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721A3" w14:textId="77777777" w:rsidR="00E50700" w:rsidRPr="0005421C" w:rsidRDefault="00E50700" w:rsidP="00913051">
      <w:pPr>
        <w:widowControl w:val="0"/>
        <w:tabs>
          <w:tab w:val="left" w:pos="708"/>
          <w:tab w:val="center" w:pos="4153"/>
          <w:tab w:val="right" w:pos="8306"/>
        </w:tabs>
        <w:ind w:firstLine="6521"/>
        <w:jc w:val="both"/>
        <w:rPr>
          <w:b/>
        </w:rPr>
      </w:pPr>
      <w:r w:rsidRPr="0005421C">
        <w:rPr>
          <w:b/>
        </w:rPr>
        <w:t>Приложение 3</w:t>
      </w:r>
    </w:p>
    <w:p w14:paraId="470223FC" w14:textId="77777777" w:rsidR="00E50700" w:rsidRPr="0005421C" w:rsidRDefault="00E50700" w:rsidP="00E50700">
      <w:pPr>
        <w:widowControl w:val="0"/>
        <w:tabs>
          <w:tab w:val="left" w:pos="708"/>
          <w:tab w:val="center" w:pos="4153"/>
          <w:tab w:val="right" w:pos="8306"/>
        </w:tabs>
        <w:ind w:firstLine="6521"/>
        <w:jc w:val="both"/>
      </w:pPr>
      <w:r w:rsidRPr="0005421C">
        <w:t>к Правилам ЭДО НРД</w:t>
      </w:r>
    </w:p>
    <w:p w14:paraId="382B561C" w14:textId="77777777" w:rsidR="00791375" w:rsidRPr="0005421C" w:rsidRDefault="00791375" w:rsidP="00791375">
      <w:pPr>
        <w:jc w:val="center"/>
        <w:rPr>
          <w:b/>
          <w:bCs/>
          <w:sz w:val="22"/>
          <w:szCs w:val="22"/>
        </w:rPr>
      </w:pPr>
    </w:p>
    <w:p w14:paraId="719348A9" w14:textId="77777777" w:rsidR="00791375" w:rsidRPr="0005421C" w:rsidRDefault="00791375" w:rsidP="00791375">
      <w:pPr>
        <w:jc w:val="center"/>
        <w:rPr>
          <w:b/>
          <w:bCs/>
          <w:sz w:val="43"/>
          <w:szCs w:val="43"/>
        </w:rPr>
      </w:pPr>
    </w:p>
    <w:p w14:paraId="3A576917" w14:textId="77777777" w:rsidR="00E50700" w:rsidRPr="0005421C" w:rsidRDefault="00E50700" w:rsidP="00791375">
      <w:pPr>
        <w:jc w:val="center"/>
        <w:rPr>
          <w:b/>
          <w:bCs/>
          <w:sz w:val="43"/>
          <w:szCs w:val="43"/>
        </w:rPr>
      </w:pPr>
    </w:p>
    <w:p w14:paraId="46676E33" w14:textId="77777777" w:rsidR="00791375" w:rsidRPr="0005421C" w:rsidRDefault="00791375" w:rsidP="00791375">
      <w:pPr>
        <w:jc w:val="center"/>
        <w:rPr>
          <w:b/>
          <w:bCs/>
          <w:sz w:val="43"/>
          <w:szCs w:val="43"/>
        </w:rPr>
      </w:pPr>
    </w:p>
    <w:p w14:paraId="08FB6203" w14:textId="77777777" w:rsidR="00791375" w:rsidRPr="0005421C" w:rsidRDefault="00791375" w:rsidP="00791375">
      <w:pPr>
        <w:jc w:val="center"/>
        <w:rPr>
          <w:b/>
          <w:bCs/>
          <w:sz w:val="43"/>
          <w:szCs w:val="43"/>
        </w:rPr>
      </w:pPr>
    </w:p>
    <w:p w14:paraId="2EEBCB82" w14:textId="77777777" w:rsidR="00F64DE9" w:rsidRPr="0005421C" w:rsidRDefault="00F64DE9" w:rsidP="00791375">
      <w:pPr>
        <w:jc w:val="center"/>
        <w:rPr>
          <w:b/>
          <w:bCs/>
          <w:sz w:val="43"/>
          <w:szCs w:val="43"/>
        </w:rPr>
      </w:pPr>
    </w:p>
    <w:p w14:paraId="26EAF978" w14:textId="77777777" w:rsidR="00791375" w:rsidRPr="0005421C" w:rsidRDefault="00791375" w:rsidP="00791375">
      <w:pPr>
        <w:jc w:val="center"/>
        <w:rPr>
          <w:b/>
          <w:bCs/>
          <w:sz w:val="43"/>
          <w:szCs w:val="43"/>
        </w:rPr>
      </w:pPr>
    </w:p>
    <w:p w14:paraId="1F712FC3" w14:textId="77777777" w:rsidR="00791375" w:rsidRPr="0005421C" w:rsidRDefault="00791375" w:rsidP="00791375">
      <w:pPr>
        <w:jc w:val="center"/>
        <w:rPr>
          <w:b/>
          <w:bCs/>
          <w:sz w:val="43"/>
          <w:szCs w:val="43"/>
        </w:rPr>
      </w:pPr>
    </w:p>
    <w:p w14:paraId="54420409" w14:textId="77777777" w:rsidR="00791375" w:rsidRPr="0005421C" w:rsidRDefault="003377A6" w:rsidP="00791375">
      <w:pPr>
        <w:pStyle w:val="a9"/>
      </w:pPr>
      <w:r w:rsidRPr="0005421C">
        <w:t>Спецификации</w:t>
      </w:r>
      <w:r w:rsidR="00791375" w:rsidRPr="0005421C">
        <w:t xml:space="preserve"> </w:t>
      </w:r>
      <w:r w:rsidRPr="0005421C">
        <w:t>сообщений</w:t>
      </w:r>
      <w:r w:rsidR="00791375" w:rsidRPr="0005421C">
        <w:t xml:space="preserve"> стандартов SWIFT</w:t>
      </w:r>
      <w:r w:rsidRPr="0005421C">
        <w:t xml:space="preserve"> в процессе расчетного обслуживания</w:t>
      </w:r>
    </w:p>
    <w:p w14:paraId="03A1AFF4" w14:textId="77777777" w:rsidR="008D1F96" w:rsidRPr="0005421C" w:rsidRDefault="008D1F96" w:rsidP="00791375">
      <w:pPr>
        <w:pStyle w:val="a9"/>
        <w:rPr>
          <w:sz w:val="28"/>
          <w:szCs w:val="28"/>
        </w:rPr>
      </w:pPr>
    </w:p>
    <w:p w14:paraId="6CE7DF95" w14:textId="6F91493C" w:rsidR="00791375" w:rsidRPr="0005421C" w:rsidRDefault="008D1F96" w:rsidP="00791375">
      <w:pPr>
        <w:pStyle w:val="a9"/>
        <w:rPr>
          <w:sz w:val="28"/>
          <w:szCs w:val="28"/>
        </w:rPr>
      </w:pPr>
      <w:r w:rsidRPr="0005421C">
        <w:rPr>
          <w:sz w:val="28"/>
          <w:szCs w:val="28"/>
        </w:rPr>
        <w:t xml:space="preserve">Версия </w:t>
      </w:r>
      <w:r w:rsidR="00064120">
        <w:rPr>
          <w:sz w:val="28"/>
          <w:szCs w:val="28"/>
        </w:rPr>
        <w:t>1</w:t>
      </w:r>
      <w:r w:rsidR="007A0402">
        <w:rPr>
          <w:sz w:val="28"/>
          <w:szCs w:val="28"/>
        </w:rPr>
        <w:t>4</w:t>
      </w:r>
    </w:p>
    <w:p w14:paraId="16793CF6" w14:textId="77777777" w:rsidR="00791375" w:rsidRPr="0005421C" w:rsidRDefault="00791375" w:rsidP="00791375">
      <w:pPr>
        <w:pStyle w:val="a9"/>
        <w:rPr>
          <w:sz w:val="44"/>
          <w:szCs w:val="44"/>
        </w:rPr>
      </w:pPr>
    </w:p>
    <w:p w14:paraId="44245726" w14:textId="77777777" w:rsidR="00791375" w:rsidRPr="0005421C" w:rsidRDefault="00791375" w:rsidP="00791375">
      <w:pPr>
        <w:pStyle w:val="a9"/>
        <w:rPr>
          <w:sz w:val="44"/>
          <w:szCs w:val="44"/>
        </w:rPr>
      </w:pPr>
    </w:p>
    <w:p w14:paraId="413025F8" w14:textId="77777777" w:rsidR="00791375" w:rsidRPr="0005421C" w:rsidRDefault="00791375" w:rsidP="00791375">
      <w:pPr>
        <w:pStyle w:val="a9"/>
        <w:rPr>
          <w:sz w:val="44"/>
          <w:szCs w:val="44"/>
        </w:rPr>
      </w:pPr>
    </w:p>
    <w:p w14:paraId="6F2D7AC6" w14:textId="77777777" w:rsidR="00791375" w:rsidRPr="0005421C" w:rsidRDefault="00791375" w:rsidP="00791375">
      <w:pPr>
        <w:pStyle w:val="a9"/>
        <w:rPr>
          <w:sz w:val="44"/>
          <w:szCs w:val="44"/>
        </w:rPr>
      </w:pPr>
    </w:p>
    <w:p w14:paraId="3ECBFC69" w14:textId="77777777" w:rsidR="00791375" w:rsidRPr="0005421C" w:rsidRDefault="00791375" w:rsidP="00791375">
      <w:pPr>
        <w:pStyle w:val="a9"/>
        <w:rPr>
          <w:sz w:val="44"/>
          <w:szCs w:val="44"/>
        </w:rPr>
      </w:pPr>
    </w:p>
    <w:p w14:paraId="329F1300" w14:textId="77777777" w:rsidR="00791375" w:rsidRPr="0005421C" w:rsidRDefault="00791375" w:rsidP="00791375">
      <w:pPr>
        <w:pStyle w:val="a9"/>
        <w:rPr>
          <w:sz w:val="44"/>
          <w:szCs w:val="44"/>
        </w:rPr>
      </w:pPr>
    </w:p>
    <w:p w14:paraId="1BA8AC16" w14:textId="77777777" w:rsidR="00E50700" w:rsidRPr="0005421C" w:rsidRDefault="00E50700" w:rsidP="00791375">
      <w:pPr>
        <w:pStyle w:val="a9"/>
        <w:rPr>
          <w:sz w:val="44"/>
          <w:szCs w:val="44"/>
        </w:rPr>
      </w:pPr>
    </w:p>
    <w:p w14:paraId="30DE8D9A" w14:textId="77777777" w:rsidR="00F64DE9" w:rsidRPr="0005421C" w:rsidRDefault="00F64DE9" w:rsidP="00791375">
      <w:pPr>
        <w:pStyle w:val="a9"/>
        <w:rPr>
          <w:sz w:val="44"/>
          <w:szCs w:val="44"/>
        </w:rPr>
      </w:pPr>
    </w:p>
    <w:p w14:paraId="64EB1CF8" w14:textId="77777777" w:rsidR="00F64DE9" w:rsidRPr="0005421C" w:rsidRDefault="00F64DE9" w:rsidP="00791375">
      <w:pPr>
        <w:pStyle w:val="a9"/>
        <w:rPr>
          <w:sz w:val="44"/>
          <w:szCs w:val="44"/>
        </w:rPr>
      </w:pPr>
    </w:p>
    <w:p w14:paraId="2AC32FA2" w14:textId="77777777" w:rsidR="00F64DE9" w:rsidRPr="0005421C" w:rsidRDefault="00F64DE9" w:rsidP="00791375">
      <w:pPr>
        <w:pStyle w:val="a9"/>
        <w:rPr>
          <w:sz w:val="44"/>
          <w:szCs w:val="44"/>
        </w:rPr>
      </w:pPr>
    </w:p>
    <w:p w14:paraId="1D073604" w14:textId="77777777" w:rsidR="00E50700" w:rsidRPr="0005421C" w:rsidRDefault="00E50700" w:rsidP="00791375">
      <w:pPr>
        <w:pStyle w:val="a9"/>
        <w:rPr>
          <w:sz w:val="44"/>
          <w:szCs w:val="44"/>
        </w:rPr>
      </w:pPr>
    </w:p>
    <w:p w14:paraId="38AFFAF7" w14:textId="77777777" w:rsidR="00E50700" w:rsidRPr="0005421C" w:rsidRDefault="00E50700" w:rsidP="00791375">
      <w:pPr>
        <w:pStyle w:val="a9"/>
        <w:rPr>
          <w:sz w:val="44"/>
          <w:szCs w:val="44"/>
        </w:rPr>
      </w:pPr>
    </w:p>
    <w:p w14:paraId="523BA275" w14:textId="77777777" w:rsidR="00791375" w:rsidRPr="0005421C" w:rsidRDefault="00791375" w:rsidP="00791375">
      <w:pPr>
        <w:pStyle w:val="a9"/>
        <w:rPr>
          <w:sz w:val="44"/>
          <w:szCs w:val="44"/>
        </w:rPr>
      </w:pPr>
    </w:p>
    <w:p w14:paraId="54D43C58" w14:textId="77777777" w:rsidR="00E50700" w:rsidRPr="0005421C" w:rsidRDefault="00E50700" w:rsidP="00791375">
      <w:pPr>
        <w:pStyle w:val="a9"/>
        <w:rPr>
          <w:sz w:val="44"/>
          <w:szCs w:val="44"/>
        </w:rPr>
      </w:pPr>
    </w:p>
    <w:p w14:paraId="6D1BCDA3" w14:textId="77777777" w:rsidR="00791375" w:rsidRPr="0005421C" w:rsidRDefault="00791375" w:rsidP="00791375">
      <w:pPr>
        <w:pStyle w:val="a9"/>
        <w:rPr>
          <w:sz w:val="44"/>
          <w:szCs w:val="44"/>
        </w:rPr>
      </w:pPr>
    </w:p>
    <w:p w14:paraId="5EACE5F7" w14:textId="77777777" w:rsidR="00791375" w:rsidRPr="0005421C" w:rsidRDefault="00791375" w:rsidP="00791375">
      <w:pPr>
        <w:pStyle w:val="a9"/>
        <w:rPr>
          <w:sz w:val="44"/>
          <w:szCs w:val="44"/>
        </w:rPr>
      </w:pPr>
    </w:p>
    <w:p w14:paraId="29FF2965" w14:textId="4B76B587" w:rsidR="00791375" w:rsidRPr="006B0ABF" w:rsidRDefault="00133AFB" w:rsidP="00791375">
      <w:pPr>
        <w:jc w:val="center"/>
        <w:rPr>
          <w:b/>
          <w:bCs/>
          <w:sz w:val="20"/>
          <w:szCs w:val="20"/>
        </w:rPr>
      </w:pPr>
      <w:r w:rsidRPr="0005421C">
        <w:rPr>
          <w:b/>
          <w:bCs/>
          <w:sz w:val="20"/>
          <w:szCs w:val="20"/>
        </w:rPr>
        <w:t>НКО АО НРД</w:t>
      </w:r>
      <w:r w:rsidR="00791375" w:rsidRPr="0005421C">
        <w:rPr>
          <w:b/>
          <w:bCs/>
          <w:sz w:val="20"/>
          <w:szCs w:val="20"/>
        </w:rPr>
        <w:t xml:space="preserve"> </w:t>
      </w:r>
      <w:r w:rsidR="00EB4B6E">
        <w:rPr>
          <w:b/>
          <w:bCs/>
          <w:sz w:val="20"/>
          <w:szCs w:val="20"/>
        </w:rPr>
        <w:t>202</w:t>
      </w:r>
      <w:r w:rsidR="006B0ABF">
        <w:rPr>
          <w:b/>
          <w:bCs/>
          <w:sz w:val="20"/>
          <w:szCs w:val="20"/>
        </w:rPr>
        <w:t>3</w:t>
      </w:r>
    </w:p>
    <w:p w14:paraId="3CE3DA6A" w14:textId="77777777" w:rsidR="00826ABE" w:rsidRDefault="00791375">
      <w:pPr>
        <w:pStyle w:val="11"/>
        <w:tabs>
          <w:tab w:val="right" w:leader="dot" w:pos="9106"/>
        </w:tabs>
        <w:rPr>
          <w:noProof/>
        </w:rPr>
      </w:pPr>
      <w:r w:rsidRPr="0005421C">
        <w:rPr>
          <w:b w:val="0"/>
          <w:bCs w:val="0"/>
        </w:rPr>
        <w:br w:type="page"/>
      </w:r>
      <w:r w:rsidR="005111C0" w:rsidRPr="0005421C">
        <w:rPr>
          <w:sz w:val="24"/>
          <w:szCs w:val="24"/>
        </w:rPr>
        <w:fldChar w:fldCharType="begin"/>
      </w:r>
      <w:r w:rsidR="005111C0" w:rsidRPr="0005421C">
        <w:rPr>
          <w:sz w:val="24"/>
          <w:szCs w:val="24"/>
        </w:rPr>
        <w:instrText xml:space="preserve"> TOC \o "1-3" \h \z \u </w:instrText>
      </w:r>
      <w:r w:rsidR="005111C0" w:rsidRPr="0005421C">
        <w:rPr>
          <w:sz w:val="24"/>
          <w:szCs w:val="24"/>
        </w:rPr>
        <w:fldChar w:fldCharType="separate"/>
      </w:r>
    </w:p>
    <w:p w14:paraId="0C3EDC5E" w14:textId="77777777" w:rsidR="00826ABE" w:rsidRDefault="000E447E">
      <w:pPr>
        <w:pStyle w:val="11"/>
        <w:tabs>
          <w:tab w:val="right" w:leader="dot" w:pos="9106"/>
        </w:tabs>
        <w:rPr>
          <w:rFonts w:asciiTheme="minorHAnsi" w:eastAsiaTheme="minorEastAsia" w:hAnsiTheme="minorHAnsi" w:cstheme="minorBidi"/>
          <w:b w:val="0"/>
          <w:bCs w:val="0"/>
          <w:caps w:val="0"/>
          <w:noProof/>
          <w:sz w:val="22"/>
          <w:szCs w:val="22"/>
        </w:rPr>
      </w:pPr>
      <w:hyperlink w:anchor="_Toc517120704" w:history="1">
        <w:r w:rsidR="00826ABE" w:rsidRPr="00821A79">
          <w:rPr>
            <w:rStyle w:val="af1"/>
            <w:noProof/>
          </w:rPr>
          <w:t>РАЗДЕЛ 1 ОБЩИЕ ПОЛОЖЕНИЯ.</w:t>
        </w:r>
        <w:r w:rsidR="00826ABE">
          <w:rPr>
            <w:noProof/>
            <w:webHidden/>
          </w:rPr>
          <w:tab/>
        </w:r>
        <w:bookmarkStart w:id="0" w:name="_GoBack"/>
        <w:bookmarkEnd w:id="0"/>
        <w:r w:rsidR="00826ABE">
          <w:rPr>
            <w:noProof/>
            <w:webHidden/>
          </w:rPr>
          <w:fldChar w:fldCharType="begin"/>
        </w:r>
        <w:r w:rsidR="00826ABE">
          <w:rPr>
            <w:noProof/>
            <w:webHidden/>
          </w:rPr>
          <w:instrText xml:space="preserve"> PAGEREF _Toc517120704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6298BD0A" w14:textId="77777777" w:rsidR="00826ABE" w:rsidRDefault="000E447E">
      <w:pPr>
        <w:pStyle w:val="21"/>
        <w:rPr>
          <w:rFonts w:asciiTheme="minorHAnsi" w:eastAsiaTheme="minorEastAsia" w:hAnsiTheme="minorHAnsi" w:cstheme="minorBidi"/>
          <w:smallCaps w:val="0"/>
          <w:noProof/>
          <w:sz w:val="22"/>
          <w:szCs w:val="22"/>
        </w:rPr>
      </w:pPr>
      <w:hyperlink w:anchor="_Toc517120705" w:history="1">
        <w:r w:rsidR="00826ABE" w:rsidRPr="00821A79">
          <w:rPr>
            <w:rStyle w:val="af1"/>
            <w:noProof/>
          </w:rPr>
          <w:t>1.</w:t>
        </w:r>
        <w:r w:rsidR="00826ABE">
          <w:rPr>
            <w:rFonts w:asciiTheme="minorHAnsi" w:eastAsiaTheme="minorEastAsia" w:hAnsiTheme="minorHAnsi" w:cstheme="minorBidi"/>
            <w:smallCaps w:val="0"/>
            <w:noProof/>
            <w:sz w:val="22"/>
            <w:szCs w:val="22"/>
          </w:rPr>
          <w:tab/>
        </w:r>
        <w:r w:rsidR="00826ABE" w:rsidRPr="00821A79">
          <w:rPr>
            <w:rStyle w:val="af1"/>
            <w:noProof/>
          </w:rPr>
          <w:t>Введение.</w:t>
        </w:r>
        <w:r w:rsidR="00826ABE">
          <w:rPr>
            <w:noProof/>
            <w:webHidden/>
          </w:rPr>
          <w:tab/>
        </w:r>
        <w:r w:rsidR="00826ABE">
          <w:rPr>
            <w:noProof/>
            <w:webHidden/>
          </w:rPr>
          <w:fldChar w:fldCharType="begin"/>
        </w:r>
        <w:r w:rsidR="00826ABE">
          <w:rPr>
            <w:noProof/>
            <w:webHidden/>
          </w:rPr>
          <w:instrText xml:space="preserve"> PAGEREF _Toc517120705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18991FFF" w14:textId="77777777" w:rsidR="00826ABE" w:rsidRDefault="000E447E">
      <w:pPr>
        <w:pStyle w:val="21"/>
        <w:rPr>
          <w:rFonts w:asciiTheme="minorHAnsi" w:eastAsiaTheme="minorEastAsia" w:hAnsiTheme="minorHAnsi" w:cstheme="minorBidi"/>
          <w:smallCaps w:val="0"/>
          <w:noProof/>
          <w:sz w:val="22"/>
          <w:szCs w:val="22"/>
        </w:rPr>
      </w:pPr>
      <w:hyperlink w:anchor="_Toc517120706" w:history="1">
        <w:r w:rsidR="00826ABE" w:rsidRPr="00821A79">
          <w:rPr>
            <w:rStyle w:val="af1"/>
            <w:noProof/>
          </w:rPr>
          <w:t>2.</w:t>
        </w:r>
        <w:r w:rsidR="00826ABE">
          <w:rPr>
            <w:rFonts w:asciiTheme="minorHAnsi" w:eastAsiaTheme="minorEastAsia" w:hAnsiTheme="minorHAnsi" w:cstheme="minorBidi"/>
            <w:smallCaps w:val="0"/>
            <w:noProof/>
            <w:sz w:val="22"/>
            <w:szCs w:val="22"/>
          </w:rPr>
          <w:tab/>
        </w:r>
        <w:r w:rsidR="00826ABE" w:rsidRPr="00821A79">
          <w:rPr>
            <w:rStyle w:val="af1"/>
            <w:noProof/>
          </w:rPr>
          <w:t>Примеры сообщений и схемы документооборота</w:t>
        </w:r>
        <w:r w:rsidR="00826ABE">
          <w:rPr>
            <w:noProof/>
            <w:webHidden/>
          </w:rPr>
          <w:tab/>
        </w:r>
        <w:r w:rsidR="00826ABE">
          <w:rPr>
            <w:noProof/>
            <w:webHidden/>
          </w:rPr>
          <w:fldChar w:fldCharType="begin"/>
        </w:r>
        <w:r w:rsidR="00826ABE">
          <w:rPr>
            <w:noProof/>
            <w:webHidden/>
          </w:rPr>
          <w:instrText xml:space="preserve"> PAGEREF _Toc517120706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456D3AAD" w14:textId="77777777" w:rsidR="00826ABE" w:rsidRDefault="000E447E">
      <w:pPr>
        <w:pStyle w:val="21"/>
        <w:rPr>
          <w:rFonts w:asciiTheme="minorHAnsi" w:eastAsiaTheme="minorEastAsia" w:hAnsiTheme="minorHAnsi" w:cstheme="minorBidi"/>
          <w:smallCaps w:val="0"/>
          <w:noProof/>
          <w:sz w:val="22"/>
          <w:szCs w:val="22"/>
        </w:rPr>
      </w:pPr>
      <w:hyperlink w:anchor="_Toc517120707" w:history="1">
        <w:r w:rsidR="00826ABE" w:rsidRPr="00821A79">
          <w:rPr>
            <w:rStyle w:val="af1"/>
            <w:noProof/>
          </w:rPr>
          <w:t>3.</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Тестовые сообщения.</w:t>
        </w:r>
        <w:r w:rsidR="00826ABE">
          <w:rPr>
            <w:noProof/>
            <w:webHidden/>
          </w:rPr>
          <w:tab/>
        </w:r>
        <w:r w:rsidR="00826ABE">
          <w:rPr>
            <w:noProof/>
            <w:webHidden/>
          </w:rPr>
          <w:fldChar w:fldCharType="begin"/>
        </w:r>
        <w:r w:rsidR="00826ABE">
          <w:rPr>
            <w:noProof/>
            <w:webHidden/>
          </w:rPr>
          <w:instrText xml:space="preserve"> PAGEREF _Toc517120707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0A70CBCD" w14:textId="77777777" w:rsidR="00826ABE" w:rsidRDefault="000E447E">
      <w:pPr>
        <w:pStyle w:val="21"/>
        <w:rPr>
          <w:rFonts w:asciiTheme="minorHAnsi" w:eastAsiaTheme="minorEastAsia" w:hAnsiTheme="minorHAnsi" w:cstheme="minorBidi"/>
          <w:smallCaps w:val="0"/>
          <w:noProof/>
          <w:sz w:val="22"/>
          <w:szCs w:val="22"/>
        </w:rPr>
      </w:pPr>
      <w:hyperlink w:anchor="_Toc517120708" w:history="1">
        <w:r w:rsidR="00826ABE" w:rsidRPr="00821A79">
          <w:rPr>
            <w:rStyle w:val="af1"/>
            <w:noProof/>
            <w:snapToGrid w:val="0"/>
          </w:rPr>
          <w:t>4.</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Дублирование сообщений.</w:t>
        </w:r>
        <w:r w:rsidR="00826ABE">
          <w:rPr>
            <w:noProof/>
            <w:webHidden/>
          </w:rPr>
          <w:tab/>
        </w:r>
        <w:r w:rsidR="00826ABE">
          <w:rPr>
            <w:noProof/>
            <w:webHidden/>
          </w:rPr>
          <w:fldChar w:fldCharType="begin"/>
        </w:r>
        <w:r w:rsidR="00826ABE">
          <w:rPr>
            <w:noProof/>
            <w:webHidden/>
          </w:rPr>
          <w:instrText xml:space="preserve"> PAGEREF _Toc517120708 \h </w:instrText>
        </w:r>
        <w:r w:rsidR="00826ABE">
          <w:rPr>
            <w:noProof/>
            <w:webHidden/>
          </w:rPr>
        </w:r>
        <w:r w:rsidR="00826ABE">
          <w:rPr>
            <w:noProof/>
            <w:webHidden/>
          </w:rPr>
          <w:fldChar w:fldCharType="separate"/>
        </w:r>
        <w:r w:rsidR="00826ABE">
          <w:rPr>
            <w:noProof/>
            <w:webHidden/>
          </w:rPr>
          <w:t>3</w:t>
        </w:r>
        <w:r w:rsidR="00826ABE">
          <w:rPr>
            <w:noProof/>
            <w:webHidden/>
          </w:rPr>
          <w:fldChar w:fldCharType="end"/>
        </w:r>
      </w:hyperlink>
    </w:p>
    <w:p w14:paraId="24473FDB" w14:textId="77777777" w:rsidR="00826ABE" w:rsidRDefault="000E447E">
      <w:pPr>
        <w:pStyle w:val="21"/>
        <w:rPr>
          <w:rFonts w:asciiTheme="minorHAnsi" w:eastAsiaTheme="minorEastAsia" w:hAnsiTheme="minorHAnsi" w:cstheme="minorBidi"/>
          <w:smallCaps w:val="0"/>
          <w:noProof/>
          <w:sz w:val="22"/>
          <w:szCs w:val="22"/>
        </w:rPr>
      </w:pPr>
      <w:hyperlink w:anchor="_Toc517120709" w:history="1">
        <w:r w:rsidR="00826ABE" w:rsidRPr="00821A79">
          <w:rPr>
            <w:rStyle w:val="af1"/>
            <w:noProof/>
            <w:snapToGrid w:val="0"/>
          </w:rPr>
          <w:t>5.</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Порядок заполнения поля ИНН/КИО.</w:t>
        </w:r>
        <w:r w:rsidR="00826ABE">
          <w:rPr>
            <w:noProof/>
            <w:webHidden/>
          </w:rPr>
          <w:tab/>
        </w:r>
        <w:r w:rsidR="00826ABE">
          <w:rPr>
            <w:noProof/>
            <w:webHidden/>
          </w:rPr>
          <w:fldChar w:fldCharType="begin"/>
        </w:r>
        <w:r w:rsidR="00826ABE">
          <w:rPr>
            <w:noProof/>
            <w:webHidden/>
          </w:rPr>
          <w:instrText xml:space="preserve"> PAGEREF _Toc517120709 \h </w:instrText>
        </w:r>
        <w:r w:rsidR="00826ABE">
          <w:rPr>
            <w:noProof/>
            <w:webHidden/>
          </w:rPr>
        </w:r>
        <w:r w:rsidR="00826ABE">
          <w:rPr>
            <w:noProof/>
            <w:webHidden/>
          </w:rPr>
          <w:fldChar w:fldCharType="separate"/>
        </w:r>
        <w:r w:rsidR="00826ABE">
          <w:rPr>
            <w:noProof/>
            <w:webHidden/>
          </w:rPr>
          <w:t>4</w:t>
        </w:r>
        <w:r w:rsidR="00826ABE">
          <w:rPr>
            <w:noProof/>
            <w:webHidden/>
          </w:rPr>
          <w:fldChar w:fldCharType="end"/>
        </w:r>
      </w:hyperlink>
    </w:p>
    <w:p w14:paraId="5C6979DE" w14:textId="77777777" w:rsidR="00826ABE" w:rsidRDefault="000E447E">
      <w:pPr>
        <w:pStyle w:val="21"/>
        <w:rPr>
          <w:rFonts w:asciiTheme="minorHAnsi" w:eastAsiaTheme="minorEastAsia" w:hAnsiTheme="minorHAnsi" w:cstheme="minorBidi"/>
          <w:smallCaps w:val="0"/>
          <w:noProof/>
          <w:sz w:val="22"/>
          <w:szCs w:val="22"/>
        </w:rPr>
      </w:pPr>
      <w:hyperlink w:anchor="_Toc517120710" w:history="1">
        <w:r w:rsidR="00826ABE" w:rsidRPr="00821A79">
          <w:rPr>
            <w:rStyle w:val="af1"/>
            <w:noProof/>
            <w:snapToGrid w:val="0"/>
          </w:rPr>
          <w:t>6.</w:t>
        </w:r>
        <w:r w:rsidR="00826ABE">
          <w:rPr>
            <w:rFonts w:asciiTheme="minorHAnsi" w:eastAsiaTheme="minorEastAsia" w:hAnsiTheme="minorHAnsi" w:cstheme="minorBidi"/>
            <w:smallCaps w:val="0"/>
            <w:noProof/>
            <w:sz w:val="22"/>
            <w:szCs w:val="22"/>
          </w:rPr>
          <w:tab/>
        </w:r>
        <w:r w:rsidR="00826ABE" w:rsidRPr="00821A79">
          <w:rPr>
            <w:rStyle w:val="af1"/>
            <w:noProof/>
          </w:rPr>
          <w:t>Справочник кодов иностранных клиринговых систем.</w:t>
        </w:r>
        <w:r w:rsidR="00826ABE">
          <w:rPr>
            <w:noProof/>
            <w:webHidden/>
          </w:rPr>
          <w:tab/>
        </w:r>
        <w:r w:rsidR="00826ABE">
          <w:rPr>
            <w:noProof/>
            <w:webHidden/>
          </w:rPr>
          <w:fldChar w:fldCharType="begin"/>
        </w:r>
        <w:r w:rsidR="00826ABE">
          <w:rPr>
            <w:noProof/>
            <w:webHidden/>
          </w:rPr>
          <w:instrText xml:space="preserve"> PAGEREF _Toc517120710 \h </w:instrText>
        </w:r>
        <w:r w:rsidR="00826ABE">
          <w:rPr>
            <w:noProof/>
            <w:webHidden/>
          </w:rPr>
        </w:r>
        <w:r w:rsidR="00826ABE">
          <w:rPr>
            <w:noProof/>
            <w:webHidden/>
          </w:rPr>
          <w:fldChar w:fldCharType="separate"/>
        </w:r>
        <w:r w:rsidR="00826ABE">
          <w:rPr>
            <w:noProof/>
            <w:webHidden/>
          </w:rPr>
          <w:t>4</w:t>
        </w:r>
        <w:r w:rsidR="00826ABE">
          <w:rPr>
            <w:noProof/>
            <w:webHidden/>
          </w:rPr>
          <w:fldChar w:fldCharType="end"/>
        </w:r>
      </w:hyperlink>
    </w:p>
    <w:p w14:paraId="55751429" w14:textId="77777777" w:rsidR="00826ABE" w:rsidRDefault="000E447E">
      <w:pPr>
        <w:pStyle w:val="21"/>
        <w:rPr>
          <w:rFonts w:asciiTheme="minorHAnsi" w:eastAsiaTheme="minorEastAsia" w:hAnsiTheme="minorHAnsi" w:cstheme="minorBidi"/>
          <w:smallCaps w:val="0"/>
          <w:noProof/>
          <w:sz w:val="22"/>
          <w:szCs w:val="22"/>
        </w:rPr>
      </w:pPr>
      <w:hyperlink w:anchor="_Toc517120711" w:history="1">
        <w:r w:rsidR="00826ABE" w:rsidRPr="00821A79">
          <w:rPr>
            <w:rStyle w:val="af1"/>
            <w:noProof/>
            <w:snapToGrid w:val="0"/>
          </w:rPr>
          <w:t>7.</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Сокращения, применяемые при указании типа населенного пункта.</w:t>
        </w:r>
        <w:r w:rsidR="00826ABE">
          <w:rPr>
            <w:noProof/>
            <w:webHidden/>
          </w:rPr>
          <w:tab/>
        </w:r>
        <w:r w:rsidR="00826ABE">
          <w:rPr>
            <w:noProof/>
            <w:webHidden/>
          </w:rPr>
          <w:fldChar w:fldCharType="begin"/>
        </w:r>
        <w:r w:rsidR="00826ABE">
          <w:rPr>
            <w:noProof/>
            <w:webHidden/>
          </w:rPr>
          <w:instrText xml:space="preserve"> PAGEREF _Toc517120711 \h </w:instrText>
        </w:r>
        <w:r w:rsidR="00826ABE">
          <w:rPr>
            <w:noProof/>
            <w:webHidden/>
          </w:rPr>
        </w:r>
        <w:r w:rsidR="00826ABE">
          <w:rPr>
            <w:noProof/>
            <w:webHidden/>
          </w:rPr>
          <w:fldChar w:fldCharType="separate"/>
        </w:r>
        <w:r w:rsidR="00826ABE">
          <w:rPr>
            <w:noProof/>
            <w:webHidden/>
          </w:rPr>
          <w:t>4</w:t>
        </w:r>
        <w:r w:rsidR="00826ABE">
          <w:rPr>
            <w:noProof/>
            <w:webHidden/>
          </w:rPr>
          <w:fldChar w:fldCharType="end"/>
        </w:r>
      </w:hyperlink>
    </w:p>
    <w:p w14:paraId="079352EC" w14:textId="77777777" w:rsidR="00826ABE" w:rsidRDefault="000E447E">
      <w:pPr>
        <w:pStyle w:val="21"/>
        <w:rPr>
          <w:rFonts w:asciiTheme="minorHAnsi" w:eastAsiaTheme="minorEastAsia" w:hAnsiTheme="minorHAnsi" w:cstheme="minorBidi"/>
          <w:smallCaps w:val="0"/>
          <w:noProof/>
          <w:sz w:val="22"/>
          <w:szCs w:val="22"/>
        </w:rPr>
      </w:pPr>
      <w:hyperlink w:anchor="_Toc517120712" w:history="1">
        <w:r w:rsidR="00826ABE" w:rsidRPr="00821A79">
          <w:rPr>
            <w:rStyle w:val="af1"/>
            <w:noProof/>
          </w:rPr>
          <w:t>8.</w:t>
        </w:r>
        <w:r w:rsidR="00826ABE">
          <w:rPr>
            <w:rFonts w:asciiTheme="minorHAnsi" w:eastAsiaTheme="minorEastAsia" w:hAnsiTheme="minorHAnsi" w:cstheme="minorBidi"/>
            <w:smallCaps w:val="0"/>
            <w:noProof/>
            <w:sz w:val="22"/>
            <w:szCs w:val="22"/>
          </w:rPr>
          <w:tab/>
        </w:r>
        <w:r w:rsidR="00826ABE" w:rsidRPr="00821A79">
          <w:rPr>
            <w:rStyle w:val="af1"/>
            <w:noProof/>
          </w:rPr>
          <w:t>Варианты идентификации участников расчетов.</w:t>
        </w:r>
        <w:r w:rsidR="00826ABE">
          <w:rPr>
            <w:noProof/>
            <w:webHidden/>
          </w:rPr>
          <w:tab/>
        </w:r>
        <w:r w:rsidR="00826ABE">
          <w:rPr>
            <w:noProof/>
            <w:webHidden/>
          </w:rPr>
          <w:fldChar w:fldCharType="begin"/>
        </w:r>
        <w:r w:rsidR="00826ABE">
          <w:rPr>
            <w:noProof/>
            <w:webHidden/>
          </w:rPr>
          <w:instrText xml:space="preserve"> PAGEREF _Toc517120712 \h </w:instrText>
        </w:r>
        <w:r w:rsidR="00826ABE">
          <w:rPr>
            <w:noProof/>
            <w:webHidden/>
          </w:rPr>
        </w:r>
        <w:r w:rsidR="00826ABE">
          <w:rPr>
            <w:noProof/>
            <w:webHidden/>
          </w:rPr>
          <w:fldChar w:fldCharType="separate"/>
        </w:r>
        <w:r w:rsidR="00826ABE">
          <w:rPr>
            <w:noProof/>
            <w:webHidden/>
          </w:rPr>
          <w:t>5</w:t>
        </w:r>
        <w:r w:rsidR="00826ABE">
          <w:rPr>
            <w:noProof/>
            <w:webHidden/>
          </w:rPr>
          <w:fldChar w:fldCharType="end"/>
        </w:r>
      </w:hyperlink>
    </w:p>
    <w:p w14:paraId="39E0DC09" w14:textId="77777777" w:rsidR="00826ABE" w:rsidRDefault="000E447E">
      <w:pPr>
        <w:pStyle w:val="21"/>
        <w:rPr>
          <w:rFonts w:asciiTheme="minorHAnsi" w:eastAsiaTheme="minorEastAsia" w:hAnsiTheme="minorHAnsi" w:cstheme="minorBidi"/>
          <w:smallCaps w:val="0"/>
          <w:noProof/>
          <w:sz w:val="22"/>
          <w:szCs w:val="22"/>
        </w:rPr>
      </w:pPr>
      <w:hyperlink w:anchor="_Toc517120713" w:history="1">
        <w:r w:rsidR="00826ABE" w:rsidRPr="00821A79">
          <w:rPr>
            <w:rStyle w:val="af1"/>
            <w:noProof/>
            <w:snapToGrid w:val="0"/>
          </w:rPr>
          <w:t>9.</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Формат платежного поручения Банка России.</w:t>
        </w:r>
        <w:r w:rsidR="00826ABE">
          <w:rPr>
            <w:noProof/>
            <w:webHidden/>
          </w:rPr>
          <w:tab/>
        </w:r>
        <w:r w:rsidR="00826ABE">
          <w:rPr>
            <w:noProof/>
            <w:webHidden/>
          </w:rPr>
          <w:fldChar w:fldCharType="begin"/>
        </w:r>
        <w:r w:rsidR="00826ABE">
          <w:rPr>
            <w:noProof/>
            <w:webHidden/>
          </w:rPr>
          <w:instrText xml:space="preserve"> PAGEREF _Toc517120713 \h </w:instrText>
        </w:r>
        <w:r w:rsidR="00826ABE">
          <w:rPr>
            <w:noProof/>
            <w:webHidden/>
          </w:rPr>
        </w:r>
        <w:r w:rsidR="00826ABE">
          <w:rPr>
            <w:noProof/>
            <w:webHidden/>
          </w:rPr>
          <w:fldChar w:fldCharType="separate"/>
        </w:r>
        <w:r w:rsidR="00826ABE">
          <w:rPr>
            <w:noProof/>
            <w:webHidden/>
          </w:rPr>
          <w:t>6</w:t>
        </w:r>
        <w:r w:rsidR="00826ABE">
          <w:rPr>
            <w:noProof/>
            <w:webHidden/>
          </w:rPr>
          <w:fldChar w:fldCharType="end"/>
        </w:r>
      </w:hyperlink>
    </w:p>
    <w:p w14:paraId="026616DF" w14:textId="77777777" w:rsidR="00826ABE" w:rsidRDefault="000E447E">
      <w:pPr>
        <w:pStyle w:val="11"/>
        <w:tabs>
          <w:tab w:val="right" w:leader="dot" w:pos="9106"/>
        </w:tabs>
        <w:rPr>
          <w:rFonts w:asciiTheme="minorHAnsi" w:eastAsiaTheme="minorEastAsia" w:hAnsiTheme="minorHAnsi" w:cstheme="minorBidi"/>
          <w:b w:val="0"/>
          <w:bCs w:val="0"/>
          <w:caps w:val="0"/>
          <w:noProof/>
          <w:sz w:val="22"/>
          <w:szCs w:val="22"/>
        </w:rPr>
      </w:pPr>
      <w:hyperlink w:anchor="_Toc517120714" w:history="1">
        <w:r w:rsidR="00826ABE" w:rsidRPr="00821A79">
          <w:rPr>
            <w:rStyle w:val="af1"/>
            <w:noProof/>
          </w:rPr>
          <w:t>РАЗДЕЛ 2 ОПИСАНИЕ СООБЩЕНИЙ.</w:t>
        </w:r>
        <w:r w:rsidR="00826ABE">
          <w:rPr>
            <w:noProof/>
            <w:webHidden/>
          </w:rPr>
          <w:tab/>
        </w:r>
        <w:r w:rsidR="00826ABE">
          <w:rPr>
            <w:noProof/>
            <w:webHidden/>
          </w:rPr>
          <w:fldChar w:fldCharType="begin"/>
        </w:r>
        <w:r w:rsidR="00826ABE">
          <w:rPr>
            <w:noProof/>
            <w:webHidden/>
          </w:rPr>
          <w:instrText xml:space="preserve"> PAGEREF _Toc517120714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21881512" w14:textId="77777777" w:rsidR="00826ABE" w:rsidRDefault="000E447E">
      <w:pPr>
        <w:pStyle w:val="21"/>
        <w:rPr>
          <w:rFonts w:asciiTheme="minorHAnsi" w:eastAsiaTheme="minorEastAsia" w:hAnsiTheme="minorHAnsi" w:cstheme="minorBidi"/>
          <w:smallCaps w:val="0"/>
          <w:noProof/>
          <w:sz w:val="22"/>
          <w:szCs w:val="22"/>
        </w:rPr>
      </w:pPr>
      <w:hyperlink w:anchor="_Toc517120715" w:history="1">
        <w:r w:rsidR="00826ABE" w:rsidRPr="00821A79">
          <w:rPr>
            <w:rStyle w:val="af1"/>
            <w:noProof/>
          </w:rPr>
          <w:t>1.</w:t>
        </w:r>
        <w:r w:rsidR="00826ABE">
          <w:rPr>
            <w:rFonts w:asciiTheme="minorHAnsi" w:eastAsiaTheme="minorEastAsia" w:hAnsiTheme="minorHAnsi" w:cstheme="minorBidi"/>
            <w:smallCaps w:val="0"/>
            <w:noProof/>
            <w:sz w:val="22"/>
            <w:szCs w:val="22"/>
          </w:rPr>
          <w:tab/>
        </w:r>
        <w:r w:rsidR="00826ABE" w:rsidRPr="00821A79">
          <w:rPr>
            <w:rStyle w:val="af1"/>
            <w:noProof/>
          </w:rPr>
          <w:t>МТ 202 Платежное поручение/заявление на валютный перевод.</w:t>
        </w:r>
        <w:r w:rsidR="00826ABE">
          <w:rPr>
            <w:noProof/>
            <w:webHidden/>
          </w:rPr>
          <w:tab/>
        </w:r>
        <w:r w:rsidR="00826ABE">
          <w:rPr>
            <w:noProof/>
            <w:webHidden/>
          </w:rPr>
          <w:fldChar w:fldCharType="begin"/>
        </w:r>
        <w:r w:rsidR="00826ABE">
          <w:rPr>
            <w:noProof/>
            <w:webHidden/>
          </w:rPr>
          <w:instrText xml:space="preserve"> PAGEREF _Toc517120715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7C9D25E2"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16" w:history="1">
        <w:r w:rsidR="00826ABE" w:rsidRPr="00821A79">
          <w:rPr>
            <w:rStyle w:val="af1"/>
            <w:noProof/>
          </w:rPr>
          <w:t>1.1.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w:t>
        </w:r>
        <w:r w:rsidR="00826ABE">
          <w:rPr>
            <w:noProof/>
            <w:webHidden/>
          </w:rPr>
          <w:tab/>
        </w:r>
        <w:r w:rsidR="00826ABE">
          <w:rPr>
            <w:noProof/>
            <w:webHidden/>
          </w:rPr>
          <w:fldChar w:fldCharType="begin"/>
        </w:r>
        <w:r w:rsidR="00826ABE">
          <w:rPr>
            <w:noProof/>
            <w:webHidden/>
          </w:rPr>
          <w:instrText xml:space="preserve"> PAGEREF _Toc517120716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33C357D9"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17" w:history="1">
        <w:r w:rsidR="00826ABE" w:rsidRPr="00821A79">
          <w:rPr>
            <w:rStyle w:val="af1"/>
            <w:noProof/>
          </w:rPr>
          <w:t>1.2.</w:t>
        </w:r>
        <w:r w:rsidR="00826ABE">
          <w:rPr>
            <w:rFonts w:asciiTheme="minorHAnsi" w:eastAsiaTheme="minorEastAsia" w:hAnsiTheme="minorHAnsi" w:cstheme="minorBidi"/>
            <w:noProof/>
            <w:sz w:val="22"/>
            <w:szCs w:val="22"/>
          </w:rPr>
          <w:tab/>
        </w:r>
        <w:r w:rsidR="00826ABE" w:rsidRPr="00821A79">
          <w:rPr>
            <w:rStyle w:val="af1"/>
            <w:noProof/>
          </w:rPr>
          <w:t>Описание формата сообщения МТ202</w:t>
        </w:r>
        <w:r w:rsidR="00826ABE">
          <w:rPr>
            <w:noProof/>
            <w:webHidden/>
          </w:rPr>
          <w:tab/>
        </w:r>
        <w:r w:rsidR="00826ABE">
          <w:rPr>
            <w:noProof/>
            <w:webHidden/>
          </w:rPr>
          <w:fldChar w:fldCharType="begin"/>
        </w:r>
        <w:r w:rsidR="00826ABE">
          <w:rPr>
            <w:noProof/>
            <w:webHidden/>
          </w:rPr>
          <w:instrText xml:space="preserve"> PAGEREF _Toc517120717 \h </w:instrText>
        </w:r>
        <w:r w:rsidR="00826ABE">
          <w:rPr>
            <w:noProof/>
            <w:webHidden/>
          </w:rPr>
        </w:r>
        <w:r w:rsidR="00826ABE">
          <w:rPr>
            <w:noProof/>
            <w:webHidden/>
          </w:rPr>
          <w:fldChar w:fldCharType="separate"/>
        </w:r>
        <w:r w:rsidR="00826ABE">
          <w:rPr>
            <w:noProof/>
            <w:webHidden/>
          </w:rPr>
          <w:t>7</w:t>
        </w:r>
        <w:r w:rsidR="00826ABE">
          <w:rPr>
            <w:noProof/>
            <w:webHidden/>
          </w:rPr>
          <w:fldChar w:fldCharType="end"/>
        </w:r>
      </w:hyperlink>
    </w:p>
    <w:p w14:paraId="680DE656"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18" w:history="1">
        <w:r w:rsidR="00826ABE" w:rsidRPr="00821A79">
          <w:rPr>
            <w:rStyle w:val="af1"/>
            <w:noProof/>
          </w:rPr>
          <w:t>1.3.</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MT202 полям рублевого платежного поручения.</w:t>
        </w:r>
        <w:r w:rsidR="00826ABE">
          <w:rPr>
            <w:noProof/>
            <w:webHidden/>
          </w:rPr>
          <w:tab/>
        </w:r>
        <w:r w:rsidR="00826ABE">
          <w:rPr>
            <w:noProof/>
            <w:webHidden/>
          </w:rPr>
          <w:fldChar w:fldCharType="begin"/>
        </w:r>
        <w:r w:rsidR="00826ABE">
          <w:rPr>
            <w:noProof/>
            <w:webHidden/>
          </w:rPr>
          <w:instrText xml:space="preserve"> PAGEREF _Toc517120718 \h </w:instrText>
        </w:r>
        <w:r w:rsidR="00826ABE">
          <w:rPr>
            <w:noProof/>
            <w:webHidden/>
          </w:rPr>
        </w:r>
        <w:r w:rsidR="00826ABE">
          <w:rPr>
            <w:noProof/>
            <w:webHidden/>
          </w:rPr>
          <w:fldChar w:fldCharType="separate"/>
        </w:r>
        <w:r w:rsidR="00826ABE">
          <w:rPr>
            <w:noProof/>
            <w:webHidden/>
          </w:rPr>
          <w:t>8</w:t>
        </w:r>
        <w:r w:rsidR="00826ABE">
          <w:rPr>
            <w:noProof/>
            <w:webHidden/>
          </w:rPr>
          <w:fldChar w:fldCharType="end"/>
        </w:r>
      </w:hyperlink>
    </w:p>
    <w:p w14:paraId="784A6E85"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19" w:history="1">
        <w:r w:rsidR="00826ABE" w:rsidRPr="00821A79">
          <w:rPr>
            <w:rStyle w:val="af1"/>
            <w:noProof/>
          </w:rPr>
          <w:t>1.4.</w:t>
        </w:r>
        <w:r w:rsidR="00826ABE">
          <w:rPr>
            <w:rFonts w:asciiTheme="minorHAnsi" w:eastAsiaTheme="minorEastAsia" w:hAnsiTheme="minorHAnsi" w:cstheme="minorBidi"/>
            <w:noProof/>
            <w:sz w:val="22"/>
            <w:szCs w:val="22"/>
          </w:rPr>
          <w:tab/>
        </w:r>
        <w:r w:rsidR="00826ABE" w:rsidRPr="00821A79">
          <w:rPr>
            <w:rStyle w:val="af1"/>
            <w:noProof/>
          </w:rPr>
          <w:t>Описание полей МТ202</w:t>
        </w:r>
        <w:r w:rsidR="00826ABE">
          <w:rPr>
            <w:noProof/>
            <w:webHidden/>
          </w:rPr>
          <w:tab/>
        </w:r>
        <w:r w:rsidR="00826ABE">
          <w:rPr>
            <w:noProof/>
            <w:webHidden/>
          </w:rPr>
          <w:fldChar w:fldCharType="begin"/>
        </w:r>
        <w:r w:rsidR="00826ABE">
          <w:rPr>
            <w:noProof/>
            <w:webHidden/>
          </w:rPr>
          <w:instrText xml:space="preserve"> PAGEREF _Toc517120719 \h </w:instrText>
        </w:r>
        <w:r w:rsidR="00826ABE">
          <w:rPr>
            <w:noProof/>
            <w:webHidden/>
          </w:rPr>
        </w:r>
        <w:r w:rsidR="00826ABE">
          <w:rPr>
            <w:noProof/>
            <w:webHidden/>
          </w:rPr>
          <w:fldChar w:fldCharType="separate"/>
        </w:r>
        <w:r w:rsidR="00826ABE">
          <w:rPr>
            <w:noProof/>
            <w:webHidden/>
          </w:rPr>
          <w:t>9</w:t>
        </w:r>
        <w:r w:rsidR="00826ABE">
          <w:rPr>
            <w:noProof/>
            <w:webHidden/>
          </w:rPr>
          <w:fldChar w:fldCharType="end"/>
        </w:r>
      </w:hyperlink>
    </w:p>
    <w:p w14:paraId="5A7ED921" w14:textId="77777777" w:rsidR="00826ABE" w:rsidRDefault="000E447E">
      <w:pPr>
        <w:pStyle w:val="21"/>
        <w:rPr>
          <w:rFonts w:asciiTheme="minorHAnsi" w:eastAsiaTheme="minorEastAsia" w:hAnsiTheme="minorHAnsi" w:cstheme="minorBidi"/>
          <w:smallCaps w:val="0"/>
          <w:noProof/>
          <w:sz w:val="22"/>
          <w:szCs w:val="22"/>
        </w:rPr>
      </w:pPr>
      <w:hyperlink w:anchor="_Toc517120720" w:history="1">
        <w:r w:rsidR="00826ABE" w:rsidRPr="00821A79">
          <w:rPr>
            <w:rStyle w:val="af1"/>
            <w:noProof/>
          </w:rPr>
          <w:t>2.</w:t>
        </w:r>
        <w:r w:rsidR="00826ABE">
          <w:rPr>
            <w:rFonts w:asciiTheme="minorHAnsi" w:eastAsiaTheme="minorEastAsia" w:hAnsiTheme="minorHAnsi" w:cstheme="minorBidi"/>
            <w:smallCaps w:val="0"/>
            <w:noProof/>
            <w:sz w:val="22"/>
            <w:szCs w:val="22"/>
          </w:rPr>
          <w:tab/>
        </w:r>
        <w:r w:rsidR="00826ABE" w:rsidRPr="00821A79">
          <w:rPr>
            <w:rStyle w:val="af1"/>
            <w:noProof/>
          </w:rPr>
          <w:t>МТ 202 Поручение на покупку/продажу иностранной валюты и распоряжение на перевод с конверсией.</w:t>
        </w:r>
        <w:r w:rsidR="00826ABE">
          <w:rPr>
            <w:noProof/>
            <w:webHidden/>
          </w:rPr>
          <w:tab/>
        </w:r>
        <w:r w:rsidR="00826ABE">
          <w:rPr>
            <w:noProof/>
            <w:webHidden/>
          </w:rPr>
          <w:fldChar w:fldCharType="begin"/>
        </w:r>
        <w:r w:rsidR="00826ABE">
          <w:rPr>
            <w:noProof/>
            <w:webHidden/>
          </w:rPr>
          <w:instrText xml:space="preserve"> PAGEREF _Toc517120720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4F5CA7B8"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21" w:history="1">
        <w:r w:rsidR="00826ABE" w:rsidRPr="00821A79">
          <w:rPr>
            <w:rStyle w:val="af1"/>
            <w:noProof/>
          </w:rPr>
          <w:t>2.1.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w:t>
        </w:r>
        <w:r w:rsidR="00826ABE">
          <w:rPr>
            <w:noProof/>
            <w:webHidden/>
          </w:rPr>
          <w:tab/>
        </w:r>
        <w:r w:rsidR="00826ABE">
          <w:rPr>
            <w:noProof/>
            <w:webHidden/>
          </w:rPr>
          <w:fldChar w:fldCharType="begin"/>
        </w:r>
        <w:r w:rsidR="00826ABE">
          <w:rPr>
            <w:noProof/>
            <w:webHidden/>
          </w:rPr>
          <w:instrText xml:space="preserve"> PAGEREF _Toc517120721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309B2ACA"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22" w:history="1">
        <w:r w:rsidR="00826ABE" w:rsidRPr="00821A79">
          <w:rPr>
            <w:rStyle w:val="af1"/>
            <w:noProof/>
          </w:rPr>
          <w:t>2.2.</w:t>
        </w:r>
        <w:r w:rsidR="00826ABE">
          <w:rPr>
            <w:rFonts w:asciiTheme="minorHAnsi" w:eastAsiaTheme="minorEastAsia" w:hAnsiTheme="minorHAnsi" w:cstheme="minorBidi"/>
            <w:noProof/>
            <w:sz w:val="22"/>
            <w:szCs w:val="22"/>
          </w:rPr>
          <w:tab/>
        </w:r>
        <w:r w:rsidR="00826ABE" w:rsidRPr="00821A79">
          <w:rPr>
            <w:rStyle w:val="af1"/>
            <w:noProof/>
          </w:rPr>
          <w:t>Описание формата сообщения МТ202</w:t>
        </w:r>
        <w:r w:rsidR="00826ABE">
          <w:rPr>
            <w:noProof/>
            <w:webHidden/>
          </w:rPr>
          <w:tab/>
        </w:r>
        <w:r w:rsidR="00826ABE">
          <w:rPr>
            <w:noProof/>
            <w:webHidden/>
          </w:rPr>
          <w:fldChar w:fldCharType="begin"/>
        </w:r>
        <w:r w:rsidR="00826ABE">
          <w:rPr>
            <w:noProof/>
            <w:webHidden/>
          </w:rPr>
          <w:instrText xml:space="preserve"> PAGEREF _Toc517120722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4BC56544"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23" w:history="1">
        <w:r w:rsidR="00826ABE" w:rsidRPr="00821A79">
          <w:rPr>
            <w:rStyle w:val="af1"/>
            <w:noProof/>
          </w:rPr>
          <w:t>2.3.</w:t>
        </w:r>
        <w:r w:rsidR="00826ABE">
          <w:rPr>
            <w:rFonts w:asciiTheme="minorHAnsi" w:eastAsiaTheme="minorEastAsia" w:hAnsiTheme="minorHAnsi" w:cstheme="minorBidi"/>
            <w:noProof/>
            <w:sz w:val="22"/>
            <w:szCs w:val="22"/>
          </w:rPr>
          <w:tab/>
        </w:r>
        <w:r w:rsidR="00826ABE" w:rsidRPr="00821A79">
          <w:rPr>
            <w:rStyle w:val="af1"/>
            <w:noProof/>
          </w:rPr>
          <w:t>Описание полей МТ202</w:t>
        </w:r>
        <w:r w:rsidR="00826ABE">
          <w:rPr>
            <w:noProof/>
            <w:webHidden/>
          </w:rPr>
          <w:tab/>
        </w:r>
        <w:r w:rsidR="00826ABE">
          <w:rPr>
            <w:noProof/>
            <w:webHidden/>
          </w:rPr>
          <w:fldChar w:fldCharType="begin"/>
        </w:r>
        <w:r w:rsidR="00826ABE">
          <w:rPr>
            <w:noProof/>
            <w:webHidden/>
          </w:rPr>
          <w:instrText xml:space="preserve"> PAGEREF _Toc517120723 \h </w:instrText>
        </w:r>
        <w:r w:rsidR="00826ABE">
          <w:rPr>
            <w:noProof/>
            <w:webHidden/>
          </w:rPr>
        </w:r>
        <w:r w:rsidR="00826ABE">
          <w:rPr>
            <w:noProof/>
            <w:webHidden/>
          </w:rPr>
          <w:fldChar w:fldCharType="separate"/>
        </w:r>
        <w:r w:rsidR="00826ABE">
          <w:rPr>
            <w:noProof/>
            <w:webHidden/>
          </w:rPr>
          <w:t>16</w:t>
        </w:r>
        <w:r w:rsidR="00826ABE">
          <w:rPr>
            <w:noProof/>
            <w:webHidden/>
          </w:rPr>
          <w:fldChar w:fldCharType="end"/>
        </w:r>
      </w:hyperlink>
    </w:p>
    <w:p w14:paraId="6ECAD265" w14:textId="77777777" w:rsidR="00826ABE" w:rsidRDefault="000E447E">
      <w:pPr>
        <w:pStyle w:val="21"/>
        <w:rPr>
          <w:rFonts w:asciiTheme="minorHAnsi" w:eastAsiaTheme="minorEastAsia" w:hAnsiTheme="minorHAnsi" w:cstheme="minorBidi"/>
          <w:smallCaps w:val="0"/>
          <w:noProof/>
          <w:sz w:val="22"/>
          <w:szCs w:val="22"/>
        </w:rPr>
      </w:pPr>
      <w:hyperlink w:anchor="_Toc517120724" w:history="1">
        <w:r w:rsidR="00826ABE" w:rsidRPr="00821A79">
          <w:rPr>
            <w:rStyle w:val="af1"/>
            <w:noProof/>
          </w:rPr>
          <w:t>3.</w:t>
        </w:r>
        <w:r w:rsidR="00826ABE">
          <w:rPr>
            <w:rFonts w:asciiTheme="minorHAnsi" w:eastAsiaTheme="minorEastAsia" w:hAnsiTheme="minorHAnsi" w:cstheme="minorBidi"/>
            <w:smallCaps w:val="0"/>
            <w:noProof/>
            <w:sz w:val="22"/>
            <w:szCs w:val="22"/>
          </w:rPr>
          <w:tab/>
        </w:r>
        <w:r w:rsidR="00826ABE" w:rsidRPr="00821A79">
          <w:rPr>
            <w:rStyle w:val="af1"/>
            <w:noProof/>
          </w:rPr>
          <w:t>МТ 202 Поручение банка.</w:t>
        </w:r>
        <w:r w:rsidR="00826ABE">
          <w:rPr>
            <w:noProof/>
            <w:webHidden/>
          </w:rPr>
          <w:tab/>
        </w:r>
        <w:r w:rsidR="00826ABE">
          <w:rPr>
            <w:noProof/>
            <w:webHidden/>
          </w:rPr>
          <w:fldChar w:fldCharType="begin"/>
        </w:r>
        <w:r w:rsidR="00826ABE">
          <w:rPr>
            <w:noProof/>
            <w:webHidden/>
          </w:rPr>
          <w:instrText xml:space="preserve"> PAGEREF _Toc517120724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75F64DB8"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25" w:history="1">
        <w:r w:rsidR="00826ABE" w:rsidRPr="00826ABE">
          <w:rPr>
            <w:rStyle w:val="af1"/>
            <w:noProof/>
          </w:rPr>
          <w:t>3.1.</w:t>
        </w:r>
        <w:r w:rsidR="00826ABE">
          <w:rPr>
            <w:rFonts w:asciiTheme="minorHAnsi" w:eastAsiaTheme="minorEastAsia" w:hAnsiTheme="minorHAnsi" w:cstheme="minorBidi"/>
            <w:noProof/>
            <w:sz w:val="22"/>
            <w:szCs w:val="22"/>
          </w:rPr>
          <w:tab/>
        </w:r>
        <w:r w:rsidR="00826ABE" w:rsidRPr="00826ABE">
          <w:rPr>
            <w:rStyle w:val="af1"/>
            <w:noProof/>
          </w:rPr>
          <w:t>Область применения</w:t>
        </w:r>
        <w:r w:rsidR="00826ABE">
          <w:rPr>
            <w:noProof/>
            <w:webHidden/>
          </w:rPr>
          <w:tab/>
        </w:r>
        <w:r w:rsidR="00826ABE">
          <w:rPr>
            <w:noProof/>
            <w:webHidden/>
          </w:rPr>
          <w:fldChar w:fldCharType="begin"/>
        </w:r>
        <w:r w:rsidR="00826ABE">
          <w:rPr>
            <w:noProof/>
            <w:webHidden/>
          </w:rPr>
          <w:instrText xml:space="preserve"> PAGEREF _Toc517120725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051094BE"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26" w:history="1">
        <w:r w:rsidR="00826ABE" w:rsidRPr="00826ABE">
          <w:rPr>
            <w:rStyle w:val="af1"/>
            <w:noProof/>
          </w:rPr>
          <w:t>3.2.</w:t>
        </w:r>
        <w:r w:rsidR="00826ABE">
          <w:rPr>
            <w:rFonts w:asciiTheme="minorHAnsi" w:eastAsiaTheme="minorEastAsia" w:hAnsiTheme="minorHAnsi" w:cstheme="minorBidi"/>
            <w:noProof/>
            <w:sz w:val="22"/>
            <w:szCs w:val="22"/>
          </w:rPr>
          <w:tab/>
        </w:r>
        <w:r w:rsidR="00826ABE" w:rsidRPr="00826ABE">
          <w:rPr>
            <w:rStyle w:val="af1"/>
            <w:noProof/>
          </w:rPr>
          <w:t>Описание формата сообщения МТ202</w:t>
        </w:r>
        <w:r w:rsidR="00826ABE">
          <w:rPr>
            <w:noProof/>
            <w:webHidden/>
          </w:rPr>
          <w:tab/>
        </w:r>
        <w:r w:rsidR="00826ABE">
          <w:rPr>
            <w:noProof/>
            <w:webHidden/>
          </w:rPr>
          <w:fldChar w:fldCharType="begin"/>
        </w:r>
        <w:r w:rsidR="00826ABE">
          <w:rPr>
            <w:noProof/>
            <w:webHidden/>
          </w:rPr>
          <w:instrText xml:space="preserve"> PAGEREF _Toc517120726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6826EB1A"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27" w:history="1">
        <w:r w:rsidR="00826ABE" w:rsidRPr="00826ABE">
          <w:rPr>
            <w:rStyle w:val="af1"/>
            <w:noProof/>
          </w:rPr>
          <w:t>3.3.</w:t>
        </w:r>
        <w:r w:rsidR="00826ABE">
          <w:rPr>
            <w:rFonts w:asciiTheme="minorHAnsi" w:eastAsiaTheme="minorEastAsia" w:hAnsiTheme="minorHAnsi" w:cstheme="minorBidi"/>
            <w:noProof/>
            <w:sz w:val="22"/>
            <w:szCs w:val="22"/>
          </w:rPr>
          <w:tab/>
        </w:r>
        <w:r w:rsidR="00826ABE" w:rsidRPr="00826ABE">
          <w:rPr>
            <w:rStyle w:val="af1"/>
            <w:noProof/>
          </w:rPr>
          <w:t>Соответствие полей MT202 полям поручения банка.</w:t>
        </w:r>
        <w:r w:rsidR="00826ABE">
          <w:rPr>
            <w:noProof/>
            <w:webHidden/>
          </w:rPr>
          <w:tab/>
        </w:r>
        <w:r w:rsidR="00826ABE">
          <w:rPr>
            <w:noProof/>
            <w:webHidden/>
          </w:rPr>
          <w:fldChar w:fldCharType="begin"/>
        </w:r>
        <w:r w:rsidR="00826ABE">
          <w:rPr>
            <w:noProof/>
            <w:webHidden/>
          </w:rPr>
          <w:instrText xml:space="preserve"> PAGEREF _Toc517120727 \h </w:instrText>
        </w:r>
        <w:r w:rsidR="00826ABE">
          <w:rPr>
            <w:noProof/>
            <w:webHidden/>
          </w:rPr>
        </w:r>
        <w:r w:rsidR="00826ABE">
          <w:rPr>
            <w:noProof/>
            <w:webHidden/>
          </w:rPr>
          <w:fldChar w:fldCharType="separate"/>
        </w:r>
        <w:r w:rsidR="00826ABE">
          <w:rPr>
            <w:noProof/>
            <w:webHidden/>
          </w:rPr>
          <w:t>21</w:t>
        </w:r>
        <w:r w:rsidR="00826ABE">
          <w:rPr>
            <w:noProof/>
            <w:webHidden/>
          </w:rPr>
          <w:fldChar w:fldCharType="end"/>
        </w:r>
      </w:hyperlink>
    </w:p>
    <w:p w14:paraId="3816397C"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28" w:history="1">
        <w:r w:rsidR="00826ABE" w:rsidRPr="00826ABE">
          <w:rPr>
            <w:rStyle w:val="af1"/>
            <w:noProof/>
          </w:rPr>
          <w:t>3.4.</w:t>
        </w:r>
        <w:r w:rsidR="00826ABE">
          <w:rPr>
            <w:rFonts w:asciiTheme="minorHAnsi" w:eastAsiaTheme="minorEastAsia" w:hAnsiTheme="minorHAnsi" w:cstheme="minorBidi"/>
            <w:noProof/>
            <w:sz w:val="22"/>
            <w:szCs w:val="22"/>
          </w:rPr>
          <w:tab/>
        </w:r>
        <w:r w:rsidR="00826ABE" w:rsidRPr="00826ABE">
          <w:rPr>
            <w:rStyle w:val="af1"/>
            <w:noProof/>
          </w:rPr>
          <w:t>Описание полей МТ202</w:t>
        </w:r>
        <w:r w:rsidR="00826ABE">
          <w:rPr>
            <w:noProof/>
            <w:webHidden/>
          </w:rPr>
          <w:tab/>
        </w:r>
        <w:r w:rsidR="00826ABE">
          <w:rPr>
            <w:noProof/>
            <w:webHidden/>
          </w:rPr>
          <w:fldChar w:fldCharType="begin"/>
        </w:r>
        <w:r w:rsidR="00826ABE">
          <w:rPr>
            <w:noProof/>
            <w:webHidden/>
          </w:rPr>
          <w:instrText xml:space="preserve"> PAGEREF _Toc517120728 \h </w:instrText>
        </w:r>
        <w:r w:rsidR="00826ABE">
          <w:rPr>
            <w:noProof/>
            <w:webHidden/>
          </w:rPr>
        </w:r>
        <w:r w:rsidR="00826ABE">
          <w:rPr>
            <w:noProof/>
            <w:webHidden/>
          </w:rPr>
          <w:fldChar w:fldCharType="separate"/>
        </w:r>
        <w:r w:rsidR="00826ABE">
          <w:rPr>
            <w:noProof/>
            <w:webHidden/>
          </w:rPr>
          <w:t>22</w:t>
        </w:r>
        <w:r w:rsidR="00826ABE">
          <w:rPr>
            <w:noProof/>
            <w:webHidden/>
          </w:rPr>
          <w:fldChar w:fldCharType="end"/>
        </w:r>
      </w:hyperlink>
    </w:p>
    <w:p w14:paraId="47A8193F" w14:textId="77777777" w:rsidR="00826ABE" w:rsidRDefault="000E447E">
      <w:pPr>
        <w:pStyle w:val="21"/>
        <w:rPr>
          <w:rFonts w:asciiTheme="minorHAnsi" w:eastAsiaTheme="minorEastAsia" w:hAnsiTheme="minorHAnsi" w:cstheme="minorBidi"/>
          <w:smallCaps w:val="0"/>
          <w:noProof/>
          <w:sz w:val="22"/>
          <w:szCs w:val="22"/>
        </w:rPr>
      </w:pPr>
      <w:hyperlink w:anchor="_Toc517120729" w:history="1">
        <w:r w:rsidR="00826ABE" w:rsidRPr="00821A79">
          <w:rPr>
            <w:rStyle w:val="af1"/>
            <w:noProof/>
          </w:rPr>
          <w:t>4.</w:t>
        </w:r>
        <w:r w:rsidR="00826ABE">
          <w:rPr>
            <w:rFonts w:asciiTheme="minorHAnsi" w:eastAsiaTheme="minorEastAsia" w:hAnsiTheme="minorHAnsi" w:cstheme="minorBidi"/>
            <w:smallCaps w:val="0"/>
            <w:noProof/>
            <w:sz w:val="22"/>
            <w:szCs w:val="22"/>
          </w:rPr>
          <w:tab/>
        </w:r>
        <w:r w:rsidR="00826ABE" w:rsidRPr="00821A79">
          <w:rPr>
            <w:rStyle w:val="af1"/>
            <w:noProof/>
          </w:rPr>
          <w:t>МТ 103 Платежное поручение на перечисление или взыскание налоговых и иных обязательных платежей.</w:t>
        </w:r>
        <w:r w:rsidR="00826ABE">
          <w:rPr>
            <w:noProof/>
            <w:webHidden/>
          </w:rPr>
          <w:tab/>
        </w:r>
        <w:r w:rsidR="00826ABE">
          <w:rPr>
            <w:noProof/>
            <w:webHidden/>
          </w:rPr>
          <w:fldChar w:fldCharType="begin"/>
        </w:r>
        <w:r w:rsidR="00826ABE">
          <w:rPr>
            <w:noProof/>
            <w:webHidden/>
          </w:rPr>
          <w:instrText xml:space="preserve"> PAGEREF _Toc517120729 \h </w:instrText>
        </w:r>
        <w:r w:rsidR="00826ABE">
          <w:rPr>
            <w:noProof/>
            <w:webHidden/>
          </w:rPr>
        </w:r>
        <w:r w:rsidR="00826ABE">
          <w:rPr>
            <w:noProof/>
            <w:webHidden/>
          </w:rPr>
          <w:fldChar w:fldCharType="separate"/>
        </w:r>
        <w:r w:rsidR="00826ABE">
          <w:rPr>
            <w:noProof/>
            <w:webHidden/>
          </w:rPr>
          <w:t>26</w:t>
        </w:r>
        <w:r w:rsidR="00826ABE">
          <w:rPr>
            <w:noProof/>
            <w:webHidden/>
          </w:rPr>
          <w:fldChar w:fldCharType="end"/>
        </w:r>
      </w:hyperlink>
    </w:p>
    <w:p w14:paraId="16DD5F81"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30" w:history="1">
        <w:r w:rsidR="00826ABE" w:rsidRPr="00821A79">
          <w:rPr>
            <w:rStyle w:val="af1"/>
            <w:noProof/>
          </w:rPr>
          <w:t>4.1.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MT103</w:t>
        </w:r>
        <w:r w:rsidR="00826ABE">
          <w:rPr>
            <w:noProof/>
            <w:webHidden/>
          </w:rPr>
          <w:tab/>
        </w:r>
        <w:r w:rsidR="00826ABE">
          <w:rPr>
            <w:noProof/>
            <w:webHidden/>
          </w:rPr>
          <w:fldChar w:fldCharType="begin"/>
        </w:r>
        <w:r w:rsidR="00826ABE">
          <w:rPr>
            <w:noProof/>
            <w:webHidden/>
          </w:rPr>
          <w:instrText xml:space="preserve"> PAGEREF _Toc517120730 \h </w:instrText>
        </w:r>
        <w:r w:rsidR="00826ABE">
          <w:rPr>
            <w:noProof/>
            <w:webHidden/>
          </w:rPr>
        </w:r>
        <w:r w:rsidR="00826ABE">
          <w:rPr>
            <w:noProof/>
            <w:webHidden/>
          </w:rPr>
          <w:fldChar w:fldCharType="separate"/>
        </w:r>
        <w:r w:rsidR="00826ABE">
          <w:rPr>
            <w:noProof/>
            <w:webHidden/>
          </w:rPr>
          <w:t>26</w:t>
        </w:r>
        <w:r w:rsidR="00826ABE">
          <w:rPr>
            <w:noProof/>
            <w:webHidden/>
          </w:rPr>
          <w:fldChar w:fldCharType="end"/>
        </w:r>
      </w:hyperlink>
    </w:p>
    <w:p w14:paraId="45A594A1"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31" w:history="1">
        <w:r w:rsidR="00826ABE" w:rsidRPr="00821A79">
          <w:rPr>
            <w:rStyle w:val="af1"/>
            <w:noProof/>
          </w:rPr>
          <w:t>4.2.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MT103</w:t>
        </w:r>
        <w:r w:rsidR="00826ABE">
          <w:rPr>
            <w:noProof/>
            <w:webHidden/>
          </w:rPr>
          <w:tab/>
        </w:r>
        <w:r w:rsidR="00826ABE">
          <w:rPr>
            <w:noProof/>
            <w:webHidden/>
          </w:rPr>
          <w:fldChar w:fldCharType="begin"/>
        </w:r>
        <w:r w:rsidR="00826ABE">
          <w:rPr>
            <w:noProof/>
            <w:webHidden/>
          </w:rPr>
          <w:instrText xml:space="preserve"> PAGEREF _Toc517120731 \h </w:instrText>
        </w:r>
        <w:r w:rsidR="00826ABE">
          <w:rPr>
            <w:noProof/>
            <w:webHidden/>
          </w:rPr>
        </w:r>
        <w:r w:rsidR="00826ABE">
          <w:rPr>
            <w:noProof/>
            <w:webHidden/>
          </w:rPr>
          <w:fldChar w:fldCharType="separate"/>
        </w:r>
        <w:r w:rsidR="00826ABE">
          <w:rPr>
            <w:noProof/>
            <w:webHidden/>
          </w:rPr>
          <w:t>26</w:t>
        </w:r>
        <w:r w:rsidR="00826ABE">
          <w:rPr>
            <w:noProof/>
            <w:webHidden/>
          </w:rPr>
          <w:fldChar w:fldCharType="end"/>
        </w:r>
      </w:hyperlink>
    </w:p>
    <w:p w14:paraId="7C43CA3D"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32" w:history="1">
        <w:r w:rsidR="00826ABE" w:rsidRPr="00821A79">
          <w:rPr>
            <w:rStyle w:val="af1"/>
            <w:noProof/>
          </w:rPr>
          <w:t>4.3.</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MT103 полям платежного поручения.</w:t>
        </w:r>
        <w:r w:rsidR="00826ABE">
          <w:rPr>
            <w:noProof/>
            <w:webHidden/>
          </w:rPr>
          <w:tab/>
        </w:r>
        <w:r w:rsidR="00826ABE">
          <w:rPr>
            <w:noProof/>
            <w:webHidden/>
          </w:rPr>
          <w:fldChar w:fldCharType="begin"/>
        </w:r>
        <w:r w:rsidR="00826ABE">
          <w:rPr>
            <w:noProof/>
            <w:webHidden/>
          </w:rPr>
          <w:instrText xml:space="preserve"> PAGEREF _Toc517120732 \h </w:instrText>
        </w:r>
        <w:r w:rsidR="00826ABE">
          <w:rPr>
            <w:noProof/>
            <w:webHidden/>
          </w:rPr>
        </w:r>
        <w:r w:rsidR="00826ABE">
          <w:rPr>
            <w:noProof/>
            <w:webHidden/>
          </w:rPr>
          <w:fldChar w:fldCharType="separate"/>
        </w:r>
        <w:r w:rsidR="00826ABE">
          <w:rPr>
            <w:noProof/>
            <w:webHidden/>
          </w:rPr>
          <w:t>27</w:t>
        </w:r>
        <w:r w:rsidR="00826ABE">
          <w:rPr>
            <w:noProof/>
            <w:webHidden/>
          </w:rPr>
          <w:fldChar w:fldCharType="end"/>
        </w:r>
      </w:hyperlink>
    </w:p>
    <w:p w14:paraId="4FB279A0"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33" w:history="1">
        <w:r w:rsidR="00826ABE" w:rsidRPr="00821A79">
          <w:rPr>
            <w:rStyle w:val="af1"/>
            <w:noProof/>
          </w:rPr>
          <w:t>4.4.</w:t>
        </w:r>
        <w:r w:rsidR="00826ABE">
          <w:rPr>
            <w:rFonts w:asciiTheme="minorHAnsi" w:eastAsiaTheme="minorEastAsia" w:hAnsiTheme="minorHAnsi" w:cstheme="minorBidi"/>
            <w:noProof/>
            <w:sz w:val="22"/>
            <w:szCs w:val="22"/>
          </w:rPr>
          <w:tab/>
        </w:r>
        <w:r w:rsidR="00826ABE" w:rsidRPr="00821A79">
          <w:rPr>
            <w:rStyle w:val="af1"/>
            <w:noProof/>
          </w:rPr>
          <w:t>Описание полей MT103</w:t>
        </w:r>
        <w:r w:rsidR="00826ABE">
          <w:rPr>
            <w:noProof/>
            <w:webHidden/>
          </w:rPr>
          <w:tab/>
        </w:r>
        <w:r w:rsidR="00826ABE">
          <w:rPr>
            <w:noProof/>
            <w:webHidden/>
          </w:rPr>
          <w:fldChar w:fldCharType="begin"/>
        </w:r>
        <w:r w:rsidR="00826ABE">
          <w:rPr>
            <w:noProof/>
            <w:webHidden/>
          </w:rPr>
          <w:instrText xml:space="preserve"> PAGEREF _Toc517120733 \h </w:instrText>
        </w:r>
        <w:r w:rsidR="00826ABE">
          <w:rPr>
            <w:noProof/>
            <w:webHidden/>
          </w:rPr>
        </w:r>
        <w:r w:rsidR="00826ABE">
          <w:rPr>
            <w:noProof/>
            <w:webHidden/>
          </w:rPr>
          <w:fldChar w:fldCharType="separate"/>
        </w:r>
        <w:r w:rsidR="00826ABE">
          <w:rPr>
            <w:noProof/>
            <w:webHidden/>
          </w:rPr>
          <w:t>27</w:t>
        </w:r>
        <w:r w:rsidR="00826ABE">
          <w:rPr>
            <w:noProof/>
            <w:webHidden/>
          </w:rPr>
          <w:fldChar w:fldCharType="end"/>
        </w:r>
      </w:hyperlink>
    </w:p>
    <w:p w14:paraId="0CF0C585" w14:textId="77777777" w:rsidR="00826ABE" w:rsidRDefault="000E447E">
      <w:pPr>
        <w:pStyle w:val="21"/>
        <w:rPr>
          <w:rFonts w:asciiTheme="minorHAnsi" w:eastAsiaTheme="minorEastAsia" w:hAnsiTheme="minorHAnsi" w:cstheme="minorBidi"/>
          <w:smallCaps w:val="0"/>
          <w:noProof/>
          <w:sz w:val="22"/>
          <w:szCs w:val="22"/>
        </w:rPr>
      </w:pPr>
      <w:hyperlink w:anchor="_Toc517120734" w:history="1">
        <w:r w:rsidR="00826ABE" w:rsidRPr="00826ABE">
          <w:rPr>
            <w:rStyle w:val="af1"/>
            <w:noProof/>
          </w:rPr>
          <w:t>5.</w:t>
        </w:r>
        <w:r w:rsidR="00826ABE" w:rsidRPr="00826ABE">
          <w:rPr>
            <w:rStyle w:val="af1"/>
          </w:rPr>
          <w:tab/>
        </w:r>
        <w:r w:rsidR="00826ABE" w:rsidRPr="00826ABE">
          <w:rPr>
            <w:rStyle w:val="af1"/>
            <w:noProof/>
          </w:rPr>
          <w:t>МТ 103 Поручение на однократный клиентский перевод средств в иностранной валюте</w:t>
        </w:r>
        <w:r w:rsidR="00826ABE">
          <w:rPr>
            <w:noProof/>
            <w:webHidden/>
          </w:rPr>
          <w:tab/>
        </w:r>
        <w:r w:rsidR="00826ABE">
          <w:rPr>
            <w:noProof/>
            <w:webHidden/>
          </w:rPr>
          <w:fldChar w:fldCharType="begin"/>
        </w:r>
        <w:r w:rsidR="00826ABE">
          <w:rPr>
            <w:noProof/>
            <w:webHidden/>
          </w:rPr>
          <w:instrText xml:space="preserve"> PAGEREF _Toc517120734 \h </w:instrText>
        </w:r>
        <w:r w:rsidR="00826ABE">
          <w:rPr>
            <w:noProof/>
            <w:webHidden/>
          </w:rPr>
        </w:r>
        <w:r w:rsidR="00826ABE">
          <w:rPr>
            <w:noProof/>
            <w:webHidden/>
          </w:rPr>
          <w:fldChar w:fldCharType="separate"/>
        </w:r>
        <w:r w:rsidR="00826ABE">
          <w:rPr>
            <w:noProof/>
            <w:webHidden/>
          </w:rPr>
          <w:t>32</w:t>
        </w:r>
        <w:r w:rsidR="00826ABE">
          <w:rPr>
            <w:noProof/>
            <w:webHidden/>
          </w:rPr>
          <w:fldChar w:fldCharType="end"/>
        </w:r>
      </w:hyperlink>
    </w:p>
    <w:p w14:paraId="0BD6435B"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35" w:history="1">
        <w:r w:rsidR="00826ABE" w:rsidRPr="00826ABE">
          <w:rPr>
            <w:rStyle w:val="af1"/>
            <w:noProof/>
          </w:rPr>
          <w:t>5.1.</w:t>
        </w:r>
        <w:r w:rsidR="00826ABE" w:rsidRPr="00826ABE">
          <w:rPr>
            <w:rStyle w:val="af1"/>
          </w:rPr>
          <w:tab/>
        </w:r>
        <w:r w:rsidR="00826ABE" w:rsidRPr="00826ABE">
          <w:rPr>
            <w:rStyle w:val="af1"/>
            <w:noProof/>
          </w:rPr>
          <w:t>Область применения MT103</w:t>
        </w:r>
        <w:r w:rsidR="00826ABE">
          <w:rPr>
            <w:noProof/>
            <w:webHidden/>
          </w:rPr>
          <w:tab/>
        </w:r>
        <w:r w:rsidR="00826ABE">
          <w:rPr>
            <w:noProof/>
            <w:webHidden/>
          </w:rPr>
          <w:fldChar w:fldCharType="begin"/>
        </w:r>
        <w:r w:rsidR="00826ABE">
          <w:rPr>
            <w:noProof/>
            <w:webHidden/>
          </w:rPr>
          <w:instrText xml:space="preserve"> PAGEREF _Toc517120735 \h </w:instrText>
        </w:r>
        <w:r w:rsidR="00826ABE">
          <w:rPr>
            <w:noProof/>
            <w:webHidden/>
          </w:rPr>
        </w:r>
        <w:r w:rsidR="00826ABE">
          <w:rPr>
            <w:noProof/>
            <w:webHidden/>
          </w:rPr>
          <w:fldChar w:fldCharType="separate"/>
        </w:r>
        <w:r w:rsidR="00826ABE">
          <w:rPr>
            <w:noProof/>
            <w:webHidden/>
          </w:rPr>
          <w:t>32</w:t>
        </w:r>
        <w:r w:rsidR="00826ABE">
          <w:rPr>
            <w:noProof/>
            <w:webHidden/>
          </w:rPr>
          <w:fldChar w:fldCharType="end"/>
        </w:r>
      </w:hyperlink>
    </w:p>
    <w:p w14:paraId="35E2AAD6"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36" w:history="1">
        <w:r w:rsidR="00826ABE" w:rsidRPr="00826ABE">
          <w:rPr>
            <w:rStyle w:val="af1"/>
            <w:noProof/>
          </w:rPr>
          <w:t>5.2.</w:t>
        </w:r>
        <w:r w:rsidR="00826ABE" w:rsidRPr="00826ABE">
          <w:rPr>
            <w:rStyle w:val="af1"/>
          </w:rPr>
          <w:tab/>
        </w:r>
        <w:r w:rsidR="00826ABE" w:rsidRPr="00826ABE">
          <w:rPr>
            <w:rStyle w:val="af1"/>
            <w:noProof/>
          </w:rPr>
          <w:t>Описание формата MT103</w:t>
        </w:r>
        <w:r w:rsidR="00826ABE">
          <w:rPr>
            <w:noProof/>
            <w:webHidden/>
          </w:rPr>
          <w:tab/>
        </w:r>
        <w:r w:rsidR="00826ABE">
          <w:rPr>
            <w:noProof/>
            <w:webHidden/>
          </w:rPr>
          <w:fldChar w:fldCharType="begin"/>
        </w:r>
        <w:r w:rsidR="00826ABE">
          <w:rPr>
            <w:noProof/>
            <w:webHidden/>
          </w:rPr>
          <w:instrText xml:space="preserve"> PAGEREF _Toc517120736 \h </w:instrText>
        </w:r>
        <w:r w:rsidR="00826ABE">
          <w:rPr>
            <w:noProof/>
            <w:webHidden/>
          </w:rPr>
        </w:r>
        <w:r w:rsidR="00826ABE">
          <w:rPr>
            <w:noProof/>
            <w:webHidden/>
          </w:rPr>
          <w:fldChar w:fldCharType="separate"/>
        </w:r>
        <w:r w:rsidR="00826ABE">
          <w:rPr>
            <w:noProof/>
            <w:webHidden/>
          </w:rPr>
          <w:t>32</w:t>
        </w:r>
        <w:r w:rsidR="00826ABE">
          <w:rPr>
            <w:noProof/>
            <w:webHidden/>
          </w:rPr>
          <w:fldChar w:fldCharType="end"/>
        </w:r>
      </w:hyperlink>
    </w:p>
    <w:p w14:paraId="53C0B719"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37" w:history="1">
        <w:r w:rsidR="00826ABE" w:rsidRPr="00826ABE">
          <w:rPr>
            <w:rStyle w:val="af1"/>
            <w:noProof/>
          </w:rPr>
          <w:t>5.3.</w:t>
        </w:r>
        <w:r w:rsidR="00826ABE" w:rsidRPr="00826ABE">
          <w:rPr>
            <w:rStyle w:val="af1"/>
          </w:rPr>
          <w:tab/>
        </w:r>
        <w:r w:rsidR="00826ABE" w:rsidRPr="00826ABE">
          <w:rPr>
            <w:rStyle w:val="af1"/>
            <w:noProof/>
          </w:rPr>
          <w:t>Описание полей MT103</w:t>
        </w:r>
        <w:r w:rsidR="00826ABE">
          <w:rPr>
            <w:noProof/>
            <w:webHidden/>
          </w:rPr>
          <w:tab/>
        </w:r>
        <w:r w:rsidR="00826ABE">
          <w:rPr>
            <w:noProof/>
            <w:webHidden/>
          </w:rPr>
          <w:fldChar w:fldCharType="begin"/>
        </w:r>
        <w:r w:rsidR="00826ABE">
          <w:rPr>
            <w:noProof/>
            <w:webHidden/>
          </w:rPr>
          <w:instrText xml:space="preserve"> PAGEREF _Toc517120737 \h </w:instrText>
        </w:r>
        <w:r w:rsidR="00826ABE">
          <w:rPr>
            <w:noProof/>
            <w:webHidden/>
          </w:rPr>
        </w:r>
        <w:r w:rsidR="00826ABE">
          <w:rPr>
            <w:noProof/>
            <w:webHidden/>
          </w:rPr>
          <w:fldChar w:fldCharType="separate"/>
        </w:r>
        <w:r w:rsidR="00826ABE">
          <w:rPr>
            <w:noProof/>
            <w:webHidden/>
          </w:rPr>
          <w:t>33</w:t>
        </w:r>
        <w:r w:rsidR="00826ABE">
          <w:rPr>
            <w:noProof/>
            <w:webHidden/>
          </w:rPr>
          <w:fldChar w:fldCharType="end"/>
        </w:r>
      </w:hyperlink>
    </w:p>
    <w:p w14:paraId="233D0E61" w14:textId="77777777" w:rsidR="00826ABE" w:rsidRDefault="000E447E">
      <w:pPr>
        <w:pStyle w:val="21"/>
        <w:rPr>
          <w:rFonts w:asciiTheme="minorHAnsi" w:eastAsiaTheme="minorEastAsia" w:hAnsiTheme="minorHAnsi" w:cstheme="minorBidi"/>
          <w:smallCaps w:val="0"/>
          <w:noProof/>
          <w:sz w:val="22"/>
          <w:szCs w:val="22"/>
        </w:rPr>
      </w:pPr>
      <w:hyperlink w:anchor="_Toc517120738" w:history="1">
        <w:r w:rsidR="00826ABE" w:rsidRPr="00821A79">
          <w:rPr>
            <w:rStyle w:val="af1"/>
            <w:noProof/>
          </w:rPr>
          <w:t>6.</w:t>
        </w:r>
        <w:r w:rsidR="00826ABE">
          <w:rPr>
            <w:rFonts w:asciiTheme="minorHAnsi" w:eastAsiaTheme="minorEastAsia" w:hAnsiTheme="minorHAnsi" w:cstheme="minorBidi"/>
            <w:smallCaps w:val="0"/>
            <w:noProof/>
            <w:sz w:val="22"/>
            <w:szCs w:val="22"/>
          </w:rPr>
          <w:tab/>
        </w:r>
        <w:r w:rsidR="00826ABE" w:rsidRPr="00821A79">
          <w:rPr>
            <w:rStyle w:val="af1"/>
            <w:noProof/>
          </w:rPr>
          <w:t>МТ 103 Кредитовое/дебетовое авизо в виде копии платежного поручения/поручения банка/заявления на валютный перевод</w:t>
        </w:r>
        <w:r w:rsidR="00826ABE">
          <w:rPr>
            <w:noProof/>
            <w:webHidden/>
          </w:rPr>
          <w:tab/>
        </w:r>
        <w:r w:rsidR="00826ABE">
          <w:rPr>
            <w:noProof/>
            <w:webHidden/>
          </w:rPr>
          <w:fldChar w:fldCharType="begin"/>
        </w:r>
        <w:r w:rsidR="00826ABE">
          <w:rPr>
            <w:noProof/>
            <w:webHidden/>
          </w:rPr>
          <w:instrText xml:space="preserve"> PAGEREF _Toc517120738 \h </w:instrText>
        </w:r>
        <w:r w:rsidR="00826ABE">
          <w:rPr>
            <w:noProof/>
            <w:webHidden/>
          </w:rPr>
        </w:r>
        <w:r w:rsidR="00826ABE">
          <w:rPr>
            <w:noProof/>
            <w:webHidden/>
          </w:rPr>
          <w:fldChar w:fldCharType="separate"/>
        </w:r>
        <w:r w:rsidR="00826ABE">
          <w:rPr>
            <w:noProof/>
            <w:webHidden/>
          </w:rPr>
          <w:t>36</w:t>
        </w:r>
        <w:r w:rsidR="00826ABE">
          <w:rPr>
            <w:noProof/>
            <w:webHidden/>
          </w:rPr>
          <w:fldChar w:fldCharType="end"/>
        </w:r>
      </w:hyperlink>
    </w:p>
    <w:p w14:paraId="785D5FF9"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39" w:history="1">
        <w:r w:rsidR="00826ABE" w:rsidRPr="00821A79">
          <w:rPr>
            <w:rStyle w:val="af1"/>
            <w:noProof/>
          </w:rPr>
          <w:t>6.1.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MT103</w:t>
        </w:r>
        <w:r w:rsidR="00826ABE">
          <w:rPr>
            <w:noProof/>
            <w:webHidden/>
          </w:rPr>
          <w:tab/>
        </w:r>
        <w:r w:rsidR="00826ABE">
          <w:rPr>
            <w:noProof/>
            <w:webHidden/>
          </w:rPr>
          <w:fldChar w:fldCharType="begin"/>
        </w:r>
        <w:r w:rsidR="00826ABE">
          <w:rPr>
            <w:noProof/>
            <w:webHidden/>
          </w:rPr>
          <w:instrText xml:space="preserve"> PAGEREF _Toc517120739 \h </w:instrText>
        </w:r>
        <w:r w:rsidR="00826ABE">
          <w:rPr>
            <w:noProof/>
            <w:webHidden/>
          </w:rPr>
        </w:r>
        <w:r w:rsidR="00826ABE">
          <w:rPr>
            <w:noProof/>
            <w:webHidden/>
          </w:rPr>
          <w:fldChar w:fldCharType="separate"/>
        </w:r>
        <w:r w:rsidR="00826ABE">
          <w:rPr>
            <w:noProof/>
            <w:webHidden/>
          </w:rPr>
          <w:t>36</w:t>
        </w:r>
        <w:r w:rsidR="00826ABE">
          <w:rPr>
            <w:noProof/>
            <w:webHidden/>
          </w:rPr>
          <w:fldChar w:fldCharType="end"/>
        </w:r>
      </w:hyperlink>
    </w:p>
    <w:p w14:paraId="3137D143"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40" w:history="1">
        <w:r w:rsidR="00826ABE" w:rsidRPr="00821A79">
          <w:rPr>
            <w:rStyle w:val="af1"/>
            <w:noProof/>
          </w:rPr>
          <w:t>6.2.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MT103</w:t>
        </w:r>
        <w:r w:rsidR="00826ABE">
          <w:rPr>
            <w:noProof/>
            <w:webHidden/>
          </w:rPr>
          <w:tab/>
        </w:r>
        <w:r w:rsidR="00826ABE">
          <w:rPr>
            <w:noProof/>
            <w:webHidden/>
          </w:rPr>
          <w:fldChar w:fldCharType="begin"/>
        </w:r>
        <w:r w:rsidR="00826ABE">
          <w:rPr>
            <w:noProof/>
            <w:webHidden/>
          </w:rPr>
          <w:instrText xml:space="preserve"> PAGEREF _Toc517120740 \h </w:instrText>
        </w:r>
        <w:r w:rsidR="00826ABE">
          <w:rPr>
            <w:noProof/>
            <w:webHidden/>
          </w:rPr>
        </w:r>
        <w:r w:rsidR="00826ABE">
          <w:rPr>
            <w:noProof/>
            <w:webHidden/>
          </w:rPr>
          <w:fldChar w:fldCharType="separate"/>
        </w:r>
        <w:r w:rsidR="00826ABE">
          <w:rPr>
            <w:noProof/>
            <w:webHidden/>
          </w:rPr>
          <w:t>36</w:t>
        </w:r>
        <w:r w:rsidR="00826ABE">
          <w:rPr>
            <w:noProof/>
            <w:webHidden/>
          </w:rPr>
          <w:fldChar w:fldCharType="end"/>
        </w:r>
      </w:hyperlink>
    </w:p>
    <w:p w14:paraId="4563D048"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41" w:history="1">
        <w:r w:rsidR="00826ABE" w:rsidRPr="00821A79">
          <w:rPr>
            <w:rStyle w:val="af1"/>
            <w:noProof/>
          </w:rPr>
          <w:t>6.3.</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MT103 полям платежного поручения.</w:t>
        </w:r>
        <w:r w:rsidR="00826ABE">
          <w:rPr>
            <w:noProof/>
            <w:webHidden/>
          </w:rPr>
          <w:tab/>
        </w:r>
        <w:r w:rsidR="00826ABE">
          <w:rPr>
            <w:noProof/>
            <w:webHidden/>
          </w:rPr>
          <w:fldChar w:fldCharType="begin"/>
        </w:r>
        <w:r w:rsidR="00826ABE">
          <w:rPr>
            <w:noProof/>
            <w:webHidden/>
          </w:rPr>
          <w:instrText xml:space="preserve"> PAGEREF _Toc517120741 \h </w:instrText>
        </w:r>
        <w:r w:rsidR="00826ABE">
          <w:rPr>
            <w:noProof/>
            <w:webHidden/>
          </w:rPr>
        </w:r>
        <w:r w:rsidR="00826ABE">
          <w:rPr>
            <w:noProof/>
            <w:webHidden/>
          </w:rPr>
          <w:fldChar w:fldCharType="separate"/>
        </w:r>
        <w:r w:rsidR="00826ABE">
          <w:rPr>
            <w:noProof/>
            <w:webHidden/>
          </w:rPr>
          <w:t>37</w:t>
        </w:r>
        <w:r w:rsidR="00826ABE">
          <w:rPr>
            <w:noProof/>
            <w:webHidden/>
          </w:rPr>
          <w:fldChar w:fldCharType="end"/>
        </w:r>
      </w:hyperlink>
    </w:p>
    <w:p w14:paraId="213A24F0"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42" w:history="1">
        <w:r w:rsidR="00826ABE" w:rsidRPr="00821A79">
          <w:rPr>
            <w:rStyle w:val="af1"/>
            <w:noProof/>
          </w:rPr>
          <w:t>6.4.</w:t>
        </w:r>
        <w:r w:rsidR="00826ABE">
          <w:rPr>
            <w:rFonts w:asciiTheme="minorHAnsi" w:eastAsiaTheme="minorEastAsia" w:hAnsiTheme="minorHAnsi" w:cstheme="minorBidi"/>
            <w:noProof/>
            <w:sz w:val="22"/>
            <w:szCs w:val="22"/>
          </w:rPr>
          <w:tab/>
        </w:r>
        <w:r w:rsidR="00826ABE" w:rsidRPr="00821A79">
          <w:rPr>
            <w:rStyle w:val="af1"/>
            <w:noProof/>
          </w:rPr>
          <w:t>Соответствие полей MT103 полям поручения банка.</w:t>
        </w:r>
        <w:r w:rsidR="00826ABE">
          <w:rPr>
            <w:noProof/>
            <w:webHidden/>
          </w:rPr>
          <w:tab/>
        </w:r>
        <w:r w:rsidR="00826ABE">
          <w:rPr>
            <w:noProof/>
            <w:webHidden/>
          </w:rPr>
          <w:fldChar w:fldCharType="begin"/>
        </w:r>
        <w:r w:rsidR="00826ABE">
          <w:rPr>
            <w:noProof/>
            <w:webHidden/>
          </w:rPr>
          <w:instrText xml:space="preserve"> PAGEREF _Toc517120742 \h </w:instrText>
        </w:r>
        <w:r w:rsidR="00826ABE">
          <w:rPr>
            <w:noProof/>
            <w:webHidden/>
          </w:rPr>
        </w:r>
        <w:r w:rsidR="00826ABE">
          <w:rPr>
            <w:noProof/>
            <w:webHidden/>
          </w:rPr>
          <w:fldChar w:fldCharType="separate"/>
        </w:r>
        <w:r w:rsidR="00826ABE">
          <w:rPr>
            <w:noProof/>
            <w:webHidden/>
          </w:rPr>
          <w:t>37</w:t>
        </w:r>
        <w:r w:rsidR="00826ABE">
          <w:rPr>
            <w:noProof/>
            <w:webHidden/>
          </w:rPr>
          <w:fldChar w:fldCharType="end"/>
        </w:r>
      </w:hyperlink>
    </w:p>
    <w:p w14:paraId="4EA7C94D"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43" w:history="1">
        <w:r w:rsidR="00826ABE" w:rsidRPr="00821A79">
          <w:rPr>
            <w:rStyle w:val="af1"/>
            <w:noProof/>
          </w:rPr>
          <w:t>6.5.</w:t>
        </w:r>
        <w:r w:rsidR="00826ABE">
          <w:rPr>
            <w:rFonts w:asciiTheme="minorHAnsi" w:eastAsiaTheme="minorEastAsia" w:hAnsiTheme="minorHAnsi" w:cstheme="minorBidi"/>
            <w:noProof/>
            <w:sz w:val="22"/>
            <w:szCs w:val="22"/>
          </w:rPr>
          <w:tab/>
        </w:r>
        <w:r w:rsidR="00826ABE" w:rsidRPr="00821A79">
          <w:rPr>
            <w:rStyle w:val="af1"/>
            <w:noProof/>
          </w:rPr>
          <w:t>Описание полей MT103</w:t>
        </w:r>
        <w:r w:rsidR="00826ABE">
          <w:rPr>
            <w:noProof/>
            <w:webHidden/>
          </w:rPr>
          <w:tab/>
        </w:r>
        <w:r w:rsidR="00826ABE">
          <w:rPr>
            <w:noProof/>
            <w:webHidden/>
          </w:rPr>
          <w:fldChar w:fldCharType="begin"/>
        </w:r>
        <w:r w:rsidR="00826ABE">
          <w:rPr>
            <w:noProof/>
            <w:webHidden/>
          </w:rPr>
          <w:instrText xml:space="preserve"> PAGEREF _Toc517120743 \h </w:instrText>
        </w:r>
        <w:r w:rsidR="00826ABE">
          <w:rPr>
            <w:noProof/>
            <w:webHidden/>
          </w:rPr>
        </w:r>
        <w:r w:rsidR="00826ABE">
          <w:rPr>
            <w:noProof/>
            <w:webHidden/>
          </w:rPr>
          <w:fldChar w:fldCharType="separate"/>
        </w:r>
        <w:r w:rsidR="00826ABE">
          <w:rPr>
            <w:noProof/>
            <w:webHidden/>
          </w:rPr>
          <w:t>40</w:t>
        </w:r>
        <w:r w:rsidR="00826ABE">
          <w:rPr>
            <w:noProof/>
            <w:webHidden/>
          </w:rPr>
          <w:fldChar w:fldCharType="end"/>
        </w:r>
      </w:hyperlink>
    </w:p>
    <w:p w14:paraId="15E27F11" w14:textId="77777777" w:rsidR="00826ABE" w:rsidRDefault="000E447E">
      <w:pPr>
        <w:pStyle w:val="21"/>
        <w:rPr>
          <w:rFonts w:asciiTheme="minorHAnsi" w:eastAsiaTheme="minorEastAsia" w:hAnsiTheme="minorHAnsi" w:cstheme="minorBidi"/>
          <w:smallCaps w:val="0"/>
          <w:noProof/>
          <w:sz w:val="22"/>
          <w:szCs w:val="22"/>
        </w:rPr>
      </w:pPr>
      <w:hyperlink w:anchor="_Toc517120744" w:history="1">
        <w:r w:rsidR="00826ABE" w:rsidRPr="00821A79">
          <w:rPr>
            <w:rStyle w:val="af1"/>
            <w:noProof/>
          </w:rPr>
          <w:t>7.</w:t>
        </w:r>
        <w:r w:rsidR="00826ABE">
          <w:rPr>
            <w:rFonts w:asciiTheme="minorHAnsi" w:eastAsiaTheme="minorEastAsia" w:hAnsiTheme="minorHAnsi" w:cstheme="minorBidi"/>
            <w:smallCaps w:val="0"/>
            <w:noProof/>
            <w:sz w:val="22"/>
            <w:szCs w:val="22"/>
          </w:rPr>
          <w:tab/>
        </w:r>
        <w:r w:rsidR="00826ABE" w:rsidRPr="00821A79">
          <w:rPr>
            <w:rStyle w:val="af1"/>
            <w:noProof/>
          </w:rPr>
          <w:t>МТ 900 Дебетовое авизо</w:t>
        </w:r>
        <w:r w:rsidR="00826ABE">
          <w:rPr>
            <w:noProof/>
            <w:webHidden/>
          </w:rPr>
          <w:tab/>
        </w:r>
        <w:r w:rsidR="00826ABE">
          <w:rPr>
            <w:noProof/>
            <w:webHidden/>
          </w:rPr>
          <w:fldChar w:fldCharType="begin"/>
        </w:r>
        <w:r w:rsidR="00826ABE">
          <w:rPr>
            <w:noProof/>
            <w:webHidden/>
          </w:rPr>
          <w:instrText xml:space="preserve"> PAGEREF _Toc517120744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2D317ED3"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45" w:history="1">
        <w:r w:rsidR="00826ABE" w:rsidRPr="00821A79">
          <w:rPr>
            <w:rStyle w:val="af1"/>
            <w:noProof/>
          </w:rPr>
          <w:t>7.1.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MT900</w:t>
        </w:r>
        <w:r w:rsidR="00826ABE">
          <w:rPr>
            <w:noProof/>
            <w:webHidden/>
          </w:rPr>
          <w:tab/>
        </w:r>
        <w:r w:rsidR="00826ABE">
          <w:rPr>
            <w:noProof/>
            <w:webHidden/>
          </w:rPr>
          <w:fldChar w:fldCharType="begin"/>
        </w:r>
        <w:r w:rsidR="00826ABE">
          <w:rPr>
            <w:noProof/>
            <w:webHidden/>
          </w:rPr>
          <w:instrText xml:space="preserve"> PAGEREF _Toc517120745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5EDB41B6"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46" w:history="1">
        <w:r w:rsidR="00826ABE" w:rsidRPr="00821A79">
          <w:rPr>
            <w:rStyle w:val="af1"/>
            <w:noProof/>
          </w:rPr>
          <w:t>7.2.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MT900</w:t>
        </w:r>
        <w:r w:rsidR="00826ABE">
          <w:rPr>
            <w:noProof/>
            <w:webHidden/>
          </w:rPr>
          <w:tab/>
        </w:r>
        <w:r w:rsidR="00826ABE">
          <w:rPr>
            <w:noProof/>
            <w:webHidden/>
          </w:rPr>
          <w:fldChar w:fldCharType="begin"/>
        </w:r>
        <w:r w:rsidR="00826ABE">
          <w:rPr>
            <w:noProof/>
            <w:webHidden/>
          </w:rPr>
          <w:instrText xml:space="preserve"> PAGEREF _Toc517120746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1C74D3E3"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47" w:history="1">
        <w:r w:rsidR="00826ABE" w:rsidRPr="00821A79">
          <w:rPr>
            <w:rStyle w:val="af1"/>
            <w:noProof/>
          </w:rPr>
          <w:t>7.3.</w:t>
        </w:r>
        <w:r w:rsidR="00826ABE">
          <w:rPr>
            <w:rFonts w:asciiTheme="minorHAnsi" w:eastAsiaTheme="minorEastAsia" w:hAnsiTheme="minorHAnsi" w:cstheme="minorBidi"/>
            <w:noProof/>
            <w:sz w:val="22"/>
            <w:szCs w:val="22"/>
          </w:rPr>
          <w:tab/>
        </w:r>
        <w:r w:rsidR="00826ABE" w:rsidRPr="00821A79">
          <w:rPr>
            <w:rStyle w:val="af1"/>
            <w:noProof/>
          </w:rPr>
          <w:t>Описание полей MT900</w:t>
        </w:r>
        <w:r w:rsidR="00826ABE">
          <w:rPr>
            <w:noProof/>
            <w:webHidden/>
          </w:rPr>
          <w:tab/>
        </w:r>
        <w:r w:rsidR="00826ABE">
          <w:rPr>
            <w:noProof/>
            <w:webHidden/>
          </w:rPr>
          <w:fldChar w:fldCharType="begin"/>
        </w:r>
        <w:r w:rsidR="00826ABE">
          <w:rPr>
            <w:noProof/>
            <w:webHidden/>
          </w:rPr>
          <w:instrText xml:space="preserve"> PAGEREF _Toc517120747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48F16D1A" w14:textId="77777777" w:rsidR="00826ABE" w:rsidRDefault="000E447E">
      <w:pPr>
        <w:pStyle w:val="21"/>
        <w:rPr>
          <w:rFonts w:asciiTheme="minorHAnsi" w:eastAsiaTheme="minorEastAsia" w:hAnsiTheme="minorHAnsi" w:cstheme="minorBidi"/>
          <w:smallCaps w:val="0"/>
          <w:noProof/>
          <w:sz w:val="22"/>
          <w:szCs w:val="22"/>
        </w:rPr>
      </w:pPr>
      <w:hyperlink w:anchor="_Toc517120748" w:history="1">
        <w:r w:rsidR="00826ABE" w:rsidRPr="00821A79">
          <w:rPr>
            <w:rStyle w:val="af1"/>
            <w:noProof/>
          </w:rPr>
          <w:t>8.</w:t>
        </w:r>
        <w:r w:rsidR="00826ABE">
          <w:rPr>
            <w:rFonts w:asciiTheme="minorHAnsi" w:eastAsiaTheme="minorEastAsia" w:hAnsiTheme="minorHAnsi" w:cstheme="minorBidi"/>
            <w:smallCaps w:val="0"/>
            <w:noProof/>
            <w:sz w:val="22"/>
            <w:szCs w:val="22"/>
          </w:rPr>
          <w:tab/>
        </w:r>
        <w:r w:rsidR="00826ABE" w:rsidRPr="00821A79">
          <w:rPr>
            <w:rStyle w:val="af1"/>
            <w:noProof/>
          </w:rPr>
          <w:t>МТ 910 Кредитовое авизо</w:t>
        </w:r>
        <w:r w:rsidR="00826ABE">
          <w:rPr>
            <w:noProof/>
            <w:webHidden/>
          </w:rPr>
          <w:tab/>
        </w:r>
        <w:r w:rsidR="00826ABE">
          <w:rPr>
            <w:noProof/>
            <w:webHidden/>
          </w:rPr>
          <w:fldChar w:fldCharType="begin"/>
        </w:r>
        <w:r w:rsidR="00826ABE">
          <w:rPr>
            <w:noProof/>
            <w:webHidden/>
          </w:rPr>
          <w:instrText xml:space="preserve"> PAGEREF _Toc517120748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70F35CC7"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49" w:history="1">
        <w:r w:rsidR="00826ABE" w:rsidRPr="00821A79">
          <w:rPr>
            <w:rStyle w:val="af1"/>
            <w:noProof/>
          </w:rPr>
          <w:t>8.1.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MT910</w:t>
        </w:r>
        <w:r w:rsidR="00826ABE">
          <w:rPr>
            <w:noProof/>
            <w:webHidden/>
          </w:rPr>
          <w:tab/>
        </w:r>
        <w:r w:rsidR="00826ABE">
          <w:rPr>
            <w:noProof/>
            <w:webHidden/>
          </w:rPr>
          <w:fldChar w:fldCharType="begin"/>
        </w:r>
        <w:r w:rsidR="00826ABE">
          <w:rPr>
            <w:noProof/>
            <w:webHidden/>
          </w:rPr>
          <w:instrText xml:space="preserve"> PAGEREF _Toc517120749 \h </w:instrText>
        </w:r>
        <w:r w:rsidR="00826ABE">
          <w:rPr>
            <w:noProof/>
            <w:webHidden/>
          </w:rPr>
        </w:r>
        <w:r w:rsidR="00826ABE">
          <w:rPr>
            <w:noProof/>
            <w:webHidden/>
          </w:rPr>
          <w:fldChar w:fldCharType="separate"/>
        </w:r>
        <w:r w:rsidR="00826ABE">
          <w:rPr>
            <w:noProof/>
            <w:webHidden/>
          </w:rPr>
          <w:t>49</w:t>
        </w:r>
        <w:r w:rsidR="00826ABE">
          <w:rPr>
            <w:noProof/>
            <w:webHidden/>
          </w:rPr>
          <w:fldChar w:fldCharType="end"/>
        </w:r>
      </w:hyperlink>
    </w:p>
    <w:p w14:paraId="433B326F"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50" w:history="1">
        <w:r w:rsidR="00826ABE" w:rsidRPr="00821A79">
          <w:rPr>
            <w:rStyle w:val="af1"/>
            <w:noProof/>
          </w:rPr>
          <w:t>8.2.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 910</w:t>
        </w:r>
        <w:r w:rsidR="00826ABE">
          <w:rPr>
            <w:noProof/>
            <w:webHidden/>
          </w:rPr>
          <w:tab/>
        </w:r>
        <w:r w:rsidR="00826ABE">
          <w:rPr>
            <w:noProof/>
            <w:webHidden/>
          </w:rPr>
          <w:fldChar w:fldCharType="begin"/>
        </w:r>
        <w:r w:rsidR="00826ABE">
          <w:rPr>
            <w:noProof/>
            <w:webHidden/>
          </w:rPr>
          <w:instrText xml:space="preserve"> PAGEREF _Toc517120750 \h </w:instrText>
        </w:r>
        <w:r w:rsidR="00826ABE">
          <w:rPr>
            <w:noProof/>
            <w:webHidden/>
          </w:rPr>
        </w:r>
        <w:r w:rsidR="00826ABE">
          <w:rPr>
            <w:noProof/>
            <w:webHidden/>
          </w:rPr>
          <w:fldChar w:fldCharType="separate"/>
        </w:r>
        <w:r w:rsidR="00826ABE">
          <w:rPr>
            <w:noProof/>
            <w:webHidden/>
          </w:rPr>
          <w:t>50</w:t>
        </w:r>
        <w:r w:rsidR="00826ABE">
          <w:rPr>
            <w:noProof/>
            <w:webHidden/>
          </w:rPr>
          <w:fldChar w:fldCharType="end"/>
        </w:r>
      </w:hyperlink>
    </w:p>
    <w:p w14:paraId="510A94A1"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51" w:history="1">
        <w:r w:rsidR="00826ABE" w:rsidRPr="00821A79">
          <w:rPr>
            <w:rStyle w:val="af1"/>
            <w:noProof/>
          </w:rPr>
          <w:t>8.3.</w:t>
        </w:r>
        <w:r w:rsidR="00826ABE">
          <w:rPr>
            <w:rFonts w:asciiTheme="minorHAnsi" w:eastAsiaTheme="minorEastAsia" w:hAnsiTheme="minorHAnsi" w:cstheme="minorBidi"/>
            <w:noProof/>
            <w:sz w:val="22"/>
            <w:szCs w:val="22"/>
          </w:rPr>
          <w:tab/>
        </w:r>
        <w:r w:rsidR="00826ABE" w:rsidRPr="00821A79">
          <w:rPr>
            <w:rStyle w:val="af1"/>
            <w:noProof/>
          </w:rPr>
          <w:t>Описание полей MT910</w:t>
        </w:r>
        <w:r w:rsidR="00826ABE">
          <w:rPr>
            <w:noProof/>
            <w:webHidden/>
          </w:rPr>
          <w:tab/>
        </w:r>
        <w:r w:rsidR="00826ABE">
          <w:rPr>
            <w:noProof/>
            <w:webHidden/>
          </w:rPr>
          <w:fldChar w:fldCharType="begin"/>
        </w:r>
        <w:r w:rsidR="00826ABE">
          <w:rPr>
            <w:noProof/>
            <w:webHidden/>
          </w:rPr>
          <w:instrText xml:space="preserve"> PAGEREF _Toc517120751 \h </w:instrText>
        </w:r>
        <w:r w:rsidR="00826ABE">
          <w:rPr>
            <w:noProof/>
            <w:webHidden/>
          </w:rPr>
        </w:r>
        <w:r w:rsidR="00826ABE">
          <w:rPr>
            <w:noProof/>
            <w:webHidden/>
          </w:rPr>
          <w:fldChar w:fldCharType="separate"/>
        </w:r>
        <w:r w:rsidR="00826ABE">
          <w:rPr>
            <w:noProof/>
            <w:webHidden/>
          </w:rPr>
          <w:t>50</w:t>
        </w:r>
        <w:r w:rsidR="00826ABE">
          <w:rPr>
            <w:noProof/>
            <w:webHidden/>
          </w:rPr>
          <w:fldChar w:fldCharType="end"/>
        </w:r>
      </w:hyperlink>
    </w:p>
    <w:p w14:paraId="1DF4C932" w14:textId="77777777" w:rsidR="00826ABE" w:rsidRDefault="000E447E">
      <w:pPr>
        <w:pStyle w:val="21"/>
        <w:rPr>
          <w:rFonts w:asciiTheme="minorHAnsi" w:eastAsiaTheme="minorEastAsia" w:hAnsiTheme="minorHAnsi" w:cstheme="minorBidi"/>
          <w:smallCaps w:val="0"/>
          <w:noProof/>
          <w:sz w:val="22"/>
          <w:szCs w:val="22"/>
        </w:rPr>
      </w:pPr>
      <w:hyperlink w:anchor="_Toc517120752" w:history="1">
        <w:r w:rsidR="00826ABE" w:rsidRPr="00821A79">
          <w:rPr>
            <w:rStyle w:val="af1"/>
            <w:noProof/>
          </w:rPr>
          <w:t>9.</w:t>
        </w:r>
        <w:r w:rsidR="00826ABE">
          <w:rPr>
            <w:rFonts w:asciiTheme="minorHAnsi" w:eastAsiaTheme="minorEastAsia" w:hAnsiTheme="minorHAnsi" w:cstheme="minorBidi"/>
            <w:smallCaps w:val="0"/>
            <w:noProof/>
            <w:sz w:val="22"/>
            <w:szCs w:val="22"/>
          </w:rPr>
          <w:tab/>
        </w:r>
        <w:r w:rsidR="00826ABE" w:rsidRPr="00821A79">
          <w:rPr>
            <w:rStyle w:val="af1"/>
            <w:noProof/>
          </w:rPr>
          <w:t>МТ 920 Запрос о состоянии счета.</w:t>
        </w:r>
        <w:r w:rsidR="00826ABE">
          <w:rPr>
            <w:noProof/>
            <w:webHidden/>
          </w:rPr>
          <w:tab/>
        </w:r>
        <w:r w:rsidR="00826ABE">
          <w:rPr>
            <w:noProof/>
            <w:webHidden/>
          </w:rPr>
          <w:fldChar w:fldCharType="begin"/>
        </w:r>
        <w:r w:rsidR="00826ABE">
          <w:rPr>
            <w:noProof/>
            <w:webHidden/>
          </w:rPr>
          <w:instrText xml:space="preserve"> PAGEREF _Toc517120752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52D73B6F"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53" w:history="1">
        <w:r w:rsidR="00826ABE" w:rsidRPr="00821A79">
          <w:rPr>
            <w:rStyle w:val="af1"/>
            <w:noProof/>
          </w:rPr>
          <w:t>9.1.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 920</w:t>
        </w:r>
        <w:r w:rsidR="00826ABE">
          <w:rPr>
            <w:noProof/>
            <w:webHidden/>
          </w:rPr>
          <w:tab/>
        </w:r>
        <w:r w:rsidR="00826ABE">
          <w:rPr>
            <w:noProof/>
            <w:webHidden/>
          </w:rPr>
          <w:fldChar w:fldCharType="begin"/>
        </w:r>
        <w:r w:rsidR="00826ABE">
          <w:rPr>
            <w:noProof/>
            <w:webHidden/>
          </w:rPr>
          <w:instrText xml:space="preserve"> PAGEREF _Toc517120753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260FFAFA"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54" w:history="1">
        <w:r w:rsidR="00826ABE" w:rsidRPr="00821A79">
          <w:rPr>
            <w:rStyle w:val="af1"/>
            <w:noProof/>
          </w:rPr>
          <w:t>9.2.</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MT920</w:t>
        </w:r>
        <w:r w:rsidR="00826ABE">
          <w:rPr>
            <w:noProof/>
            <w:webHidden/>
          </w:rPr>
          <w:tab/>
        </w:r>
        <w:r w:rsidR="00826ABE">
          <w:rPr>
            <w:noProof/>
            <w:webHidden/>
          </w:rPr>
          <w:fldChar w:fldCharType="begin"/>
        </w:r>
        <w:r w:rsidR="00826ABE">
          <w:rPr>
            <w:noProof/>
            <w:webHidden/>
          </w:rPr>
          <w:instrText xml:space="preserve"> PAGEREF _Toc517120754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4E1C00A4"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55" w:history="1">
        <w:r w:rsidR="00826ABE" w:rsidRPr="00821A79">
          <w:rPr>
            <w:rStyle w:val="af1"/>
            <w:noProof/>
          </w:rPr>
          <w:t>9.3.</w:t>
        </w:r>
        <w:r w:rsidR="00826ABE">
          <w:rPr>
            <w:rFonts w:asciiTheme="minorHAnsi" w:eastAsiaTheme="minorEastAsia" w:hAnsiTheme="minorHAnsi" w:cstheme="minorBidi"/>
            <w:noProof/>
            <w:sz w:val="22"/>
            <w:szCs w:val="22"/>
          </w:rPr>
          <w:tab/>
        </w:r>
        <w:r w:rsidR="00826ABE" w:rsidRPr="00821A79">
          <w:rPr>
            <w:rStyle w:val="af1"/>
            <w:noProof/>
          </w:rPr>
          <w:t>Описание полей MT 920</w:t>
        </w:r>
        <w:r w:rsidR="00826ABE">
          <w:rPr>
            <w:noProof/>
            <w:webHidden/>
          </w:rPr>
          <w:tab/>
        </w:r>
        <w:r w:rsidR="00826ABE">
          <w:rPr>
            <w:noProof/>
            <w:webHidden/>
          </w:rPr>
          <w:fldChar w:fldCharType="begin"/>
        </w:r>
        <w:r w:rsidR="00826ABE">
          <w:rPr>
            <w:noProof/>
            <w:webHidden/>
          </w:rPr>
          <w:instrText xml:space="preserve"> PAGEREF _Toc517120755 \h </w:instrText>
        </w:r>
        <w:r w:rsidR="00826ABE">
          <w:rPr>
            <w:noProof/>
            <w:webHidden/>
          </w:rPr>
        </w:r>
        <w:r w:rsidR="00826ABE">
          <w:rPr>
            <w:noProof/>
            <w:webHidden/>
          </w:rPr>
          <w:fldChar w:fldCharType="separate"/>
        </w:r>
        <w:r w:rsidR="00826ABE">
          <w:rPr>
            <w:noProof/>
            <w:webHidden/>
          </w:rPr>
          <w:t>51</w:t>
        </w:r>
        <w:r w:rsidR="00826ABE">
          <w:rPr>
            <w:noProof/>
            <w:webHidden/>
          </w:rPr>
          <w:fldChar w:fldCharType="end"/>
        </w:r>
      </w:hyperlink>
    </w:p>
    <w:p w14:paraId="235179C8" w14:textId="77777777" w:rsidR="00826ABE" w:rsidRDefault="000E447E">
      <w:pPr>
        <w:pStyle w:val="21"/>
        <w:rPr>
          <w:rFonts w:asciiTheme="minorHAnsi" w:eastAsiaTheme="minorEastAsia" w:hAnsiTheme="minorHAnsi" w:cstheme="minorBidi"/>
          <w:smallCaps w:val="0"/>
          <w:noProof/>
          <w:sz w:val="22"/>
          <w:szCs w:val="22"/>
        </w:rPr>
      </w:pPr>
      <w:hyperlink w:anchor="_Toc517120756" w:history="1">
        <w:r w:rsidR="00826ABE" w:rsidRPr="00821A79">
          <w:rPr>
            <w:rStyle w:val="af1"/>
            <w:noProof/>
          </w:rPr>
          <w:t>10.</w:t>
        </w:r>
        <w:r w:rsidR="00826ABE">
          <w:rPr>
            <w:rFonts w:asciiTheme="minorHAnsi" w:eastAsiaTheme="minorEastAsia" w:hAnsiTheme="minorHAnsi" w:cstheme="minorBidi"/>
            <w:smallCaps w:val="0"/>
            <w:noProof/>
            <w:sz w:val="22"/>
            <w:szCs w:val="22"/>
          </w:rPr>
          <w:tab/>
        </w:r>
        <w:r w:rsidR="00826ABE" w:rsidRPr="00821A79">
          <w:rPr>
            <w:rStyle w:val="af1"/>
            <w:noProof/>
          </w:rPr>
          <w:t>МТ 942 Промежуточный отчет об операциях.</w:t>
        </w:r>
        <w:r w:rsidR="00826ABE">
          <w:rPr>
            <w:noProof/>
            <w:webHidden/>
          </w:rPr>
          <w:tab/>
        </w:r>
        <w:r w:rsidR="00826ABE">
          <w:rPr>
            <w:noProof/>
            <w:webHidden/>
          </w:rPr>
          <w:fldChar w:fldCharType="begin"/>
        </w:r>
        <w:r w:rsidR="00826ABE">
          <w:rPr>
            <w:noProof/>
            <w:webHidden/>
          </w:rPr>
          <w:instrText xml:space="preserve"> PAGEREF _Toc517120756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07B9BE35"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57" w:history="1">
        <w:r w:rsidR="00826ABE" w:rsidRPr="00821A79">
          <w:rPr>
            <w:rStyle w:val="af1"/>
            <w:noProof/>
          </w:rPr>
          <w:t>10.1.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MT942</w:t>
        </w:r>
        <w:r w:rsidR="00826ABE">
          <w:rPr>
            <w:noProof/>
            <w:webHidden/>
          </w:rPr>
          <w:tab/>
        </w:r>
        <w:r w:rsidR="00826ABE">
          <w:rPr>
            <w:noProof/>
            <w:webHidden/>
          </w:rPr>
          <w:fldChar w:fldCharType="begin"/>
        </w:r>
        <w:r w:rsidR="00826ABE">
          <w:rPr>
            <w:noProof/>
            <w:webHidden/>
          </w:rPr>
          <w:instrText xml:space="preserve"> PAGEREF _Toc517120757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7BC2B4D7"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58" w:history="1">
        <w:r w:rsidR="00826ABE" w:rsidRPr="00821A79">
          <w:rPr>
            <w:rStyle w:val="af1"/>
            <w:noProof/>
          </w:rPr>
          <w:t>10.2.</w:t>
        </w:r>
        <w:r w:rsidR="00826ABE">
          <w:rPr>
            <w:rFonts w:asciiTheme="minorHAnsi" w:eastAsiaTheme="minorEastAsia" w:hAnsiTheme="minorHAnsi" w:cstheme="minorBidi"/>
            <w:noProof/>
            <w:sz w:val="22"/>
            <w:szCs w:val="22"/>
          </w:rPr>
          <w:tab/>
        </w:r>
        <w:r w:rsidR="00826ABE" w:rsidRPr="00821A79">
          <w:rPr>
            <w:rStyle w:val="af1"/>
            <w:noProof/>
          </w:rPr>
          <w:t>Правила использования MT 942</w:t>
        </w:r>
        <w:r w:rsidR="00826ABE">
          <w:rPr>
            <w:noProof/>
            <w:webHidden/>
          </w:rPr>
          <w:tab/>
        </w:r>
        <w:r w:rsidR="00826ABE">
          <w:rPr>
            <w:noProof/>
            <w:webHidden/>
          </w:rPr>
          <w:fldChar w:fldCharType="begin"/>
        </w:r>
        <w:r w:rsidR="00826ABE">
          <w:rPr>
            <w:noProof/>
            <w:webHidden/>
          </w:rPr>
          <w:instrText xml:space="preserve"> PAGEREF _Toc517120758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77A0A825"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59" w:history="1">
        <w:r w:rsidR="00826ABE" w:rsidRPr="00821A79">
          <w:rPr>
            <w:rStyle w:val="af1"/>
            <w:noProof/>
          </w:rPr>
          <w:t>10.3.</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MT942</w:t>
        </w:r>
        <w:r w:rsidR="00826ABE">
          <w:rPr>
            <w:noProof/>
            <w:webHidden/>
          </w:rPr>
          <w:tab/>
        </w:r>
        <w:r w:rsidR="00826ABE">
          <w:rPr>
            <w:noProof/>
            <w:webHidden/>
          </w:rPr>
          <w:fldChar w:fldCharType="begin"/>
        </w:r>
        <w:r w:rsidR="00826ABE">
          <w:rPr>
            <w:noProof/>
            <w:webHidden/>
          </w:rPr>
          <w:instrText xml:space="preserve"> PAGEREF _Toc517120759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695F8003"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60" w:history="1">
        <w:r w:rsidR="00826ABE" w:rsidRPr="00821A79">
          <w:rPr>
            <w:rStyle w:val="af1"/>
            <w:noProof/>
          </w:rPr>
          <w:t>10.4.</w:t>
        </w:r>
        <w:r w:rsidR="00826ABE">
          <w:rPr>
            <w:rFonts w:asciiTheme="minorHAnsi" w:eastAsiaTheme="minorEastAsia" w:hAnsiTheme="minorHAnsi" w:cstheme="minorBidi"/>
            <w:noProof/>
            <w:sz w:val="22"/>
            <w:szCs w:val="22"/>
          </w:rPr>
          <w:tab/>
        </w:r>
        <w:r w:rsidR="00826ABE" w:rsidRPr="00821A79">
          <w:rPr>
            <w:rStyle w:val="af1"/>
            <w:noProof/>
          </w:rPr>
          <w:t>Описание полей MT 942</w:t>
        </w:r>
        <w:r w:rsidR="00826ABE">
          <w:rPr>
            <w:noProof/>
            <w:webHidden/>
          </w:rPr>
          <w:tab/>
        </w:r>
        <w:r w:rsidR="00826ABE">
          <w:rPr>
            <w:noProof/>
            <w:webHidden/>
          </w:rPr>
          <w:fldChar w:fldCharType="begin"/>
        </w:r>
        <w:r w:rsidR="00826ABE">
          <w:rPr>
            <w:noProof/>
            <w:webHidden/>
          </w:rPr>
          <w:instrText xml:space="preserve"> PAGEREF _Toc517120760 \h </w:instrText>
        </w:r>
        <w:r w:rsidR="00826ABE">
          <w:rPr>
            <w:noProof/>
            <w:webHidden/>
          </w:rPr>
        </w:r>
        <w:r w:rsidR="00826ABE">
          <w:rPr>
            <w:noProof/>
            <w:webHidden/>
          </w:rPr>
          <w:fldChar w:fldCharType="separate"/>
        </w:r>
        <w:r w:rsidR="00826ABE">
          <w:rPr>
            <w:noProof/>
            <w:webHidden/>
          </w:rPr>
          <w:t>52</w:t>
        </w:r>
        <w:r w:rsidR="00826ABE">
          <w:rPr>
            <w:noProof/>
            <w:webHidden/>
          </w:rPr>
          <w:fldChar w:fldCharType="end"/>
        </w:r>
      </w:hyperlink>
    </w:p>
    <w:p w14:paraId="0FBED493" w14:textId="77777777" w:rsidR="00826ABE" w:rsidRDefault="000E447E">
      <w:pPr>
        <w:pStyle w:val="21"/>
        <w:rPr>
          <w:rFonts w:asciiTheme="minorHAnsi" w:eastAsiaTheme="minorEastAsia" w:hAnsiTheme="minorHAnsi" w:cstheme="minorBidi"/>
          <w:smallCaps w:val="0"/>
          <w:noProof/>
          <w:sz w:val="22"/>
          <w:szCs w:val="22"/>
        </w:rPr>
      </w:pPr>
      <w:hyperlink w:anchor="_Toc517120761" w:history="1">
        <w:r w:rsidR="00826ABE" w:rsidRPr="00821A79">
          <w:rPr>
            <w:rStyle w:val="af1"/>
            <w:noProof/>
          </w:rPr>
          <w:t>11.</w:t>
        </w:r>
        <w:r w:rsidR="00826ABE">
          <w:rPr>
            <w:rFonts w:asciiTheme="minorHAnsi" w:eastAsiaTheme="minorEastAsia" w:hAnsiTheme="minorHAnsi" w:cstheme="minorBidi"/>
            <w:smallCaps w:val="0"/>
            <w:noProof/>
            <w:sz w:val="22"/>
            <w:szCs w:val="22"/>
          </w:rPr>
          <w:tab/>
        </w:r>
        <w:r w:rsidR="00826ABE" w:rsidRPr="00821A79">
          <w:rPr>
            <w:rStyle w:val="af1"/>
            <w:noProof/>
          </w:rPr>
          <w:t>МТ 950 Выписка</w:t>
        </w:r>
        <w:r w:rsidR="00826ABE">
          <w:rPr>
            <w:noProof/>
            <w:webHidden/>
          </w:rPr>
          <w:tab/>
        </w:r>
        <w:r w:rsidR="00826ABE">
          <w:rPr>
            <w:noProof/>
            <w:webHidden/>
          </w:rPr>
          <w:fldChar w:fldCharType="begin"/>
        </w:r>
        <w:r w:rsidR="00826ABE">
          <w:rPr>
            <w:noProof/>
            <w:webHidden/>
          </w:rPr>
          <w:instrText xml:space="preserve"> PAGEREF _Toc517120761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26EDCAF2"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62" w:history="1">
        <w:r w:rsidR="00826ABE" w:rsidRPr="00821A79">
          <w:rPr>
            <w:rStyle w:val="af1"/>
            <w:noProof/>
          </w:rPr>
          <w:t>11.1.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MT950</w:t>
        </w:r>
        <w:r w:rsidR="00826ABE">
          <w:rPr>
            <w:noProof/>
            <w:webHidden/>
          </w:rPr>
          <w:tab/>
        </w:r>
        <w:r w:rsidR="00826ABE">
          <w:rPr>
            <w:noProof/>
            <w:webHidden/>
          </w:rPr>
          <w:fldChar w:fldCharType="begin"/>
        </w:r>
        <w:r w:rsidR="00826ABE">
          <w:rPr>
            <w:noProof/>
            <w:webHidden/>
          </w:rPr>
          <w:instrText xml:space="preserve"> PAGEREF _Toc517120762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0B8F5A98"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63" w:history="1">
        <w:r w:rsidR="00826ABE" w:rsidRPr="00821A79">
          <w:rPr>
            <w:rStyle w:val="af1"/>
            <w:noProof/>
          </w:rPr>
          <w:t>11.2.</w:t>
        </w:r>
        <w:r w:rsidR="00826ABE">
          <w:rPr>
            <w:rFonts w:asciiTheme="minorHAnsi" w:eastAsiaTheme="minorEastAsia" w:hAnsiTheme="minorHAnsi" w:cstheme="minorBidi"/>
            <w:noProof/>
            <w:sz w:val="22"/>
            <w:szCs w:val="22"/>
          </w:rPr>
          <w:tab/>
        </w:r>
        <w:r w:rsidR="00826ABE" w:rsidRPr="00821A79">
          <w:rPr>
            <w:rStyle w:val="af1"/>
            <w:noProof/>
          </w:rPr>
          <w:t>Правила использования MT950</w:t>
        </w:r>
        <w:r w:rsidR="00826ABE">
          <w:rPr>
            <w:noProof/>
            <w:webHidden/>
          </w:rPr>
          <w:tab/>
        </w:r>
        <w:r w:rsidR="00826ABE">
          <w:rPr>
            <w:noProof/>
            <w:webHidden/>
          </w:rPr>
          <w:fldChar w:fldCharType="begin"/>
        </w:r>
        <w:r w:rsidR="00826ABE">
          <w:rPr>
            <w:noProof/>
            <w:webHidden/>
          </w:rPr>
          <w:instrText xml:space="preserve"> PAGEREF _Toc517120763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159320EF"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64" w:history="1">
        <w:r w:rsidR="00826ABE" w:rsidRPr="00821A79">
          <w:rPr>
            <w:rStyle w:val="af1"/>
            <w:noProof/>
          </w:rPr>
          <w:t>11.3.</w:t>
        </w:r>
        <w:r w:rsidR="00826ABE">
          <w:rPr>
            <w:rFonts w:asciiTheme="minorHAnsi" w:eastAsiaTheme="minorEastAsia" w:hAnsiTheme="minorHAnsi" w:cstheme="minorBidi"/>
            <w:noProof/>
            <w:sz w:val="22"/>
            <w:szCs w:val="22"/>
          </w:rPr>
          <w:tab/>
        </w:r>
        <w:r w:rsidR="00826ABE" w:rsidRPr="00821A79">
          <w:rPr>
            <w:rStyle w:val="af1"/>
            <w:noProof/>
          </w:rPr>
          <w:t>Описание формата MT950</w:t>
        </w:r>
        <w:r w:rsidR="00826ABE">
          <w:rPr>
            <w:noProof/>
            <w:webHidden/>
          </w:rPr>
          <w:tab/>
        </w:r>
        <w:r w:rsidR="00826ABE">
          <w:rPr>
            <w:noProof/>
            <w:webHidden/>
          </w:rPr>
          <w:fldChar w:fldCharType="begin"/>
        </w:r>
        <w:r w:rsidR="00826ABE">
          <w:rPr>
            <w:noProof/>
            <w:webHidden/>
          </w:rPr>
          <w:instrText xml:space="preserve"> PAGEREF _Toc517120764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48632EA4"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65" w:history="1">
        <w:r w:rsidR="00826ABE" w:rsidRPr="00821A79">
          <w:rPr>
            <w:rStyle w:val="af1"/>
            <w:noProof/>
          </w:rPr>
          <w:t>11.4.</w:t>
        </w:r>
        <w:r w:rsidR="00826ABE">
          <w:rPr>
            <w:rFonts w:asciiTheme="minorHAnsi" w:eastAsiaTheme="minorEastAsia" w:hAnsiTheme="minorHAnsi" w:cstheme="minorBidi"/>
            <w:noProof/>
            <w:sz w:val="22"/>
            <w:szCs w:val="22"/>
          </w:rPr>
          <w:tab/>
        </w:r>
        <w:r w:rsidR="00826ABE" w:rsidRPr="00821A79">
          <w:rPr>
            <w:rStyle w:val="af1"/>
            <w:noProof/>
          </w:rPr>
          <w:t>Описание полей MT950</w:t>
        </w:r>
        <w:r w:rsidR="00826ABE">
          <w:rPr>
            <w:noProof/>
            <w:webHidden/>
          </w:rPr>
          <w:tab/>
        </w:r>
        <w:r w:rsidR="00826ABE">
          <w:rPr>
            <w:noProof/>
            <w:webHidden/>
          </w:rPr>
          <w:fldChar w:fldCharType="begin"/>
        </w:r>
        <w:r w:rsidR="00826ABE">
          <w:rPr>
            <w:noProof/>
            <w:webHidden/>
          </w:rPr>
          <w:instrText xml:space="preserve"> PAGEREF _Toc517120765 \h </w:instrText>
        </w:r>
        <w:r w:rsidR="00826ABE">
          <w:rPr>
            <w:noProof/>
            <w:webHidden/>
          </w:rPr>
        </w:r>
        <w:r w:rsidR="00826ABE">
          <w:rPr>
            <w:noProof/>
            <w:webHidden/>
          </w:rPr>
          <w:fldChar w:fldCharType="separate"/>
        </w:r>
        <w:r w:rsidR="00826ABE">
          <w:rPr>
            <w:noProof/>
            <w:webHidden/>
          </w:rPr>
          <w:t>54</w:t>
        </w:r>
        <w:r w:rsidR="00826ABE">
          <w:rPr>
            <w:noProof/>
            <w:webHidden/>
          </w:rPr>
          <w:fldChar w:fldCharType="end"/>
        </w:r>
      </w:hyperlink>
    </w:p>
    <w:p w14:paraId="20011DCD" w14:textId="77777777" w:rsidR="00826ABE" w:rsidRDefault="000E447E">
      <w:pPr>
        <w:pStyle w:val="21"/>
        <w:rPr>
          <w:rFonts w:asciiTheme="minorHAnsi" w:eastAsiaTheme="minorEastAsia" w:hAnsiTheme="minorHAnsi" w:cstheme="minorBidi"/>
          <w:smallCaps w:val="0"/>
          <w:noProof/>
          <w:sz w:val="22"/>
          <w:szCs w:val="22"/>
        </w:rPr>
      </w:pPr>
      <w:hyperlink w:anchor="_Toc517120766" w:history="1">
        <w:r w:rsidR="00826ABE" w:rsidRPr="00821A79">
          <w:rPr>
            <w:rStyle w:val="af1"/>
            <w:noProof/>
          </w:rPr>
          <w:t>12.</w:t>
        </w:r>
        <w:r w:rsidR="00826ABE">
          <w:rPr>
            <w:rFonts w:asciiTheme="minorHAnsi" w:eastAsiaTheme="minorEastAsia" w:hAnsiTheme="minorHAnsi" w:cstheme="minorBidi"/>
            <w:smallCaps w:val="0"/>
            <w:noProof/>
            <w:sz w:val="22"/>
            <w:szCs w:val="22"/>
          </w:rPr>
          <w:tab/>
        </w:r>
        <w:r w:rsidR="00826ABE" w:rsidRPr="00821A79">
          <w:rPr>
            <w:rStyle w:val="af1"/>
            <w:noProof/>
          </w:rPr>
          <w:t>МТ 29n Запрос об аннулировании</w:t>
        </w:r>
        <w:r w:rsidR="00826ABE">
          <w:rPr>
            <w:noProof/>
            <w:webHidden/>
          </w:rPr>
          <w:tab/>
        </w:r>
        <w:r w:rsidR="00826ABE">
          <w:rPr>
            <w:noProof/>
            <w:webHidden/>
          </w:rPr>
          <w:fldChar w:fldCharType="begin"/>
        </w:r>
        <w:r w:rsidR="00826ABE">
          <w:rPr>
            <w:noProof/>
            <w:webHidden/>
          </w:rPr>
          <w:instrText xml:space="preserve"> PAGEREF _Toc517120766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65E0FB3E"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67" w:history="1">
        <w:r w:rsidR="00826ABE" w:rsidRPr="00821A79">
          <w:rPr>
            <w:rStyle w:val="af1"/>
            <w:noProof/>
          </w:rPr>
          <w:t>12.1.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MT292</w:t>
        </w:r>
        <w:r w:rsidR="00826ABE">
          <w:rPr>
            <w:noProof/>
            <w:webHidden/>
          </w:rPr>
          <w:tab/>
        </w:r>
        <w:r w:rsidR="00826ABE">
          <w:rPr>
            <w:noProof/>
            <w:webHidden/>
          </w:rPr>
          <w:fldChar w:fldCharType="begin"/>
        </w:r>
        <w:r w:rsidR="00826ABE">
          <w:rPr>
            <w:noProof/>
            <w:webHidden/>
          </w:rPr>
          <w:instrText xml:space="preserve"> PAGEREF _Toc517120767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03135517"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68" w:history="1">
        <w:r w:rsidR="00826ABE" w:rsidRPr="00821A79">
          <w:rPr>
            <w:rStyle w:val="af1"/>
            <w:noProof/>
          </w:rPr>
          <w:t>12.2.</w:t>
        </w:r>
        <w:r w:rsidR="00826ABE">
          <w:rPr>
            <w:rFonts w:asciiTheme="minorHAnsi" w:eastAsiaTheme="minorEastAsia" w:hAnsiTheme="minorHAnsi" w:cstheme="minorBidi"/>
            <w:noProof/>
            <w:sz w:val="22"/>
            <w:szCs w:val="22"/>
          </w:rPr>
          <w:tab/>
        </w:r>
        <w:r w:rsidR="00826ABE" w:rsidRPr="00821A79">
          <w:rPr>
            <w:rStyle w:val="af1"/>
            <w:noProof/>
          </w:rPr>
          <w:t>Формат сообщения</w:t>
        </w:r>
        <w:r w:rsidR="00826ABE">
          <w:rPr>
            <w:noProof/>
            <w:webHidden/>
          </w:rPr>
          <w:tab/>
        </w:r>
        <w:r w:rsidR="00826ABE">
          <w:rPr>
            <w:noProof/>
            <w:webHidden/>
          </w:rPr>
          <w:fldChar w:fldCharType="begin"/>
        </w:r>
        <w:r w:rsidR="00826ABE">
          <w:rPr>
            <w:noProof/>
            <w:webHidden/>
          </w:rPr>
          <w:instrText xml:space="preserve"> PAGEREF _Toc517120768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17B4057C"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69" w:history="1">
        <w:r w:rsidR="00826ABE" w:rsidRPr="00821A79">
          <w:rPr>
            <w:rStyle w:val="af1"/>
            <w:noProof/>
          </w:rPr>
          <w:t>12.3.</w:t>
        </w:r>
        <w:r w:rsidR="00826ABE">
          <w:rPr>
            <w:rFonts w:asciiTheme="minorHAnsi" w:eastAsiaTheme="minorEastAsia" w:hAnsiTheme="minorHAnsi" w:cstheme="minorBidi"/>
            <w:noProof/>
            <w:sz w:val="22"/>
            <w:szCs w:val="22"/>
          </w:rPr>
          <w:tab/>
        </w:r>
        <w:r w:rsidR="00826ABE" w:rsidRPr="00821A79">
          <w:rPr>
            <w:rStyle w:val="af1"/>
            <w:noProof/>
          </w:rPr>
          <w:t>Описание полей</w:t>
        </w:r>
        <w:r w:rsidR="00826ABE">
          <w:rPr>
            <w:noProof/>
            <w:webHidden/>
          </w:rPr>
          <w:tab/>
        </w:r>
        <w:r w:rsidR="00826ABE">
          <w:rPr>
            <w:noProof/>
            <w:webHidden/>
          </w:rPr>
          <w:fldChar w:fldCharType="begin"/>
        </w:r>
        <w:r w:rsidR="00826ABE">
          <w:rPr>
            <w:noProof/>
            <w:webHidden/>
          </w:rPr>
          <w:instrText xml:space="preserve"> PAGEREF _Toc517120769 \h </w:instrText>
        </w:r>
        <w:r w:rsidR="00826ABE">
          <w:rPr>
            <w:noProof/>
            <w:webHidden/>
          </w:rPr>
        </w:r>
        <w:r w:rsidR="00826ABE">
          <w:rPr>
            <w:noProof/>
            <w:webHidden/>
          </w:rPr>
          <w:fldChar w:fldCharType="separate"/>
        </w:r>
        <w:r w:rsidR="00826ABE">
          <w:rPr>
            <w:noProof/>
            <w:webHidden/>
          </w:rPr>
          <w:t>57</w:t>
        </w:r>
        <w:r w:rsidR="00826ABE">
          <w:rPr>
            <w:noProof/>
            <w:webHidden/>
          </w:rPr>
          <w:fldChar w:fldCharType="end"/>
        </w:r>
      </w:hyperlink>
    </w:p>
    <w:p w14:paraId="70432D61" w14:textId="77777777" w:rsidR="00826ABE" w:rsidRDefault="000E447E">
      <w:pPr>
        <w:pStyle w:val="21"/>
        <w:rPr>
          <w:rFonts w:asciiTheme="minorHAnsi" w:eastAsiaTheme="minorEastAsia" w:hAnsiTheme="minorHAnsi" w:cstheme="minorBidi"/>
          <w:smallCaps w:val="0"/>
          <w:noProof/>
          <w:sz w:val="22"/>
          <w:szCs w:val="22"/>
        </w:rPr>
      </w:pPr>
      <w:hyperlink w:anchor="_Toc517120770" w:history="1">
        <w:r w:rsidR="00826ABE" w:rsidRPr="00821A79">
          <w:rPr>
            <w:rStyle w:val="af1"/>
            <w:noProof/>
          </w:rPr>
          <w:t>13.</w:t>
        </w:r>
        <w:r w:rsidR="00826ABE">
          <w:rPr>
            <w:rFonts w:asciiTheme="minorHAnsi" w:eastAsiaTheme="minorEastAsia" w:hAnsiTheme="minorHAnsi" w:cstheme="minorBidi"/>
            <w:smallCaps w:val="0"/>
            <w:noProof/>
            <w:sz w:val="22"/>
            <w:szCs w:val="22"/>
          </w:rPr>
          <w:tab/>
        </w:r>
        <w:r w:rsidR="00826ABE" w:rsidRPr="00821A79">
          <w:rPr>
            <w:rStyle w:val="af1"/>
            <w:noProof/>
          </w:rPr>
          <w:t>МТ n96 Ответы</w:t>
        </w:r>
        <w:r w:rsidR="00826ABE">
          <w:rPr>
            <w:noProof/>
            <w:webHidden/>
          </w:rPr>
          <w:tab/>
        </w:r>
        <w:r w:rsidR="00826ABE">
          <w:rPr>
            <w:noProof/>
            <w:webHidden/>
          </w:rPr>
          <w:fldChar w:fldCharType="begin"/>
        </w:r>
        <w:r w:rsidR="00826ABE">
          <w:rPr>
            <w:noProof/>
            <w:webHidden/>
          </w:rPr>
          <w:instrText xml:space="preserve"> PAGEREF _Toc517120770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5C30D015"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71" w:history="1">
        <w:r w:rsidR="00826ABE" w:rsidRPr="00821A79">
          <w:rPr>
            <w:rStyle w:val="af1"/>
            <w:noProof/>
          </w:rPr>
          <w:t>13.1.</w:t>
        </w:r>
        <w:r w:rsidR="00826ABE">
          <w:rPr>
            <w:rFonts w:asciiTheme="minorHAnsi" w:eastAsiaTheme="minorEastAsia" w:hAnsiTheme="minorHAnsi" w:cstheme="minorBidi"/>
            <w:noProof/>
            <w:sz w:val="22"/>
            <w:szCs w:val="22"/>
          </w:rPr>
          <w:tab/>
        </w:r>
        <w:r w:rsidR="00826ABE" w:rsidRPr="00821A79">
          <w:rPr>
            <w:rStyle w:val="af1"/>
            <w:noProof/>
          </w:rPr>
          <w:t>Область применения MT296</w:t>
        </w:r>
        <w:r w:rsidR="00826ABE">
          <w:rPr>
            <w:noProof/>
            <w:webHidden/>
          </w:rPr>
          <w:tab/>
        </w:r>
        <w:r w:rsidR="00826ABE">
          <w:rPr>
            <w:noProof/>
            <w:webHidden/>
          </w:rPr>
          <w:fldChar w:fldCharType="begin"/>
        </w:r>
        <w:r w:rsidR="00826ABE">
          <w:rPr>
            <w:noProof/>
            <w:webHidden/>
          </w:rPr>
          <w:instrText xml:space="preserve"> PAGEREF _Toc517120771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57AB9A68"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72" w:history="1">
        <w:r w:rsidR="00826ABE" w:rsidRPr="00821A79">
          <w:rPr>
            <w:rStyle w:val="af1"/>
            <w:noProof/>
          </w:rPr>
          <w:t>13.2.</w:t>
        </w:r>
        <w:r w:rsidR="00826ABE">
          <w:rPr>
            <w:rFonts w:asciiTheme="minorHAnsi" w:eastAsiaTheme="minorEastAsia" w:hAnsiTheme="minorHAnsi" w:cstheme="minorBidi"/>
            <w:noProof/>
            <w:sz w:val="22"/>
            <w:szCs w:val="22"/>
          </w:rPr>
          <w:tab/>
        </w:r>
        <w:r w:rsidR="00826ABE" w:rsidRPr="00821A79">
          <w:rPr>
            <w:rStyle w:val="af1"/>
            <w:noProof/>
          </w:rPr>
          <w:t>Формат сообщения</w:t>
        </w:r>
        <w:r w:rsidR="00826ABE">
          <w:rPr>
            <w:noProof/>
            <w:webHidden/>
          </w:rPr>
          <w:tab/>
        </w:r>
        <w:r w:rsidR="00826ABE">
          <w:rPr>
            <w:noProof/>
            <w:webHidden/>
          </w:rPr>
          <w:fldChar w:fldCharType="begin"/>
        </w:r>
        <w:r w:rsidR="00826ABE">
          <w:rPr>
            <w:noProof/>
            <w:webHidden/>
          </w:rPr>
          <w:instrText xml:space="preserve"> PAGEREF _Toc517120772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6D4F6D62"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73" w:history="1">
        <w:r w:rsidR="00826ABE" w:rsidRPr="00821A79">
          <w:rPr>
            <w:rStyle w:val="af1"/>
            <w:noProof/>
          </w:rPr>
          <w:t>13.3.</w:t>
        </w:r>
        <w:r w:rsidR="00826ABE">
          <w:rPr>
            <w:rFonts w:asciiTheme="minorHAnsi" w:eastAsiaTheme="minorEastAsia" w:hAnsiTheme="minorHAnsi" w:cstheme="minorBidi"/>
            <w:noProof/>
            <w:sz w:val="22"/>
            <w:szCs w:val="22"/>
          </w:rPr>
          <w:tab/>
        </w:r>
        <w:r w:rsidR="00826ABE" w:rsidRPr="00821A79">
          <w:rPr>
            <w:rStyle w:val="af1"/>
            <w:noProof/>
          </w:rPr>
          <w:t>Описание полей</w:t>
        </w:r>
        <w:r w:rsidR="00826ABE">
          <w:rPr>
            <w:noProof/>
            <w:webHidden/>
          </w:rPr>
          <w:tab/>
        </w:r>
        <w:r w:rsidR="00826ABE">
          <w:rPr>
            <w:noProof/>
            <w:webHidden/>
          </w:rPr>
          <w:fldChar w:fldCharType="begin"/>
        </w:r>
        <w:r w:rsidR="00826ABE">
          <w:rPr>
            <w:noProof/>
            <w:webHidden/>
          </w:rPr>
          <w:instrText xml:space="preserve"> PAGEREF _Toc517120773 \h </w:instrText>
        </w:r>
        <w:r w:rsidR="00826ABE">
          <w:rPr>
            <w:noProof/>
            <w:webHidden/>
          </w:rPr>
        </w:r>
        <w:r w:rsidR="00826ABE">
          <w:rPr>
            <w:noProof/>
            <w:webHidden/>
          </w:rPr>
          <w:fldChar w:fldCharType="separate"/>
        </w:r>
        <w:r w:rsidR="00826ABE">
          <w:rPr>
            <w:noProof/>
            <w:webHidden/>
          </w:rPr>
          <w:t>59</w:t>
        </w:r>
        <w:r w:rsidR="00826ABE">
          <w:rPr>
            <w:noProof/>
            <w:webHidden/>
          </w:rPr>
          <w:fldChar w:fldCharType="end"/>
        </w:r>
      </w:hyperlink>
    </w:p>
    <w:p w14:paraId="1B242E22" w14:textId="77777777" w:rsidR="00826ABE" w:rsidRDefault="000E447E">
      <w:pPr>
        <w:pStyle w:val="21"/>
        <w:rPr>
          <w:rFonts w:asciiTheme="minorHAnsi" w:eastAsiaTheme="minorEastAsia" w:hAnsiTheme="minorHAnsi" w:cstheme="minorBidi"/>
          <w:smallCaps w:val="0"/>
          <w:noProof/>
          <w:sz w:val="22"/>
          <w:szCs w:val="22"/>
        </w:rPr>
      </w:pPr>
      <w:hyperlink w:anchor="_Toc517120774" w:history="1">
        <w:r w:rsidR="00826ABE" w:rsidRPr="00821A79">
          <w:rPr>
            <w:rStyle w:val="af1"/>
            <w:noProof/>
          </w:rPr>
          <w:t>14.</w:t>
        </w:r>
        <w:r w:rsidR="00826ABE">
          <w:rPr>
            <w:rFonts w:asciiTheme="minorHAnsi" w:eastAsiaTheme="minorEastAsia" w:hAnsiTheme="minorHAnsi" w:cstheme="minorBidi"/>
            <w:smallCaps w:val="0"/>
            <w:noProof/>
            <w:sz w:val="22"/>
            <w:szCs w:val="22"/>
          </w:rPr>
          <w:tab/>
        </w:r>
        <w:r w:rsidR="00826ABE" w:rsidRPr="00821A79">
          <w:rPr>
            <w:rStyle w:val="af1"/>
            <w:noProof/>
          </w:rPr>
          <w:t>МТ n99 Сообщения в свободном формате.</w:t>
        </w:r>
        <w:r w:rsidR="00826ABE">
          <w:rPr>
            <w:noProof/>
            <w:webHidden/>
          </w:rPr>
          <w:tab/>
        </w:r>
        <w:r w:rsidR="00826ABE">
          <w:rPr>
            <w:noProof/>
            <w:webHidden/>
          </w:rPr>
          <w:fldChar w:fldCharType="begin"/>
        </w:r>
        <w:r w:rsidR="00826ABE">
          <w:rPr>
            <w:noProof/>
            <w:webHidden/>
          </w:rPr>
          <w:instrText xml:space="preserve"> PAGEREF _Toc517120774 \h </w:instrText>
        </w:r>
        <w:r w:rsidR="00826ABE">
          <w:rPr>
            <w:noProof/>
            <w:webHidden/>
          </w:rPr>
        </w:r>
        <w:r w:rsidR="00826ABE">
          <w:rPr>
            <w:noProof/>
            <w:webHidden/>
          </w:rPr>
          <w:fldChar w:fldCharType="separate"/>
        </w:r>
        <w:r w:rsidR="00826ABE">
          <w:rPr>
            <w:noProof/>
            <w:webHidden/>
          </w:rPr>
          <w:t>61</w:t>
        </w:r>
        <w:r w:rsidR="00826ABE">
          <w:rPr>
            <w:noProof/>
            <w:webHidden/>
          </w:rPr>
          <w:fldChar w:fldCharType="end"/>
        </w:r>
      </w:hyperlink>
    </w:p>
    <w:p w14:paraId="560A869F"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75" w:history="1">
        <w:r w:rsidR="00826ABE" w:rsidRPr="00821A79">
          <w:rPr>
            <w:rStyle w:val="af1"/>
            <w:noProof/>
          </w:rPr>
          <w:t>14.1.</w:t>
        </w:r>
        <w:r w:rsidR="00826ABE">
          <w:rPr>
            <w:rFonts w:asciiTheme="minorHAnsi" w:eastAsiaTheme="minorEastAsia" w:hAnsiTheme="minorHAnsi" w:cstheme="minorBidi"/>
            <w:noProof/>
            <w:sz w:val="22"/>
            <w:szCs w:val="22"/>
          </w:rPr>
          <w:tab/>
        </w:r>
        <w:r w:rsidR="00826ABE" w:rsidRPr="00821A79">
          <w:rPr>
            <w:rStyle w:val="af1"/>
            <w:noProof/>
          </w:rPr>
          <w:t>Формат сообщения</w:t>
        </w:r>
        <w:r w:rsidR="00826ABE">
          <w:rPr>
            <w:noProof/>
            <w:webHidden/>
          </w:rPr>
          <w:tab/>
        </w:r>
        <w:r w:rsidR="00826ABE">
          <w:rPr>
            <w:noProof/>
            <w:webHidden/>
          </w:rPr>
          <w:fldChar w:fldCharType="begin"/>
        </w:r>
        <w:r w:rsidR="00826ABE">
          <w:rPr>
            <w:noProof/>
            <w:webHidden/>
          </w:rPr>
          <w:instrText xml:space="preserve"> PAGEREF _Toc517120775 \h </w:instrText>
        </w:r>
        <w:r w:rsidR="00826ABE">
          <w:rPr>
            <w:noProof/>
            <w:webHidden/>
          </w:rPr>
        </w:r>
        <w:r w:rsidR="00826ABE">
          <w:rPr>
            <w:noProof/>
            <w:webHidden/>
          </w:rPr>
          <w:fldChar w:fldCharType="separate"/>
        </w:r>
        <w:r w:rsidR="00826ABE">
          <w:rPr>
            <w:noProof/>
            <w:webHidden/>
          </w:rPr>
          <w:t>61</w:t>
        </w:r>
        <w:r w:rsidR="00826ABE">
          <w:rPr>
            <w:noProof/>
            <w:webHidden/>
          </w:rPr>
          <w:fldChar w:fldCharType="end"/>
        </w:r>
      </w:hyperlink>
    </w:p>
    <w:p w14:paraId="6CDB6B68" w14:textId="77777777" w:rsidR="00826ABE" w:rsidRDefault="000E447E">
      <w:pPr>
        <w:pStyle w:val="34"/>
        <w:tabs>
          <w:tab w:val="left" w:pos="1320"/>
          <w:tab w:val="right" w:leader="dot" w:pos="9106"/>
        </w:tabs>
        <w:rPr>
          <w:rFonts w:asciiTheme="minorHAnsi" w:eastAsiaTheme="minorEastAsia" w:hAnsiTheme="minorHAnsi" w:cstheme="minorBidi"/>
          <w:noProof/>
          <w:sz w:val="22"/>
          <w:szCs w:val="22"/>
        </w:rPr>
      </w:pPr>
      <w:hyperlink w:anchor="_Toc517120776" w:history="1">
        <w:r w:rsidR="00826ABE" w:rsidRPr="00821A79">
          <w:rPr>
            <w:rStyle w:val="af1"/>
            <w:noProof/>
          </w:rPr>
          <w:t>14.2.</w:t>
        </w:r>
        <w:r w:rsidR="00826ABE">
          <w:rPr>
            <w:rFonts w:asciiTheme="minorHAnsi" w:eastAsiaTheme="minorEastAsia" w:hAnsiTheme="minorHAnsi" w:cstheme="minorBidi"/>
            <w:noProof/>
            <w:sz w:val="22"/>
            <w:szCs w:val="22"/>
          </w:rPr>
          <w:tab/>
        </w:r>
        <w:r w:rsidR="00826ABE" w:rsidRPr="00821A79">
          <w:rPr>
            <w:rStyle w:val="af1"/>
            <w:noProof/>
          </w:rPr>
          <w:t>Описание полей</w:t>
        </w:r>
        <w:r w:rsidR="00826ABE">
          <w:rPr>
            <w:noProof/>
            <w:webHidden/>
          </w:rPr>
          <w:tab/>
        </w:r>
        <w:r w:rsidR="00826ABE">
          <w:rPr>
            <w:noProof/>
            <w:webHidden/>
          </w:rPr>
          <w:fldChar w:fldCharType="begin"/>
        </w:r>
        <w:r w:rsidR="00826ABE">
          <w:rPr>
            <w:noProof/>
            <w:webHidden/>
          </w:rPr>
          <w:instrText xml:space="preserve"> PAGEREF _Toc517120776 \h </w:instrText>
        </w:r>
        <w:r w:rsidR="00826ABE">
          <w:rPr>
            <w:noProof/>
            <w:webHidden/>
          </w:rPr>
        </w:r>
        <w:r w:rsidR="00826ABE">
          <w:rPr>
            <w:noProof/>
            <w:webHidden/>
          </w:rPr>
          <w:fldChar w:fldCharType="separate"/>
        </w:r>
        <w:r w:rsidR="00826ABE">
          <w:rPr>
            <w:noProof/>
            <w:webHidden/>
          </w:rPr>
          <w:t>61</w:t>
        </w:r>
        <w:r w:rsidR="00826ABE">
          <w:rPr>
            <w:noProof/>
            <w:webHidden/>
          </w:rPr>
          <w:fldChar w:fldCharType="end"/>
        </w:r>
      </w:hyperlink>
    </w:p>
    <w:p w14:paraId="38B47955" w14:textId="77777777" w:rsidR="00826ABE" w:rsidRDefault="000E447E">
      <w:pPr>
        <w:pStyle w:val="11"/>
        <w:tabs>
          <w:tab w:val="right" w:leader="dot" w:pos="9106"/>
        </w:tabs>
        <w:rPr>
          <w:rFonts w:asciiTheme="minorHAnsi" w:eastAsiaTheme="minorEastAsia" w:hAnsiTheme="minorHAnsi" w:cstheme="minorBidi"/>
          <w:b w:val="0"/>
          <w:bCs w:val="0"/>
          <w:caps w:val="0"/>
          <w:noProof/>
          <w:sz w:val="22"/>
          <w:szCs w:val="22"/>
        </w:rPr>
      </w:pPr>
      <w:hyperlink w:anchor="_Toc517120777" w:history="1">
        <w:r w:rsidR="00826ABE" w:rsidRPr="00821A79">
          <w:rPr>
            <w:rStyle w:val="af1"/>
            <w:noProof/>
          </w:rPr>
          <w:t xml:space="preserve">РАЗДЕЛ 3 ОСОБЕННОСТИ ПЕРЕДАЧИ СООБЩЕНИЙ ПО </w:t>
        </w:r>
        <w:r w:rsidR="00826ABE" w:rsidRPr="00821A79">
          <w:rPr>
            <w:rStyle w:val="af1"/>
            <w:noProof/>
            <w:lang w:val="en-US"/>
          </w:rPr>
          <w:t>SWIFT</w:t>
        </w:r>
        <w:r w:rsidR="00826ABE">
          <w:rPr>
            <w:noProof/>
            <w:webHidden/>
          </w:rPr>
          <w:tab/>
        </w:r>
        <w:r w:rsidR="00826ABE">
          <w:rPr>
            <w:noProof/>
            <w:webHidden/>
          </w:rPr>
          <w:fldChar w:fldCharType="begin"/>
        </w:r>
        <w:r w:rsidR="00826ABE">
          <w:rPr>
            <w:noProof/>
            <w:webHidden/>
          </w:rPr>
          <w:instrText xml:space="preserve"> PAGEREF _Toc517120777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7E9F71CA" w14:textId="77777777" w:rsidR="00826ABE" w:rsidRDefault="000E447E">
      <w:pPr>
        <w:pStyle w:val="21"/>
        <w:rPr>
          <w:rFonts w:asciiTheme="minorHAnsi" w:eastAsiaTheme="minorEastAsia" w:hAnsiTheme="minorHAnsi" w:cstheme="minorBidi"/>
          <w:smallCaps w:val="0"/>
          <w:noProof/>
          <w:sz w:val="22"/>
          <w:szCs w:val="22"/>
        </w:rPr>
      </w:pPr>
      <w:hyperlink w:anchor="_Toc517120778" w:history="1">
        <w:r w:rsidR="00826ABE" w:rsidRPr="00821A79">
          <w:rPr>
            <w:rStyle w:val="af1"/>
            <w:noProof/>
            <w:snapToGrid w:val="0"/>
          </w:rPr>
          <w:t>1.</w:t>
        </w:r>
        <w:r w:rsidR="00826ABE">
          <w:rPr>
            <w:rFonts w:asciiTheme="minorHAnsi" w:eastAsiaTheme="minorEastAsia" w:hAnsiTheme="minorHAnsi" w:cstheme="minorBidi"/>
            <w:smallCaps w:val="0"/>
            <w:noProof/>
            <w:sz w:val="22"/>
            <w:szCs w:val="22"/>
          </w:rPr>
          <w:tab/>
        </w:r>
        <w:r w:rsidR="00826ABE" w:rsidRPr="00821A79">
          <w:rPr>
            <w:rStyle w:val="af1"/>
            <w:noProof/>
            <w:snapToGrid w:val="0"/>
          </w:rPr>
          <w:t xml:space="preserve">Реквизиты </w:t>
        </w:r>
        <w:r w:rsidR="00826ABE" w:rsidRPr="00821A79">
          <w:rPr>
            <w:rStyle w:val="af1"/>
            <w:noProof/>
            <w:snapToGrid w:val="0"/>
            <w:lang w:val="en-US"/>
          </w:rPr>
          <w:t>SWIFT</w:t>
        </w:r>
        <w:r w:rsidR="00826ABE" w:rsidRPr="00821A79">
          <w:rPr>
            <w:rStyle w:val="af1"/>
            <w:noProof/>
            <w:snapToGrid w:val="0"/>
          </w:rPr>
          <w:t xml:space="preserve"> НРД.</w:t>
        </w:r>
        <w:r w:rsidR="00826ABE">
          <w:rPr>
            <w:noProof/>
            <w:webHidden/>
          </w:rPr>
          <w:tab/>
        </w:r>
        <w:r w:rsidR="00826ABE">
          <w:rPr>
            <w:noProof/>
            <w:webHidden/>
          </w:rPr>
          <w:fldChar w:fldCharType="begin"/>
        </w:r>
        <w:r w:rsidR="00826ABE">
          <w:rPr>
            <w:noProof/>
            <w:webHidden/>
          </w:rPr>
          <w:instrText xml:space="preserve"> PAGEREF _Toc517120778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45DD5043" w14:textId="77777777" w:rsidR="00826ABE" w:rsidRDefault="000E447E">
      <w:pPr>
        <w:pStyle w:val="21"/>
        <w:rPr>
          <w:rFonts w:asciiTheme="minorHAnsi" w:eastAsiaTheme="minorEastAsia" w:hAnsiTheme="minorHAnsi" w:cstheme="minorBidi"/>
          <w:smallCaps w:val="0"/>
          <w:noProof/>
          <w:sz w:val="22"/>
          <w:szCs w:val="22"/>
        </w:rPr>
      </w:pPr>
      <w:hyperlink w:anchor="_Toc517120779" w:history="1">
        <w:r w:rsidR="00826ABE" w:rsidRPr="00821A79">
          <w:rPr>
            <w:rStyle w:val="af1"/>
            <w:noProof/>
          </w:rPr>
          <w:t>2.</w:t>
        </w:r>
        <w:r w:rsidR="00826ABE">
          <w:rPr>
            <w:rFonts w:asciiTheme="minorHAnsi" w:eastAsiaTheme="minorEastAsia" w:hAnsiTheme="minorHAnsi" w:cstheme="minorBidi"/>
            <w:smallCaps w:val="0"/>
            <w:noProof/>
            <w:sz w:val="22"/>
            <w:szCs w:val="22"/>
          </w:rPr>
          <w:tab/>
        </w:r>
        <w:r w:rsidR="00826ABE" w:rsidRPr="00821A79">
          <w:rPr>
            <w:rStyle w:val="af1"/>
            <w:noProof/>
          </w:rPr>
          <w:t xml:space="preserve">Правила заполнения текстовых полей при передаче сообщений по </w:t>
        </w:r>
        <w:r w:rsidR="00826ABE" w:rsidRPr="00821A79">
          <w:rPr>
            <w:rStyle w:val="af1"/>
            <w:noProof/>
            <w:lang w:val="en-US"/>
          </w:rPr>
          <w:t>SWIFT</w:t>
        </w:r>
        <w:r w:rsidR="00826ABE">
          <w:rPr>
            <w:noProof/>
            <w:webHidden/>
          </w:rPr>
          <w:tab/>
        </w:r>
        <w:r w:rsidR="00826ABE">
          <w:rPr>
            <w:noProof/>
            <w:webHidden/>
          </w:rPr>
          <w:fldChar w:fldCharType="begin"/>
        </w:r>
        <w:r w:rsidR="00826ABE">
          <w:rPr>
            <w:noProof/>
            <w:webHidden/>
          </w:rPr>
          <w:instrText xml:space="preserve"> PAGEREF _Toc517120779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565CFA2C"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80" w:history="1">
        <w:r w:rsidR="00826ABE" w:rsidRPr="00821A79">
          <w:rPr>
            <w:rStyle w:val="af1"/>
            <w:noProof/>
          </w:rPr>
          <w:t>2.1.</w:t>
        </w:r>
        <w:r w:rsidR="00826ABE">
          <w:rPr>
            <w:rFonts w:asciiTheme="minorHAnsi" w:eastAsiaTheme="minorEastAsia" w:hAnsiTheme="minorHAnsi" w:cstheme="minorBidi"/>
            <w:noProof/>
            <w:sz w:val="22"/>
            <w:szCs w:val="22"/>
          </w:rPr>
          <w:tab/>
        </w:r>
        <w:r w:rsidR="00826ABE" w:rsidRPr="00821A79">
          <w:rPr>
            <w:rStyle w:val="af1"/>
            <w:noProof/>
          </w:rPr>
          <w:t>Признак транслитерации.</w:t>
        </w:r>
        <w:r w:rsidR="00826ABE">
          <w:rPr>
            <w:noProof/>
            <w:webHidden/>
          </w:rPr>
          <w:tab/>
        </w:r>
        <w:r w:rsidR="00826ABE">
          <w:rPr>
            <w:noProof/>
            <w:webHidden/>
          </w:rPr>
          <w:fldChar w:fldCharType="begin"/>
        </w:r>
        <w:r w:rsidR="00826ABE">
          <w:rPr>
            <w:noProof/>
            <w:webHidden/>
          </w:rPr>
          <w:instrText xml:space="preserve"> PAGEREF _Toc517120780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47F65009"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81" w:history="1">
        <w:r w:rsidR="00826ABE" w:rsidRPr="00821A79">
          <w:rPr>
            <w:rStyle w:val="af1"/>
            <w:noProof/>
          </w:rPr>
          <w:t>2.2.</w:t>
        </w:r>
        <w:r w:rsidR="00826ABE">
          <w:rPr>
            <w:rFonts w:asciiTheme="minorHAnsi" w:eastAsiaTheme="minorEastAsia" w:hAnsiTheme="minorHAnsi" w:cstheme="minorBidi"/>
            <w:noProof/>
            <w:sz w:val="22"/>
            <w:szCs w:val="22"/>
          </w:rPr>
          <w:tab/>
        </w:r>
        <w:r w:rsidR="00826ABE" w:rsidRPr="00821A79">
          <w:rPr>
            <w:rStyle w:val="af1"/>
            <w:noProof/>
          </w:rPr>
          <w:t>Правила транслитерации.</w:t>
        </w:r>
        <w:r w:rsidR="00826ABE">
          <w:rPr>
            <w:noProof/>
            <w:webHidden/>
          </w:rPr>
          <w:tab/>
        </w:r>
        <w:r w:rsidR="00826ABE">
          <w:rPr>
            <w:noProof/>
            <w:webHidden/>
          </w:rPr>
          <w:fldChar w:fldCharType="begin"/>
        </w:r>
        <w:r w:rsidR="00826ABE">
          <w:rPr>
            <w:noProof/>
            <w:webHidden/>
          </w:rPr>
          <w:instrText xml:space="preserve"> PAGEREF _Toc517120781 \h </w:instrText>
        </w:r>
        <w:r w:rsidR="00826ABE">
          <w:rPr>
            <w:noProof/>
            <w:webHidden/>
          </w:rPr>
        </w:r>
        <w:r w:rsidR="00826ABE">
          <w:rPr>
            <w:noProof/>
            <w:webHidden/>
          </w:rPr>
          <w:fldChar w:fldCharType="separate"/>
        </w:r>
        <w:r w:rsidR="00826ABE">
          <w:rPr>
            <w:noProof/>
            <w:webHidden/>
          </w:rPr>
          <w:t>62</w:t>
        </w:r>
        <w:r w:rsidR="00826ABE">
          <w:rPr>
            <w:noProof/>
            <w:webHidden/>
          </w:rPr>
          <w:fldChar w:fldCharType="end"/>
        </w:r>
      </w:hyperlink>
    </w:p>
    <w:p w14:paraId="4F69523E" w14:textId="77777777" w:rsidR="00826ABE" w:rsidRDefault="000E447E">
      <w:pPr>
        <w:pStyle w:val="34"/>
        <w:tabs>
          <w:tab w:val="left" w:pos="1100"/>
          <w:tab w:val="right" w:leader="dot" w:pos="9106"/>
        </w:tabs>
        <w:rPr>
          <w:rFonts w:asciiTheme="minorHAnsi" w:eastAsiaTheme="minorEastAsia" w:hAnsiTheme="minorHAnsi" w:cstheme="minorBidi"/>
          <w:noProof/>
          <w:sz w:val="22"/>
          <w:szCs w:val="22"/>
        </w:rPr>
      </w:pPr>
      <w:hyperlink w:anchor="_Toc517120782" w:history="1">
        <w:r w:rsidR="00826ABE" w:rsidRPr="00821A79">
          <w:rPr>
            <w:rStyle w:val="af1"/>
            <w:noProof/>
          </w:rPr>
          <w:t>2.3.</w:t>
        </w:r>
        <w:r w:rsidR="00826ABE">
          <w:rPr>
            <w:rFonts w:asciiTheme="minorHAnsi" w:eastAsiaTheme="minorEastAsia" w:hAnsiTheme="minorHAnsi" w:cstheme="minorBidi"/>
            <w:noProof/>
            <w:sz w:val="22"/>
            <w:szCs w:val="22"/>
          </w:rPr>
          <w:tab/>
        </w:r>
        <w:r w:rsidR="00826ABE" w:rsidRPr="00821A79">
          <w:rPr>
            <w:rStyle w:val="af1"/>
            <w:noProof/>
          </w:rPr>
          <w:t>Таблица транслитерации.</w:t>
        </w:r>
        <w:r w:rsidR="00826ABE">
          <w:rPr>
            <w:noProof/>
            <w:webHidden/>
          </w:rPr>
          <w:tab/>
        </w:r>
        <w:r w:rsidR="00826ABE">
          <w:rPr>
            <w:noProof/>
            <w:webHidden/>
          </w:rPr>
          <w:fldChar w:fldCharType="begin"/>
        </w:r>
        <w:r w:rsidR="00826ABE">
          <w:rPr>
            <w:noProof/>
            <w:webHidden/>
          </w:rPr>
          <w:instrText xml:space="preserve"> PAGEREF _Toc517120782 \h </w:instrText>
        </w:r>
        <w:r w:rsidR="00826ABE">
          <w:rPr>
            <w:noProof/>
            <w:webHidden/>
          </w:rPr>
        </w:r>
        <w:r w:rsidR="00826ABE">
          <w:rPr>
            <w:noProof/>
            <w:webHidden/>
          </w:rPr>
          <w:fldChar w:fldCharType="separate"/>
        </w:r>
        <w:r w:rsidR="00826ABE">
          <w:rPr>
            <w:noProof/>
            <w:webHidden/>
          </w:rPr>
          <w:t>64</w:t>
        </w:r>
        <w:r w:rsidR="00826ABE">
          <w:rPr>
            <w:noProof/>
            <w:webHidden/>
          </w:rPr>
          <w:fldChar w:fldCharType="end"/>
        </w:r>
      </w:hyperlink>
    </w:p>
    <w:p w14:paraId="168500B9" w14:textId="77777777" w:rsidR="00DA5C87" w:rsidRPr="0005421C" w:rsidRDefault="005111C0" w:rsidP="0066546F">
      <w:pPr>
        <w:rPr>
          <w:b/>
          <w:bCs/>
        </w:rPr>
      </w:pPr>
      <w:r w:rsidRPr="0005421C">
        <w:rPr>
          <w:b/>
          <w:bCs/>
        </w:rPr>
        <w:fldChar w:fldCharType="end"/>
      </w:r>
    </w:p>
    <w:p w14:paraId="077977C7" w14:textId="77777777" w:rsidR="00791375" w:rsidRPr="0005421C" w:rsidRDefault="00791375" w:rsidP="00791375">
      <w:pPr>
        <w:pStyle w:val="10"/>
      </w:pPr>
      <w:bookmarkStart w:id="1" w:name="_Toc321408207"/>
      <w:bookmarkStart w:id="2" w:name="_Toc517120704"/>
      <w:r w:rsidRPr="0005421C">
        <w:lastRenderedPageBreak/>
        <w:t>РАЗДЕЛ 1</w:t>
      </w:r>
      <w:r w:rsidRPr="0005421C">
        <w:br/>
        <w:t>ОБЩИЕ ПОЛОЖЕНИЯ.</w:t>
      </w:r>
      <w:bookmarkEnd w:id="1"/>
      <w:bookmarkEnd w:id="2"/>
    </w:p>
    <w:p w14:paraId="59F4B41B" w14:textId="77777777" w:rsidR="00791375" w:rsidRPr="0005421C" w:rsidRDefault="00791375" w:rsidP="00791375">
      <w:pPr>
        <w:pStyle w:val="2"/>
        <w:numPr>
          <w:ilvl w:val="0"/>
          <w:numId w:val="1"/>
        </w:numPr>
      </w:pPr>
      <w:bookmarkStart w:id="3" w:name="_Toc336660551"/>
      <w:bookmarkStart w:id="4" w:name="_Toc357405672"/>
      <w:bookmarkStart w:id="5" w:name="_Toc321408208"/>
      <w:bookmarkStart w:id="6" w:name="_Toc517120705"/>
      <w:r w:rsidRPr="0005421C">
        <w:t>Введение.</w:t>
      </w:r>
      <w:bookmarkEnd w:id="3"/>
      <w:bookmarkEnd w:id="4"/>
      <w:bookmarkEnd w:id="5"/>
      <w:bookmarkEnd w:id="6"/>
    </w:p>
    <w:p w14:paraId="1BAE4D19" w14:textId="77777777" w:rsidR="00791375" w:rsidRPr="0005421C" w:rsidRDefault="00791375" w:rsidP="00791375">
      <w:pPr>
        <w:ind w:firstLine="709"/>
        <w:jc w:val="both"/>
      </w:pPr>
      <w:r w:rsidRPr="0005421C">
        <w:t xml:space="preserve">Настоящие </w:t>
      </w:r>
      <w:r w:rsidR="004475C7" w:rsidRPr="0005421C">
        <w:t>спецификации</w:t>
      </w:r>
      <w:r w:rsidRPr="0005421C">
        <w:t xml:space="preserve"> являются обязательными при обмене электронными платежными и другими документами с НРД по системе </w:t>
      </w:r>
      <w:r w:rsidR="004475C7" w:rsidRPr="0005421C">
        <w:t>SWIFT</w:t>
      </w:r>
      <w:r w:rsidRPr="0005421C">
        <w:t xml:space="preserve"> </w:t>
      </w:r>
      <w:r w:rsidR="003B0D3A" w:rsidRPr="0005421C">
        <w:t>при расчетном обслуживании</w:t>
      </w:r>
      <w:r w:rsidRPr="0005421C">
        <w:t>.</w:t>
      </w:r>
      <w:r w:rsidR="00BD5D78" w:rsidRPr="0005421C">
        <w:t xml:space="preserve">  </w:t>
      </w:r>
    </w:p>
    <w:p w14:paraId="08D07108" w14:textId="77777777" w:rsidR="00791375" w:rsidRPr="0005421C" w:rsidRDefault="00791375" w:rsidP="00791375">
      <w:pPr>
        <w:ind w:firstLine="709"/>
        <w:jc w:val="both"/>
      </w:pPr>
    </w:p>
    <w:p w14:paraId="3F8CF52E" w14:textId="77777777" w:rsidR="00791375" w:rsidRPr="0005421C" w:rsidRDefault="00791375" w:rsidP="00791375">
      <w:pPr>
        <w:ind w:firstLine="709"/>
        <w:jc w:val="both"/>
      </w:pPr>
      <w:r w:rsidRPr="0005421C">
        <w:t xml:space="preserve">Документ разработан на основе Стандартов </w:t>
      </w:r>
      <w:r w:rsidR="004475C7" w:rsidRPr="0005421C">
        <w:t>SWIFT</w:t>
      </w:r>
      <w:r w:rsidRPr="0005421C">
        <w:t xml:space="preserve">, </w:t>
      </w:r>
      <w:r w:rsidRPr="0005421C">
        <w:rPr>
          <w:lang w:val="en-US"/>
        </w:rPr>
        <w:t>SWIFT</w:t>
      </w:r>
      <w:r w:rsidRPr="0005421C">
        <w:t>-</w:t>
      </w:r>
      <w:r w:rsidRPr="0005421C">
        <w:rPr>
          <w:lang w:val="en-US"/>
        </w:rPr>
        <w:t>RUR</w:t>
      </w:r>
      <w:r w:rsidRPr="0005421C">
        <w:t>, нормативных документов Банка России.</w:t>
      </w:r>
    </w:p>
    <w:p w14:paraId="1DA6C52C" w14:textId="77777777" w:rsidR="00791375" w:rsidRPr="0005421C" w:rsidRDefault="00791375" w:rsidP="00791375">
      <w:pPr>
        <w:ind w:firstLine="709"/>
        <w:jc w:val="both"/>
      </w:pPr>
    </w:p>
    <w:p w14:paraId="21E6EC32" w14:textId="77777777" w:rsidR="00791375" w:rsidRPr="0005421C" w:rsidRDefault="00791375" w:rsidP="00791375">
      <w:pPr>
        <w:ind w:firstLine="709"/>
        <w:jc w:val="both"/>
      </w:pPr>
      <w:r w:rsidRPr="0005421C">
        <w:t>При описании полей сообщений использованы следующие обозначения:</w:t>
      </w:r>
    </w:p>
    <w:p w14:paraId="33001162" w14:textId="77777777" w:rsidR="00791375" w:rsidRPr="0005421C" w:rsidRDefault="00791375" w:rsidP="00791375">
      <w:pPr>
        <w:ind w:firstLine="709"/>
        <w:jc w:val="both"/>
      </w:pPr>
      <w:r w:rsidRPr="0005421C">
        <w:rPr>
          <w:lang w:val="en-US"/>
        </w:rPr>
        <w:t>n</w:t>
      </w:r>
      <w:r w:rsidRPr="0005421C">
        <w:tab/>
        <w:t>- используются только цифры;</w:t>
      </w:r>
    </w:p>
    <w:p w14:paraId="24A7A090" w14:textId="77777777" w:rsidR="00791375" w:rsidRPr="0005421C" w:rsidRDefault="00791375" w:rsidP="00791375">
      <w:pPr>
        <w:ind w:firstLine="709"/>
        <w:jc w:val="both"/>
      </w:pPr>
      <w:r w:rsidRPr="0005421C">
        <w:rPr>
          <w:lang w:val="en-US"/>
        </w:rPr>
        <w:t>a</w:t>
      </w:r>
      <w:r w:rsidRPr="0005421C">
        <w:tab/>
        <w:t>- используются только заглавные буквы;</w:t>
      </w:r>
    </w:p>
    <w:p w14:paraId="4DC7847C" w14:textId="77777777" w:rsidR="00791375" w:rsidRPr="0005421C" w:rsidRDefault="00791375" w:rsidP="00791375">
      <w:pPr>
        <w:ind w:firstLine="709"/>
        <w:jc w:val="both"/>
      </w:pPr>
      <w:r w:rsidRPr="0005421C">
        <w:rPr>
          <w:lang w:val="en-US"/>
        </w:rPr>
        <w:t>c</w:t>
      </w:r>
      <w:r w:rsidRPr="0005421C">
        <w:tab/>
        <w:t>- используются только заглавные буквы и/или цифры;</w:t>
      </w:r>
    </w:p>
    <w:p w14:paraId="7A327085" w14:textId="77777777" w:rsidR="00791375" w:rsidRPr="0005421C" w:rsidRDefault="00791375" w:rsidP="00791375">
      <w:pPr>
        <w:ind w:left="1440" w:hanging="731"/>
        <w:jc w:val="both"/>
      </w:pPr>
      <w:r w:rsidRPr="0005421C">
        <w:rPr>
          <w:lang w:val="en-US"/>
        </w:rPr>
        <w:t>x</w:t>
      </w:r>
      <w:r w:rsidRPr="0005421C">
        <w:tab/>
        <w:t>- используется любой символ из разрешенного символьного множества;</w:t>
      </w:r>
    </w:p>
    <w:p w14:paraId="7C139899" w14:textId="77777777" w:rsidR="00791375" w:rsidRPr="0005421C" w:rsidRDefault="00791375" w:rsidP="00791375">
      <w:pPr>
        <w:ind w:firstLine="709"/>
        <w:jc w:val="both"/>
      </w:pPr>
      <w:r w:rsidRPr="0005421C">
        <w:t>!</w:t>
      </w:r>
      <w:r w:rsidRPr="0005421C">
        <w:tab/>
        <w:t>- используется только фиксированный формат поля;</w:t>
      </w:r>
    </w:p>
    <w:p w14:paraId="16D21035" w14:textId="77777777" w:rsidR="00791375" w:rsidRPr="0005421C" w:rsidRDefault="00791375" w:rsidP="00791375">
      <w:pPr>
        <w:ind w:firstLine="709"/>
        <w:jc w:val="both"/>
      </w:pPr>
      <w:r w:rsidRPr="0005421C">
        <w:rPr>
          <w:lang w:val="en-US"/>
        </w:rPr>
        <w:t>d</w:t>
      </w:r>
      <w:r w:rsidRPr="0005421C">
        <w:tab/>
        <w:t>- используются только цифры и десятичная запятая;</w:t>
      </w:r>
    </w:p>
    <w:p w14:paraId="13C48704" w14:textId="77777777" w:rsidR="00791375" w:rsidRPr="0005421C" w:rsidRDefault="00791375" w:rsidP="00791375">
      <w:pPr>
        <w:ind w:left="1440" w:hanging="731"/>
        <w:jc w:val="both"/>
      </w:pPr>
      <w:r w:rsidRPr="0005421C">
        <w:rPr>
          <w:lang w:val="en-US"/>
        </w:rPr>
        <w:t>n</w:t>
      </w:r>
      <w:r w:rsidRPr="0005421C">
        <w:t>*</w:t>
      </w:r>
      <w:r w:rsidRPr="0005421C">
        <w:rPr>
          <w:lang w:val="en-US"/>
        </w:rPr>
        <w:t>n</w:t>
      </w:r>
      <w:r w:rsidRPr="0005421C">
        <w:tab/>
        <w:t>- определяет размерность поля: количество строк, умноженное на количество символов в строке;</w:t>
      </w:r>
    </w:p>
    <w:p w14:paraId="757C5C0C" w14:textId="77777777" w:rsidR="00791375" w:rsidRPr="0005421C" w:rsidRDefault="00791375" w:rsidP="00791375">
      <w:pPr>
        <w:ind w:left="1440" w:hanging="731"/>
        <w:jc w:val="both"/>
      </w:pPr>
      <w:r w:rsidRPr="0005421C">
        <w:t>[   ]</w:t>
      </w:r>
      <w:r w:rsidRPr="0005421C">
        <w:tab/>
        <w:t>- необязательные поля;</w:t>
      </w:r>
    </w:p>
    <w:p w14:paraId="3EE43005" w14:textId="77777777" w:rsidR="00791375" w:rsidRPr="0005421C" w:rsidRDefault="00791375" w:rsidP="00791375">
      <w:pPr>
        <w:ind w:firstLine="709"/>
      </w:pPr>
      <w:r w:rsidRPr="0005421C">
        <w:t>----&gt;</w:t>
      </w:r>
      <w:r w:rsidRPr="0005421C">
        <w:tab/>
        <w:t>- начало повторяющегося блока;</w:t>
      </w:r>
    </w:p>
    <w:p w14:paraId="53130CCD" w14:textId="77777777" w:rsidR="00791375" w:rsidRPr="0005421C" w:rsidRDefault="00791375" w:rsidP="00791375">
      <w:pPr>
        <w:ind w:firstLine="709"/>
      </w:pPr>
      <w:r w:rsidRPr="0005421C">
        <w:t>----|</w:t>
      </w:r>
      <w:r w:rsidRPr="0005421C">
        <w:tab/>
        <w:t>- конец повторяющегося блока.</w:t>
      </w:r>
    </w:p>
    <w:p w14:paraId="1CDEFE46" w14:textId="77777777" w:rsidR="00791375" w:rsidRPr="0005421C" w:rsidRDefault="00791375" w:rsidP="00791375">
      <w:pPr>
        <w:pStyle w:val="2"/>
        <w:numPr>
          <w:ilvl w:val="0"/>
          <w:numId w:val="1"/>
        </w:numPr>
      </w:pPr>
      <w:bookmarkStart w:id="7" w:name="_Toc321408209"/>
      <w:bookmarkStart w:id="8" w:name="_Toc517120706"/>
      <w:r w:rsidRPr="0005421C">
        <w:t>Примеры сообщений и схемы документооборота</w:t>
      </w:r>
      <w:bookmarkEnd w:id="7"/>
      <w:bookmarkEnd w:id="8"/>
    </w:p>
    <w:p w14:paraId="31CD8930" w14:textId="77777777" w:rsidR="00791375" w:rsidRPr="0005421C" w:rsidRDefault="00791375" w:rsidP="00791375">
      <w:pPr>
        <w:jc w:val="both"/>
      </w:pPr>
      <w:r w:rsidRPr="0005421C">
        <w:t xml:space="preserve">Примеры формирования сообщений в соответствии с настоящими </w:t>
      </w:r>
      <w:r w:rsidR="004475C7" w:rsidRPr="0005421C">
        <w:t>спецификациями</w:t>
      </w:r>
      <w:r w:rsidRPr="0005421C">
        <w:t xml:space="preserve"> приведены в документе «ПРИМЕРЫ СООБЩЕНИЙ И СХЕМЫ ДОКУМЕНТООБОРОТА». Получить данный документ можно </w:t>
      </w:r>
      <w:r w:rsidR="00D238FA" w:rsidRPr="0005421C">
        <w:t>на официальном сайте</w:t>
      </w:r>
      <w:r w:rsidRPr="0005421C">
        <w:t xml:space="preserve"> НРД - в разделе «</w:t>
      </w:r>
      <w:r w:rsidR="00D238FA" w:rsidRPr="0005421C">
        <w:t>ДОКУМЕНТЫ/</w:t>
      </w:r>
      <w:r w:rsidRPr="0005421C">
        <w:t>ДОКУМЕНТЫ</w:t>
      </w:r>
      <w:r w:rsidR="000E28B6" w:rsidRPr="0005421C">
        <w:t xml:space="preserve"> ЭДО</w:t>
      </w:r>
      <w:r w:rsidRPr="0005421C">
        <w:t xml:space="preserve">» </w:t>
      </w:r>
      <w:hyperlink r:id="rId11" w:history="1">
        <w:r w:rsidRPr="0005421C">
          <w:rPr>
            <w:rStyle w:val="af1"/>
            <w:color w:val="auto"/>
          </w:rPr>
          <w:t>http://www.nsd.ru/ru</w:t>
        </w:r>
      </w:hyperlink>
      <w:r w:rsidRPr="0005421C">
        <w:t>.</w:t>
      </w:r>
    </w:p>
    <w:p w14:paraId="3514D466" w14:textId="77777777" w:rsidR="00791375" w:rsidRPr="0005421C" w:rsidRDefault="00791375" w:rsidP="00791375">
      <w:pPr>
        <w:pStyle w:val="2"/>
        <w:numPr>
          <w:ilvl w:val="0"/>
          <w:numId w:val="1"/>
        </w:numPr>
      </w:pPr>
      <w:bookmarkStart w:id="9" w:name="_Toc321408210"/>
      <w:bookmarkStart w:id="10" w:name="_Toc517120707"/>
      <w:r w:rsidRPr="0005421C">
        <w:rPr>
          <w:snapToGrid w:val="0"/>
        </w:rPr>
        <w:t>Тестовые сообщения.</w:t>
      </w:r>
      <w:bookmarkEnd w:id="9"/>
      <w:bookmarkEnd w:id="10"/>
    </w:p>
    <w:p w14:paraId="7B251E59" w14:textId="77777777" w:rsidR="00791375" w:rsidRPr="0005421C" w:rsidRDefault="00791375" w:rsidP="00791375">
      <w:pPr>
        <w:pStyle w:val="a3"/>
        <w:ind w:firstLine="709"/>
        <w:rPr>
          <w:rFonts w:ascii="Times New Roman" w:hAnsi="Times New Roman"/>
        </w:rPr>
      </w:pPr>
      <w:r w:rsidRPr="0005421C">
        <w:rPr>
          <w:rFonts w:ascii="Times New Roman" w:hAnsi="Times New Roman"/>
        </w:rPr>
        <w:t>До начала реальной работы, а также в любом другом случае, когда нет уверенности в правильности составления сообщений, можно направить в НРД тестовое сообщение. При этом необходимо предварительно известить об этом операторов по телефону +7 (495) 745</w:t>
      </w:r>
      <w:r w:rsidRPr="0005421C">
        <w:rPr>
          <w:rFonts w:ascii="Times New Roman" w:hAnsi="Times New Roman"/>
        </w:rPr>
        <w:noBreakHyphen/>
        <w:t>81</w:t>
      </w:r>
      <w:r w:rsidRPr="0005421C">
        <w:rPr>
          <w:rFonts w:ascii="Times New Roman" w:hAnsi="Times New Roman"/>
        </w:rPr>
        <w:noBreakHyphen/>
        <w:t xml:space="preserve">17, в 20 поле написать слово </w:t>
      </w:r>
      <w:r w:rsidRPr="0005421C">
        <w:rPr>
          <w:rFonts w:ascii="Times New Roman" w:hAnsi="Times New Roman"/>
          <w:lang w:val="en-US"/>
        </w:rPr>
        <w:t>TEST</w:t>
      </w:r>
      <w:r w:rsidRPr="0005421C">
        <w:rPr>
          <w:rFonts w:ascii="Times New Roman" w:hAnsi="Times New Roman"/>
        </w:rPr>
        <w:t xml:space="preserve"> </w:t>
      </w:r>
      <w:r w:rsidR="00BB590D" w:rsidRPr="0005421C">
        <w:rPr>
          <w:rFonts w:ascii="Times New Roman" w:hAnsi="Times New Roman"/>
        </w:rPr>
        <w:t xml:space="preserve">или </w:t>
      </w:r>
      <w:r w:rsidRPr="0005421C">
        <w:rPr>
          <w:rFonts w:ascii="Times New Roman" w:hAnsi="Times New Roman"/>
        </w:rPr>
        <w:t>+</w:t>
      </w:r>
      <w:r w:rsidRPr="0005421C">
        <w:rPr>
          <w:rFonts w:ascii="Times New Roman" w:hAnsi="Times New Roman"/>
          <w:lang w:val="en-US"/>
        </w:rPr>
        <w:t>TEST</w:t>
      </w:r>
      <w:r w:rsidR="00BB590D" w:rsidRPr="0005421C">
        <w:rPr>
          <w:rFonts w:ascii="Times New Roman" w:hAnsi="Times New Roman"/>
        </w:rPr>
        <w:t xml:space="preserve"> и</w:t>
      </w:r>
      <w:r w:rsidRPr="0005421C">
        <w:rPr>
          <w:rFonts w:ascii="Times New Roman" w:hAnsi="Times New Roman"/>
        </w:rPr>
        <w:t xml:space="preserve"> при наличии 32 поля поставить нулевую сумму. После отправки сообщения можно узнать у дежурного НРД о результатах проверки форматов и </w:t>
      </w:r>
      <w:r w:rsidR="00BB590D" w:rsidRPr="0005421C">
        <w:rPr>
          <w:rFonts w:ascii="Times New Roman" w:hAnsi="Times New Roman"/>
        </w:rPr>
        <w:t xml:space="preserve">авторизации </w:t>
      </w:r>
      <w:r w:rsidRPr="0005421C">
        <w:rPr>
          <w:rFonts w:ascii="Times New Roman" w:hAnsi="Times New Roman"/>
        </w:rPr>
        <w:t>в тестовом сообщении. Тестирование рекомендуется производить с 11:00 до 13:00</w:t>
      </w:r>
      <w:r w:rsidR="00850960" w:rsidRPr="0005421C">
        <w:rPr>
          <w:rFonts w:ascii="Times New Roman" w:hAnsi="Times New Roman"/>
        </w:rPr>
        <w:t xml:space="preserve"> по Московскому времени</w:t>
      </w:r>
      <w:r w:rsidRPr="0005421C">
        <w:rPr>
          <w:rFonts w:ascii="Times New Roman" w:hAnsi="Times New Roman"/>
        </w:rPr>
        <w:t>.</w:t>
      </w:r>
    </w:p>
    <w:p w14:paraId="5A0A3F9B" w14:textId="77777777" w:rsidR="00791375" w:rsidRPr="0005421C" w:rsidRDefault="00791375" w:rsidP="00791375">
      <w:pPr>
        <w:pStyle w:val="2"/>
        <w:numPr>
          <w:ilvl w:val="0"/>
          <w:numId w:val="1"/>
        </w:numPr>
        <w:rPr>
          <w:snapToGrid w:val="0"/>
        </w:rPr>
      </w:pPr>
      <w:bookmarkStart w:id="11" w:name="_Toc321408211"/>
      <w:bookmarkStart w:id="12" w:name="_Toc517120708"/>
      <w:r w:rsidRPr="0005421C">
        <w:rPr>
          <w:snapToGrid w:val="0"/>
        </w:rPr>
        <w:t>Дублирование сообщений.</w:t>
      </w:r>
      <w:bookmarkEnd w:id="11"/>
      <w:bookmarkEnd w:id="12"/>
    </w:p>
    <w:p w14:paraId="56370023" w14:textId="77777777" w:rsidR="00791375" w:rsidRPr="0005421C" w:rsidRDefault="00791375" w:rsidP="00791375">
      <w:pPr>
        <w:ind w:firstLine="567"/>
        <w:jc w:val="both"/>
      </w:pPr>
      <w:r w:rsidRPr="0005421C">
        <w:t>Для определения уникальности сообщения, в течение операционного дня проверяются следующие реквизиты сообщения:</w:t>
      </w:r>
    </w:p>
    <w:p w14:paraId="170D2EF6" w14:textId="77777777" w:rsidR="00791375" w:rsidRPr="0005421C" w:rsidRDefault="00791375" w:rsidP="00791375">
      <w:pPr>
        <w:ind w:firstLine="567"/>
        <w:rPr>
          <w:u w:val="single"/>
        </w:rPr>
      </w:pPr>
    </w:p>
    <w:p w14:paraId="6FCF4A96" w14:textId="77777777" w:rsidR="00791375" w:rsidRPr="0005421C" w:rsidRDefault="00791375" w:rsidP="00791375">
      <w:pPr>
        <w:ind w:firstLine="567"/>
      </w:pPr>
      <w:r w:rsidRPr="0005421C">
        <w:rPr>
          <w:u w:val="single"/>
        </w:rPr>
        <w:t>Рублевое платежное поручение:</w:t>
      </w:r>
    </w:p>
    <w:p w14:paraId="7E6D57AC" w14:textId="77777777" w:rsidR="00791375" w:rsidRPr="0005421C" w:rsidRDefault="00791375" w:rsidP="00791375">
      <w:pPr>
        <w:numPr>
          <w:ilvl w:val="0"/>
          <w:numId w:val="17"/>
        </w:numPr>
      </w:pPr>
      <w:r w:rsidRPr="0005421C">
        <w:t>дата валютирования,</w:t>
      </w:r>
    </w:p>
    <w:p w14:paraId="43C95300" w14:textId="77777777" w:rsidR="00791375" w:rsidRPr="0005421C" w:rsidRDefault="00791375" w:rsidP="00791375">
      <w:pPr>
        <w:numPr>
          <w:ilvl w:val="0"/>
          <w:numId w:val="17"/>
        </w:numPr>
      </w:pPr>
      <w:r w:rsidRPr="0005421C">
        <w:t>сумма,</w:t>
      </w:r>
    </w:p>
    <w:p w14:paraId="1D820809" w14:textId="77777777" w:rsidR="00791375" w:rsidRPr="0005421C" w:rsidRDefault="00791375" w:rsidP="00791375">
      <w:pPr>
        <w:numPr>
          <w:ilvl w:val="0"/>
          <w:numId w:val="17"/>
        </w:numPr>
      </w:pPr>
      <w:r w:rsidRPr="0005421C">
        <w:t>номер расчетного документа,</w:t>
      </w:r>
    </w:p>
    <w:p w14:paraId="207AFD5D" w14:textId="77777777" w:rsidR="00791375" w:rsidRPr="0005421C" w:rsidRDefault="00791375" w:rsidP="00791375">
      <w:pPr>
        <w:numPr>
          <w:ilvl w:val="0"/>
          <w:numId w:val="17"/>
        </w:numPr>
      </w:pPr>
      <w:r w:rsidRPr="0005421C">
        <w:t>БИК отправителя,</w:t>
      </w:r>
    </w:p>
    <w:p w14:paraId="2956A630" w14:textId="77777777" w:rsidR="00791375" w:rsidRPr="0005421C" w:rsidRDefault="00791375" w:rsidP="00791375">
      <w:pPr>
        <w:numPr>
          <w:ilvl w:val="0"/>
          <w:numId w:val="17"/>
        </w:numPr>
      </w:pPr>
      <w:r w:rsidRPr="0005421C">
        <w:t>БИК получателя,</w:t>
      </w:r>
    </w:p>
    <w:p w14:paraId="7C324B43" w14:textId="77777777" w:rsidR="00791375" w:rsidRPr="0005421C" w:rsidRDefault="00791375" w:rsidP="00791375">
      <w:pPr>
        <w:numPr>
          <w:ilvl w:val="0"/>
          <w:numId w:val="17"/>
        </w:numPr>
      </w:pPr>
      <w:r w:rsidRPr="0005421C">
        <w:t xml:space="preserve">счет </w:t>
      </w:r>
      <w:proofErr w:type="spellStart"/>
      <w:r w:rsidRPr="0005421C">
        <w:t>дебетования</w:t>
      </w:r>
      <w:proofErr w:type="spellEnd"/>
      <w:r w:rsidRPr="0005421C">
        <w:t>,</w:t>
      </w:r>
    </w:p>
    <w:p w14:paraId="307E42A6" w14:textId="77777777" w:rsidR="00791375" w:rsidRPr="0005421C" w:rsidRDefault="00791375" w:rsidP="00791375">
      <w:pPr>
        <w:numPr>
          <w:ilvl w:val="0"/>
          <w:numId w:val="17"/>
        </w:numPr>
      </w:pPr>
      <w:r w:rsidRPr="0005421C">
        <w:t>счет кредитования.</w:t>
      </w:r>
    </w:p>
    <w:p w14:paraId="76CFB723" w14:textId="77777777" w:rsidR="00791375" w:rsidRPr="0005421C" w:rsidRDefault="00791375" w:rsidP="00791375">
      <w:pPr>
        <w:ind w:left="567"/>
        <w:rPr>
          <w:u w:val="single"/>
        </w:rPr>
      </w:pPr>
    </w:p>
    <w:p w14:paraId="19B1BBF1" w14:textId="77777777" w:rsidR="00791375" w:rsidRPr="0005421C" w:rsidRDefault="00791375" w:rsidP="00791375">
      <w:pPr>
        <w:ind w:left="567"/>
        <w:rPr>
          <w:u w:val="single"/>
        </w:rPr>
      </w:pPr>
      <w:r w:rsidRPr="0005421C">
        <w:rPr>
          <w:u w:val="single"/>
        </w:rPr>
        <w:t>Заявление на межбанковский валютный перевод:</w:t>
      </w:r>
    </w:p>
    <w:p w14:paraId="5283DA8D" w14:textId="77777777" w:rsidR="00791375" w:rsidRPr="0005421C" w:rsidRDefault="00791375" w:rsidP="00791375">
      <w:pPr>
        <w:numPr>
          <w:ilvl w:val="0"/>
          <w:numId w:val="17"/>
        </w:numPr>
      </w:pPr>
      <w:r w:rsidRPr="0005421C">
        <w:t>дата валютирования,</w:t>
      </w:r>
    </w:p>
    <w:p w14:paraId="2764306F" w14:textId="77777777" w:rsidR="00791375" w:rsidRPr="0005421C" w:rsidRDefault="00791375" w:rsidP="00791375">
      <w:pPr>
        <w:numPr>
          <w:ilvl w:val="0"/>
          <w:numId w:val="17"/>
        </w:numPr>
      </w:pPr>
      <w:r w:rsidRPr="0005421C">
        <w:t>сумма,</w:t>
      </w:r>
    </w:p>
    <w:p w14:paraId="49A2EAAA" w14:textId="77777777" w:rsidR="00791375" w:rsidRPr="0005421C" w:rsidRDefault="00791375" w:rsidP="00791375">
      <w:pPr>
        <w:numPr>
          <w:ilvl w:val="0"/>
          <w:numId w:val="17"/>
        </w:numPr>
      </w:pPr>
      <w:r w:rsidRPr="0005421C">
        <w:t>референс операции,</w:t>
      </w:r>
    </w:p>
    <w:p w14:paraId="0A115B85" w14:textId="77777777" w:rsidR="00791375" w:rsidRPr="0005421C" w:rsidRDefault="00791375" w:rsidP="00791375">
      <w:pPr>
        <w:numPr>
          <w:ilvl w:val="0"/>
          <w:numId w:val="17"/>
        </w:numPr>
      </w:pPr>
      <w:r w:rsidRPr="0005421C">
        <w:t xml:space="preserve">счет </w:t>
      </w:r>
      <w:proofErr w:type="spellStart"/>
      <w:r w:rsidRPr="0005421C">
        <w:t>дебетования</w:t>
      </w:r>
      <w:proofErr w:type="spellEnd"/>
      <w:r w:rsidRPr="0005421C">
        <w:t>,</w:t>
      </w:r>
    </w:p>
    <w:p w14:paraId="56F0B609" w14:textId="77777777" w:rsidR="00791375" w:rsidRPr="0005421C" w:rsidRDefault="00791375" w:rsidP="00791375">
      <w:pPr>
        <w:numPr>
          <w:ilvl w:val="0"/>
          <w:numId w:val="17"/>
        </w:numPr>
      </w:pPr>
      <w:r w:rsidRPr="0005421C">
        <w:t>счет кредитования.</w:t>
      </w:r>
    </w:p>
    <w:p w14:paraId="6B84645D" w14:textId="77777777" w:rsidR="00791375" w:rsidRPr="0005421C" w:rsidRDefault="00791375" w:rsidP="00791375">
      <w:pPr>
        <w:ind w:left="567"/>
      </w:pPr>
    </w:p>
    <w:p w14:paraId="510B2F9B" w14:textId="77777777" w:rsidR="00791375" w:rsidRPr="0005421C" w:rsidRDefault="00791375" w:rsidP="00791375">
      <w:pPr>
        <w:pStyle w:val="a3"/>
        <w:ind w:firstLine="709"/>
        <w:rPr>
          <w:rFonts w:ascii="Times New Roman" w:hAnsi="Times New Roman"/>
          <w:snapToGrid w:val="0"/>
        </w:rPr>
      </w:pPr>
      <w:r w:rsidRPr="0005421C">
        <w:rPr>
          <w:rFonts w:ascii="Times New Roman" w:hAnsi="Times New Roman"/>
          <w:snapToGrid w:val="0"/>
        </w:rPr>
        <w:t>В случае получения сообщения, в котором  все указанные выше реквизиты совпадают с уже принятым сообщением в текущем операционном дне, данное сообщение считается дублирующим и не исполняется.</w:t>
      </w:r>
    </w:p>
    <w:p w14:paraId="352E35D6" w14:textId="77777777" w:rsidR="00791375" w:rsidRPr="0005421C" w:rsidRDefault="00791375" w:rsidP="00791375">
      <w:pPr>
        <w:pStyle w:val="2"/>
        <w:numPr>
          <w:ilvl w:val="0"/>
          <w:numId w:val="1"/>
        </w:numPr>
        <w:rPr>
          <w:snapToGrid w:val="0"/>
        </w:rPr>
      </w:pPr>
      <w:bookmarkStart w:id="13" w:name="_Ref14487664"/>
      <w:bookmarkStart w:id="14" w:name="_Toc321408212"/>
      <w:bookmarkStart w:id="15" w:name="_Toc517120709"/>
      <w:r w:rsidRPr="0005421C">
        <w:rPr>
          <w:snapToGrid w:val="0"/>
        </w:rPr>
        <w:t>Порядок заполнения поля ИНН</w:t>
      </w:r>
      <w:r w:rsidR="00614DD0" w:rsidRPr="0005421C">
        <w:rPr>
          <w:snapToGrid w:val="0"/>
        </w:rPr>
        <w:t>/КИО</w:t>
      </w:r>
      <w:r w:rsidRPr="0005421C">
        <w:rPr>
          <w:snapToGrid w:val="0"/>
        </w:rPr>
        <w:t>.</w:t>
      </w:r>
      <w:bookmarkEnd w:id="13"/>
      <w:bookmarkEnd w:id="14"/>
      <w:bookmarkEnd w:id="15"/>
    </w:p>
    <w:p w14:paraId="48D41521"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поле </w:t>
      </w:r>
      <w:r w:rsidRPr="0005421C">
        <w:rPr>
          <w:rFonts w:ascii="Times New Roman" w:hAnsi="Times New Roman"/>
          <w:lang w:val="en-US"/>
        </w:rPr>
        <w:t>INN</w:t>
      </w:r>
      <w:r w:rsidRPr="0005421C">
        <w:rPr>
          <w:rFonts w:ascii="Times New Roman" w:hAnsi="Times New Roman"/>
        </w:rPr>
        <w:t xml:space="preserve"> допускается использование символов </w:t>
      </w:r>
      <w:r w:rsidRPr="0005421C">
        <w:rPr>
          <w:rFonts w:ascii="Times New Roman" w:hAnsi="Times New Roman"/>
          <w:lang w:val="en-US"/>
        </w:rPr>
        <w:t>ASCII</w:t>
      </w:r>
      <w:r w:rsidRPr="0005421C">
        <w:rPr>
          <w:rFonts w:ascii="Times New Roman" w:hAnsi="Times New Roman"/>
        </w:rPr>
        <w:t xml:space="preserve"> с 48 по 57 и 70 в следующих вариантах заполнения: </w:t>
      </w:r>
      <w:r w:rsidRPr="0005421C">
        <w:rPr>
          <w:rFonts w:ascii="Times New Roman" w:hAnsi="Times New Roman"/>
        </w:rPr>
        <w:tab/>
        <w:t>10!</w:t>
      </w:r>
      <w:r w:rsidRPr="0005421C">
        <w:rPr>
          <w:rFonts w:ascii="Times New Roman" w:hAnsi="Times New Roman"/>
          <w:lang w:val="en-US"/>
        </w:rPr>
        <w:t>n</w:t>
      </w:r>
      <w:r w:rsidRPr="0005421C">
        <w:rPr>
          <w:rFonts w:ascii="Times New Roman" w:hAnsi="Times New Roman"/>
        </w:rPr>
        <w:tab/>
        <w:t>- для юридических лиц</w:t>
      </w:r>
    </w:p>
    <w:p w14:paraId="0B3B6A49"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lang w:val="en-US"/>
        </w:rPr>
        <w:t>F</w:t>
      </w:r>
      <w:r w:rsidRPr="0005421C">
        <w:rPr>
          <w:rFonts w:ascii="Times New Roman" w:hAnsi="Times New Roman"/>
        </w:rPr>
        <w:t>10!</w:t>
      </w:r>
      <w:r w:rsidRPr="0005421C">
        <w:rPr>
          <w:rFonts w:ascii="Times New Roman" w:hAnsi="Times New Roman"/>
          <w:lang w:val="en-US"/>
        </w:rPr>
        <w:t>n</w:t>
      </w:r>
      <w:r w:rsidRPr="0005421C">
        <w:rPr>
          <w:rFonts w:ascii="Times New Roman" w:hAnsi="Times New Roman"/>
        </w:rPr>
        <w:tab/>
        <w:t>- для нерезидентов</w:t>
      </w:r>
    </w:p>
    <w:p w14:paraId="01691717"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r>
      <w:r w:rsidRPr="0005421C">
        <w:rPr>
          <w:rFonts w:ascii="Times New Roman" w:hAnsi="Times New Roman"/>
        </w:rPr>
        <w:tab/>
        <w:t>12!</w:t>
      </w:r>
      <w:r w:rsidRPr="0005421C">
        <w:rPr>
          <w:rFonts w:ascii="Times New Roman" w:hAnsi="Times New Roman"/>
          <w:lang w:val="en-US"/>
        </w:rPr>
        <w:t>n</w:t>
      </w:r>
      <w:r w:rsidRPr="0005421C">
        <w:rPr>
          <w:rFonts w:ascii="Times New Roman" w:hAnsi="Times New Roman"/>
        </w:rPr>
        <w:tab/>
        <w:t>- для физических лиц</w:t>
      </w:r>
    </w:p>
    <w:p w14:paraId="37A7730C" w14:textId="77777777" w:rsidR="004E55F9" w:rsidRPr="0005421C" w:rsidRDefault="004E55F9" w:rsidP="00791375">
      <w:pPr>
        <w:pStyle w:val="a3"/>
        <w:ind w:firstLine="709"/>
        <w:rPr>
          <w:rFonts w:ascii="Times New Roman" w:hAnsi="Times New Roman"/>
        </w:rPr>
      </w:pPr>
    </w:p>
    <w:p w14:paraId="2DF554D9" w14:textId="77777777" w:rsidR="00813513" w:rsidRPr="0005421C" w:rsidRDefault="00813513" w:rsidP="00791375">
      <w:pPr>
        <w:pStyle w:val="a3"/>
        <w:ind w:firstLine="709"/>
        <w:rPr>
          <w:rFonts w:ascii="Times New Roman" w:hAnsi="Times New Roman"/>
        </w:rPr>
      </w:pPr>
      <w:r w:rsidRPr="0005421C">
        <w:rPr>
          <w:rFonts w:ascii="Times New Roman" w:hAnsi="Times New Roman"/>
        </w:rPr>
        <w:t>В случае если организации присвоен КИО (</w:t>
      </w:r>
      <w:r w:rsidRPr="0005421C">
        <w:rPr>
          <w:rFonts w:ascii="Times New Roman" w:hAnsi="Times New Roman"/>
          <w:iCs/>
        </w:rPr>
        <w:t>Код иностранной организации</w:t>
      </w:r>
      <w:r w:rsidRPr="0005421C">
        <w:rPr>
          <w:rFonts w:ascii="Times New Roman" w:hAnsi="Times New Roman"/>
        </w:rPr>
        <w:t xml:space="preserve">), но не присвоен ИНН, то </w:t>
      </w:r>
      <w:r w:rsidR="00E05769" w:rsidRPr="0005421C">
        <w:rPr>
          <w:rFonts w:ascii="Times New Roman" w:hAnsi="Times New Roman"/>
        </w:rPr>
        <w:t>КИО</w:t>
      </w:r>
      <w:r w:rsidRPr="0005421C">
        <w:rPr>
          <w:rFonts w:ascii="Times New Roman" w:hAnsi="Times New Roman"/>
        </w:rPr>
        <w:t xml:space="preserve"> указывается в поле ИНН в формате </w:t>
      </w:r>
      <w:r w:rsidR="00A22C63" w:rsidRPr="0005421C">
        <w:rPr>
          <w:rFonts w:ascii="Times New Roman" w:hAnsi="Times New Roman"/>
          <w:lang w:val="ru-RU"/>
        </w:rPr>
        <w:t>5</w:t>
      </w:r>
      <w:r w:rsidRPr="0005421C">
        <w:rPr>
          <w:rFonts w:ascii="Times New Roman" w:hAnsi="Times New Roman"/>
        </w:rPr>
        <w:t>!</w:t>
      </w:r>
      <w:r w:rsidRPr="0005421C">
        <w:rPr>
          <w:rFonts w:ascii="Times New Roman" w:hAnsi="Times New Roman"/>
          <w:lang w:val="en-US"/>
        </w:rPr>
        <w:t>n</w:t>
      </w:r>
      <w:r w:rsidRPr="0005421C">
        <w:rPr>
          <w:rFonts w:ascii="Times New Roman" w:hAnsi="Times New Roman"/>
        </w:rPr>
        <w:t>.</w:t>
      </w:r>
    </w:p>
    <w:p w14:paraId="37C4E4B2" w14:textId="77777777" w:rsidR="00E62DA9" w:rsidRPr="0005421C" w:rsidRDefault="00E62DA9" w:rsidP="00791375">
      <w:pPr>
        <w:pStyle w:val="a3"/>
        <w:ind w:firstLine="709"/>
        <w:rPr>
          <w:rFonts w:ascii="Times New Roman" w:hAnsi="Times New Roman"/>
        </w:rPr>
      </w:pPr>
    </w:p>
    <w:p w14:paraId="17864EAB" w14:textId="0063425A" w:rsidR="00E62DA9" w:rsidRDefault="00E62DA9" w:rsidP="00791375">
      <w:pPr>
        <w:pStyle w:val="a3"/>
        <w:ind w:firstLine="709"/>
        <w:rPr>
          <w:rFonts w:ascii="Times New Roman" w:hAnsi="Times New Roman"/>
        </w:rPr>
      </w:pPr>
      <w:r w:rsidRPr="0005421C">
        <w:rPr>
          <w:rFonts w:ascii="Times New Roman" w:hAnsi="Times New Roman"/>
        </w:rPr>
        <w:t xml:space="preserve">В случае, если </w:t>
      </w:r>
      <w:r w:rsidR="00AF26D8" w:rsidRPr="00AF26D8">
        <w:rPr>
          <w:rFonts w:ascii="Times New Roman" w:hAnsi="Times New Roman"/>
        </w:rPr>
        <w:t xml:space="preserve">у плательщика </w:t>
      </w:r>
      <w:r w:rsidRPr="0005421C">
        <w:rPr>
          <w:rFonts w:ascii="Times New Roman" w:hAnsi="Times New Roman"/>
        </w:rPr>
        <w:t>ИНН и КИО не присвоен, то по</w:t>
      </w:r>
      <w:r w:rsidR="00C65560" w:rsidRPr="0005421C">
        <w:rPr>
          <w:rFonts w:ascii="Times New Roman" w:hAnsi="Times New Roman"/>
        </w:rPr>
        <w:t xml:space="preserve">ле ИНН заполняется в формате </w:t>
      </w:r>
      <w:r w:rsidR="00C65560" w:rsidRPr="0005421C">
        <w:rPr>
          <w:rFonts w:ascii="Times New Roman" w:hAnsi="Times New Roman"/>
          <w:lang w:val="en-US"/>
        </w:rPr>
        <w:t>INN</w:t>
      </w:r>
      <w:r w:rsidR="00C65560" w:rsidRPr="0005421C">
        <w:rPr>
          <w:rFonts w:ascii="Times New Roman" w:hAnsi="Times New Roman"/>
        </w:rPr>
        <w:t>0.</w:t>
      </w:r>
    </w:p>
    <w:p w14:paraId="73603D5E" w14:textId="77777777" w:rsidR="00AF26D8" w:rsidRDefault="00AF26D8" w:rsidP="00AF26D8">
      <w:pPr>
        <w:pStyle w:val="a3"/>
        <w:ind w:firstLine="709"/>
        <w:rPr>
          <w:rFonts w:ascii="Times New Roman" w:hAnsi="Times New Roman"/>
        </w:rPr>
      </w:pPr>
      <w:r w:rsidRPr="00AF26D8">
        <w:rPr>
          <w:rFonts w:ascii="Times New Roman" w:hAnsi="Times New Roman"/>
        </w:rPr>
        <w:t>В случае если у получателя ИНН не присвоен, заполняется INN0000000000.</w:t>
      </w:r>
    </w:p>
    <w:p w14:paraId="1684ACF9" w14:textId="77777777" w:rsidR="00791375" w:rsidRPr="0005421C" w:rsidRDefault="00791375" w:rsidP="00791375">
      <w:pPr>
        <w:pStyle w:val="2"/>
        <w:numPr>
          <w:ilvl w:val="0"/>
          <w:numId w:val="1"/>
        </w:numPr>
        <w:rPr>
          <w:snapToGrid w:val="0"/>
        </w:rPr>
      </w:pPr>
      <w:bookmarkStart w:id="16" w:name="_Toc321408213"/>
      <w:bookmarkStart w:id="17" w:name="_Toc517120710"/>
      <w:r w:rsidRPr="0005421C">
        <w:t>Справочник кодов иностранных клиринговых систем.</w:t>
      </w:r>
      <w:bookmarkEnd w:id="16"/>
      <w:bookmarkEnd w:id="17"/>
    </w:p>
    <w:p w14:paraId="7AEC7E6E" w14:textId="77777777" w:rsidR="00791375" w:rsidRPr="0005421C" w:rsidRDefault="00791375" w:rsidP="00791375">
      <w:pPr>
        <w:ind w:firstLine="567"/>
        <w:jc w:val="both"/>
      </w:pPr>
      <w:r w:rsidRPr="0005421C">
        <w:t>При переводе средств в иностранной валюте возможно использование следующих кодов иностранных клиринговых систем:</w:t>
      </w:r>
    </w:p>
    <w:p w14:paraId="5DBB4815" w14:textId="77777777" w:rsidR="00791375" w:rsidRPr="0005421C" w:rsidRDefault="00791375" w:rsidP="00791375">
      <w:pPr>
        <w:ind w:left="567"/>
      </w:pPr>
    </w:p>
    <w:p w14:paraId="74C92CB6" w14:textId="77777777" w:rsidR="00791375" w:rsidRPr="0005421C" w:rsidRDefault="00791375" w:rsidP="00791375">
      <w:pPr>
        <w:ind w:left="567"/>
        <w:rPr>
          <w:lang w:val="en-US"/>
        </w:rPr>
      </w:pPr>
      <w:r w:rsidRPr="0005421C">
        <w:rPr>
          <w:lang w:val="en-US"/>
        </w:rPr>
        <w:t>BL</w:t>
      </w:r>
      <w:r w:rsidRPr="0005421C">
        <w:rPr>
          <w:lang w:val="en-US"/>
        </w:rPr>
        <w:tab/>
        <w:t>8n</w:t>
      </w:r>
      <w:r w:rsidRPr="0005421C">
        <w:rPr>
          <w:lang w:val="en-US"/>
        </w:rPr>
        <w:tab/>
        <w:t>EUR</w:t>
      </w:r>
      <w:r w:rsidRPr="0005421C">
        <w:rPr>
          <w:lang w:val="en-US"/>
        </w:rPr>
        <w:tab/>
        <w:t xml:space="preserve">German </w:t>
      </w:r>
      <w:proofErr w:type="spellStart"/>
      <w:r w:rsidRPr="0005421C">
        <w:rPr>
          <w:lang w:val="en-US"/>
        </w:rPr>
        <w:t>Bankleitzahl</w:t>
      </w:r>
      <w:proofErr w:type="spellEnd"/>
    </w:p>
    <w:p w14:paraId="64C52F36" w14:textId="77777777" w:rsidR="00791375" w:rsidRPr="0005421C" w:rsidRDefault="00791375" w:rsidP="00791375">
      <w:pPr>
        <w:ind w:left="567"/>
        <w:rPr>
          <w:lang w:val="en-US"/>
        </w:rPr>
      </w:pPr>
      <w:r w:rsidRPr="0005421C">
        <w:rPr>
          <w:lang w:val="en-US"/>
        </w:rPr>
        <w:t>SC</w:t>
      </w:r>
      <w:r w:rsidRPr="0005421C">
        <w:rPr>
          <w:lang w:val="en-US"/>
        </w:rPr>
        <w:tab/>
        <w:t>6n</w:t>
      </w:r>
      <w:r w:rsidRPr="0005421C">
        <w:rPr>
          <w:lang w:val="en-US"/>
        </w:rPr>
        <w:tab/>
        <w:t>GBP</w:t>
      </w:r>
      <w:r w:rsidRPr="0005421C">
        <w:rPr>
          <w:lang w:val="en-US"/>
        </w:rPr>
        <w:tab/>
        <w:t>CHAPS Branch Sort Code</w:t>
      </w:r>
    </w:p>
    <w:p w14:paraId="7BB11670" w14:textId="77777777" w:rsidR="00791375" w:rsidRPr="0005421C" w:rsidRDefault="00791375" w:rsidP="00791375">
      <w:pPr>
        <w:ind w:left="567"/>
        <w:rPr>
          <w:lang w:val="en-US"/>
        </w:rPr>
      </w:pPr>
      <w:r w:rsidRPr="0005421C">
        <w:rPr>
          <w:lang w:val="en-US"/>
        </w:rPr>
        <w:t>FW</w:t>
      </w:r>
      <w:r w:rsidRPr="0005421C">
        <w:rPr>
          <w:lang w:val="en-US"/>
        </w:rPr>
        <w:tab/>
        <w:t>9n</w:t>
      </w:r>
      <w:r w:rsidRPr="0005421C">
        <w:rPr>
          <w:lang w:val="en-US"/>
        </w:rPr>
        <w:tab/>
        <w:t>USD</w:t>
      </w:r>
      <w:r w:rsidRPr="0005421C">
        <w:rPr>
          <w:lang w:val="en-US"/>
        </w:rPr>
        <w:tab/>
      </w:r>
      <w:proofErr w:type="spellStart"/>
      <w:r w:rsidRPr="0005421C">
        <w:rPr>
          <w:lang w:val="en-US"/>
        </w:rPr>
        <w:t>Fedwire</w:t>
      </w:r>
      <w:proofErr w:type="spellEnd"/>
      <w:r w:rsidRPr="0005421C">
        <w:rPr>
          <w:lang w:val="en-US"/>
        </w:rPr>
        <w:t xml:space="preserve"> Routing Number</w:t>
      </w:r>
    </w:p>
    <w:p w14:paraId="53B6AF23" w14:textId="77777777" w:rsidR="00791375" w:rsidRPr="0005421C" w:rsidRDefault="00791375" w:rsidP="00791375">
      <w:pPr>
        <w:ind w:left="567"/>
        <w:rPr>
          <w:lang w:val="en-US"/>
        </w:rPr>
      </w:pPr>
      <w:r w:rsidRPr="0005421C">
        <w:rPr>
          <w:lang w:val="en-US"/>
        </w:rPr>
        <w:t>CC</w:t>
      </w:r>
      <w:r w:rsidRPr="0005421C">
        <w:rPr>
          <w:lang w:val="en-US"/>
        </w:rPr>
        <w:tab/>
        <w:t>9n</w:t>
      </w:r>
      <w:r w:rsidRPr="0005421C">
        <w:rPr>
          <w:lang w:val="en-US"/>
        </w:rPr>
        <w:tab/>
        <w:t>CAD</w:t>
      </w:r>
      <w:r w:rsidRPr="0005421C">
        <w:rPr>
          <w:lang w:val="en-US"/>
        </w:rPr>
        <w:tab/>
        <w:t>Payment Routing Number</w:t>
      </w:r>
    </w:p>
    <w:p w14:paraId="2269B380" w14:textId="77777777" w:rsidR="00791375" w:rsidRPr="0005421C" w:rsidRDefault="00791375" w:rsidP="00791375">
      <w:pPr>
        <w:ind w:left="567"/>
        <w:rPr>
          <w:lang w:val="en-US"/>
        </w:rPr>
      </w:pPr>
      <w:r w:rsidRPr="0005421C">
        <w:rPr>
          <w:lang w:val="en-US"/>
        </w:rPr>
        <w:t>CH</w:t>
      </w:r>
      <w:r w:rsidRPr="0005421C">
        <w:rPr>
          <w:lang w:val="en-US"/>
        </w:rPr>
        <w:tab/>
        <w:t>6n</w:t>
      </w:r>
      <w:r w:rsidRPr="0005421C">
        <w:rPr>
          <w:lang w:val="en-US"/>
        </w:rPr>
        <w:tab/>
        <w:t>USD</w:t>
      </w:r>
      <w:r w:rsidRPr="0005421C">
        <w:rPr>
          <w:lang w:val="en-US"/>
        </w:rPr>
        <w:tab/>
        <w:t>CHIPS Universal Identifier</w:t>
      </w:r>
    </w:p>
    <w:p w14:paraId="4C17EA8C" w14:textId="77777777" w:rsidR="00791375" w:rsidRPr="0005421C" w:rsidRDefault="00791375" w:rsidP="00791375">
      <w:pPr>
        <w:ind w:left="567"/>
        <w:rPr>
          <w:lang w:val="en-US"/>
        </w:rPr>
      </w:pPr>
      <w:r w:rsidRPr="0005421C">
        <w:rPr>
          <w:lang w:val="en-US"/>
        </w:rPr>
        <w:t>CP</w:t>
      </w:r>
      <w:r w:rsidRPr="0005421C">
        <w:rPr>
          <w:lang w:val="en-US"/>
        </w:rPr>
        <w:tab/>
        <w:t>4n</w:t>
      </w:r>
      <w:r w:rsidRPr="0005421C">
        <w:rPr>
          <w:lang w:val="en-US"/>
        </w:rPr>
        <w:tab/>
        <w:t>USD</w:t>
      </w:r>
      <w:r w:rsidRPr="0005421C">
        <w:rPr>
          <w:lang w:val="en-US"/>
        </w:rPr>
        <w:tab/>
        <w:t>CHIPS Participant Identifier</w:t>
      </w:r>
    </w:p>
    <w:p w14:paraId="4C8DEDC7" w14:textId="77777777" w:rsidR="00791375" w:rsidRPr="0005421C" w:rsidRDefault="00791375" w:rsidP="00791375">
      <w:pPr>
        <w:ind w:left="567"/>
        <w:rPr>
          <w:lang w:val="en-US"/>
        </w:rPr>
      </w:pPr>
      <w:r w:rsidRPr="0005421C">
        <w:rPr>
          <w:lang w:val="en-US"/>
        </w:rPr>
        <w:t>SW</w:t>
      </w:r>
      <w:r w:rsidRPr="0005421C">
        <w:rPr>
          <w:lang w:val="en-US"/>
        </w:rPr>
        <w:tab/>
        <w:t>5n</w:t>
      </w:r>
      <w:r w:rsidRPr="0005421C">
        <w:rPr>
          <w:lang w:val="en-US"/>
        </w:rPr>
        <w:tab/>
        <w:t>EUR</w:t>
      </w:r>
      <w:r w:rsidRPr="0005421C">
        <w:rPr>
          <w:lang w:val="en-US"/>
        </w:rPr>
        <w:tab/>
        <w:t>Swiss Interbank Clearing</w:t>
      </w:r>
    </w:p>
    <w:p w14:paraId="7BE7BADD" w14:textId="77777777" w:rsidR="00791375" w:rsidRPr="0005421C" w:rsidRDefault="00791375" w:rsidP="00791375">
      <w:pPr>
        <w:pStyle w:val="a3"/>
        <w:ind w:firstLine="709"/>
        <w:rPr>
          <w:rFonts w:ascii="Times New Roman" w:hAnsi="Times New Roman"/>
          <w:lang w:val="en-US"/>
        </w:rPr>
      </w:pPr>
    </w:p>
    <w:p w14:paraId="03F8ACBF" w14:textId="77777777" w:rsidR="00791375" w:rsidRPr="0005421C" w:rsidRDefault="00791375" w:rsidP="00791375">
      <w:pPr>
        <w:pStyle w:val="2"/>
        <w:numPr>
          <w:ilvl w:val="0"/>
          <w:numId w:val="1"/>
        </w:numPr>
        <w:rPr>
          <w:snapToGrid w:val="0"/>
        </w:rPr>
      </w:pPr>
      <w:bookmarkStart w:id="18" w:name="_Toc321408214"/>
      <w:bookmarkStart w:id="19" w:name="_Toc517120711"/>
      <w:r w:rsidRPr="0005421C">
        <w:rPr>
          <w:snapToGrid w:val="0"/>
        </w:rPr>
        <w:t>Сокращения, применяемые при указании типа населенного пункта.</w:t>
      </w:r>
      <w:bookmarkEnd w:id="18"/>
      <w:bookmarkEnd w:id="19"/>
    </w:p>
    <w:p w14:paraId="7607C39F" w14:textId="77777777" w:rsidR="00791375" w:rsidRPr="0005421C" w:rsidRDefault="00791375" w:rsidP="00791375">
      <w:pPr>
        <w:autoSpaceDE w:val="0"/>
        <w:autoSpaceDN w:val="0"/>
        <w:adjustRightInd w:val="0"/>
      </w:pPr>
      <w:r w:rsidRPr="0005421C">
        <w:t>Г – Город</w:t>
      </w:r>
    </w:p>
    <w:p w14:paraId="22E8995C" w14:textId="77777777" w:rsidR="00791375" w:rsidRPr="0005421C" w:rsidRDefault="00791375" w:rsidP="00791375">
      <w:pPr>
        <w:autoSpaceDE w:val="0"/>
        <w:autoSpaceDN w:val="0"/>
        <w:adjustRightInd w:val="0"/>
      </w:pPr>
      <w:r w:rsidRPr="0005421C">
        <w:t>П – Поселок.</w:t>
      </w:r>
    </w:p>
    <w:p w14:paraId="505015CB" w14:textId="77777777" w:rsidR="00791375" w:rsidRPr="0005421C" w:rsidRDefault="00791375" w:rsidP="00791375">
      <w:pPr>
        <w:pStyle w:val="ab"/>
        <w:tabs>
          <w:tab w:val="clear" w:pos="4153"/>
          <w:tab w:val="clear" w:pos="8306"/>
        </w:tabs>
        <w:autoSpaceDE w:val="0"/>
        <w:autoSpaceDN w:val="0"/>
        <w:adjustRightInd w:val="0"/>
      </w:pPr>
      <w:r w:rsidRPr="0005421C">
        <w:t>С – Село</w:t>
      </w:r>
    </w:p>
    <w:p w14:paraId="2B60EF81" w14:textId="77777777" w:rsidR="00791375" w:rsidRPr="0005421C" w:rsidRDefault="00791375" w:rsidP="00791375">
      <w:pPr>
        <w:autoSpaceDE w:val="0"/>
        <w:autoSpaceDN w:val="0"/>
        <w:adjustRightInd w:val="0"/>
      </w:pPr>
      <w:r w:rsidRPr="0005421C">
        <w:t>ПГТ – Поселок городского типа</w:t>
      </w:r>
    </w:p>
    <w:p w14:paraId="40D0EAC6" w14:textId="77777777" w:rsidR="00791375" w:rsidRPr="0005421C" w:rsidRDefault="00791375" w:rsidP="00791375">
      <w:pPr>
        <w:autoSpaceDE w:val="0"/>
        <w:autoSpaceDN w:val="0"/>
        <w:adjustRightInd w:val="0"/>
      </w:pPr>
      <w:r w:rsidRPr="0005421C">
        <w:t>СТ-ЦА – Станица</w:t>
      </w:r>
    </w:p>
    <w:p w14:paraId="29CB8FA3" w14:textId="77777777" w:rsidR="00791375" w:rsidRPr="0005421C" w:rsidRDefault="00791375" w:rsidP="00791375">
      <w:pPr>
        <w:autoSpaceDE w:val="0"/>
        <w:autoSpaceDN w:val="0"/>
        <w:adjustRightInd w:val="0"/>
      </w:pPr>
      <w:r w:rsidRPr="0005421C">
        <w:t>АУЛ – Аул</w:t>
      </w:r>
    </w:p>
    <w:p w14:paraId="015234AA" w14:textId="77777777" w:rsidR="00791375" w:rsidRPr="0005421C" w:rsidRDefault="00791375" w:rsidP="00791375">
      <w:pPr>
        <w:autoSpaceDE w:val="0"/>
        <w:autoSpaceDN w:val="0"/>
        <w:adjustRightInd w:val="0"/>
      </w:pPr>
      <w:r w:rsidRPr="0005421C">
        <w:t>РП – Рабочий поселок</w:t>
      </w:r>
    </w:p>
    <w:p w14:paraId="49BB0612" w14:textId="77777777" w:rsidR="00791375" w:rsidRPr="00B714AE" w:rsidRDefault="00791375" w:rsidP="00791375">
      <w:pPr>
        <w:pStyle w:val="ab"/>
        <w:tabs>
          <w:tab w:val="clear" w:pos="4153"/>
          <w:tab w:val="clear" w:pos="8306"/>
        </w:tabs>
      </w:pPr>
    </w:p>
    <w:p w14:paraId="26E4AFBE" w14:textId="77777777" w:rsidR="00791375" w:rsidRPr="0005421C" w:rsidRDefault="00791375" w:rsidP="00791375">
      <w:pPr>
        <w:pStyle w:val="ab"/>
        <w:tabs>
          <w:tab w:val="clear" w:pos="4153"/>
          <w:tab w:val="clear" w:pos="8306"/>
        </w:tabs>
        <w:ind w:firstLine="720"/>
        <w:jc w:val="both"/>
      </w:pPr>
      <w:r w:rsidRPr="0005421C">
        <w:t xml:space="preserve">Данные сокращения обязательны при использовании опции </w:t>
      </w:r>
      <w:r w:rsidRPr="0005421C">
        <w:rPr>
          <w:lang w:val="en-US"/>
        </w:rPr>
        <w:t>D</w:t>
      </w:r>
      <w:r w:rsidRPr="0005421C">
        <w:t xml:space="preserve"> в текстовых полях для указания населенного пункта местонахождения организации.</w:t>
      </w:r>
    </w:p>
    <w:p w14:paraId="2E36CABD" w14:textId="77777777" w:rsidR="00791375" w:rsidRPr="0005421C" w:rsidRDefault="00791375" w:rsidP="00791375">
      <w:pPr>
        <w:pStyle w:val="a3"/>
        <w:ind w:firstLine="709"/>
        <w:rPr>
          <w:rFonts w:ascii="Times New Roman" w:hAnsi="Times New Roman"/>
        </w:rPr>
      </w:pPr>
    </w:p>
    <w:p w14:paraId="070C8FC7" w14:textId="77777777" w:rsidR="00791375" w:rsidRPr="0005421C" w:rsidRDefault="00791375" w:rsidP="00791375">
      <w:pPr>
        <w:pStyle w:val="2"/>
        <w:numPr>
          <w:ilvl w:val="0"/>
          <w:numId w:val="1"/>
        </w:numPr>
      </w:pPr>
      <w:bookmarkStart w:id="20" w:name="_Toc61944267"/>
      <w:bookmarkStart w:id="21" w:name="_Toc321408215"/>
      <w:bookmarkStart w:id="22" w:name="_Toc517120712"/>
      <w:r w:rsidRPr="0005421C">
        <w:lastRenderedPageBreak/>
        <w:t>Варианты идентификации участников расчетов.</w:t>
      </w:r>
      <w:bookmarkEnd w:id="20"/>
      <w:bookmarkEnd w:id="21"/>
      <w:bookmarkEnd w:id="22"/>
    </w:p>
    <w:p w14:paraId="07F473FA"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При описании сообщений предполагается, что </w:t>
      </w:r>
      <w:r w:rsidR="00B610EF" w:rsidRPr="0005421C">
        <w:rPr>
          <w:rFonts w:ascii="Times New Roman" w:hAnsi="Times New Roman"/>
        </w:rPr>
        <w:t xml:space="preserve">иностранные и </w:t>
      </w:r>
      <w:r w:rsidRPr="0005421C">
        <w:rPr>
          <w:rFonts w:ascii="Times New Roman" w:hAnsi="Times New Roman"/>
        </w:rPr>
        <w:t xml:space="preserve">российские </w:t>
      </w:r>
      <w:r w:rsidR="00B610EF" w:rsidRPr="0005421C">
        <w:rPr>
          <w:rFonts w:ascii="Times New Roman" w:hAnsi="Times New Roman"/>
        </w:rPr>
        <w:t xml:space="preserve">финансовые </w:t>
      </w:r>
      <w:r w:rsidR="00227AEC" w:rsidRPr="0005421C">
        <w:rPr>
          <w:rFonts w:ascii="Times New Roman" w:hAnsi="Times New Roman"/>
        </w:rPr>
        <w:t xml:space="preserve">и нефинансовые </w:t>
      </w:r>
      <w:r w:rsidR="00B610EF" w:rsidRPr="0005421C">
        <w:rPr>
          <w:rFonts w:ascii="Times New Roman" w:hAnsi="Times New Roman"/>
        </w:rPr>
        <w:t xml:space="preserve">организации </w:t>
      </w:r>
      <w:r w:rsidRPr="0005421C">
        <w:rPr>
          <w:rFonts w:ascii="Times New Roman" w:hAnsi="Times New Roman"/>
        </w:rPr>
        <w:t xml:space="preserve">идентифицируются в тексте сообщения кодом </w:t>
      </w:r>
      <w:r w:rsidR="004475C7" w:rsidRPr="0005421C">
        <w:rPr>
          <w:rFonts w:ascii="Times New Roman" w:hAnsi="Times New Roman"/>
        </w:rPr>
        <w:t>SWIFT</w:t>
      </w:r>
      <w:r w:rsidRPr="0005421C">
        <w:rPr>
          <w:rFonts w:ascii="Times New Roman" w:hAnsi="Times New Roman"/>
        </w:rPr>
        <w:t xml:space="preserve"> - опция А, при этом идентификация посредством опции D (БИК/корсчет, название</w:t>
      </w:r>
      <w:r w:rsidR="00B610EF" w:rsidRPr="0005421C">
        <w:rPr>
          <w:rFonts w:ascii="Times New Roman" w:hAnsi="Times New Roman"/>
        </w:rPr>
        <w:t>,</w:t>
      </w:r>
      <w:r w:rsidRPr="0005421C">
        <w:rPr>
          <w:rFonts w:ascii="Times New Roman" w:hAnsi="Times New Roman"/>
        </w:rPr>
        <w:t xml:space="preserve"> город) допускается в случае, если </w:t>
      </w:r>
      <w:r w:rsidR="00B610EF" w:rsidRPr="0005421C">
        <w:rPr>
          <w:rFonts w:ascii="Times New Roman" w:hAnsi="Times New Roman"/>
        </w:rPr>
        <w:t xml:space="preserve">организация </w:t>
      </w:r>
      <w:r w:rsidRPr="0005421C">
        <w:rPr>
          <w:rFonts w:ascii="Times New Roman" w:hAnsi="Times New Roman"/>
        </w:rPr>
        <w:t xml:space="preserve">не имеет кода </w:t>
      </w:r>
      <w:r w:rsidR="004475C7" w:rsidRPr="0005421C">
        <w:rPr>
          <w:rFonts w:ascii="Times New Roman" w:hAnsi="Times New Roman"/>
        </w:rPr>
        <w:t>SWIFT</w:t>
      </w:r>
      <w:r w:rsidRPr="0005421C">
        <w:rPr>
          <w:rFonts w:ascii="Times New Roman" w:hAnsi="Times New Roman"/>
        </w:rPr>
        <w:t xml:space="preserve"> или в специально оговоренных случаях.</w:t>
      </w:r>
      <w:r w:rsidR="00B610EF" w:rsidRPr="0005421C">
        <w:rPr>
          <w:rFonts w:ascii="Times New Roman" w:hAnsi="Times New Roman"/>
        </w:rPr>
        <w:t xml:space="preserve"> В случа</w:t>
      </w:r>
      <w:r w:rsidR="0029334F" w:rsidRPr="0005421C">
        <w:rPr>
          <w:rFonts w:ascii="Times New Roman" w:hAnsi="Times New Roman"/>
        </w:rPr>
        <w:t>ях возможности использования обе</w:t>
      </w:r>
      <w:r w:rsidR="00B610EF" w:rsidRPr="0005421C">
        <w:rPr>
          <w:rFonts w:ascii="Times New Roman" w:hAnsi="Times New Roman"/>
        </w:rPr>
        <w:t>их опций, о</w:t>
      </w:r>
      <w:r w:rsidR="00B610EF" w:rsidRPr="0005421C">
        <w:rPr>
          <w:rFonts w:ascii="Times New Roman" w:hAnsi="Times New Roman"/>
          <w:iCs/>
        </w:rPr>
        <w:t>пция А всегда является предпочтительной.</w:t>
      </w:r>
    </w:p>
    <w:p w14:paraId="4811F784" w14:textId="77777777" w:rsidR="00791375" w:rsidRPr="0005421C" w:rsidRDefault="00791375" w:rsidP="00791375">
      <w:pPr>
        <w:pStyle w:val="a3"/>
        <w:ind w:firstLine="709"/>
        <w:rPr>
          <w:rFonts w:ascii="Times New Roman" w:hAnsi="Times New Roman"/>
        </w:rPr>
      </w:pPr>
    </w:p>
    <w:p w14:paraId="7451578B" w14:textId="77777777"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Использование </w:t>
      </w:r>
      <w:r w:rsidR="004475C7" w:rsidRPr="0005421C">
        <w:rPr>
          <w:rFonts w:ascii="Times New Roman" w:hAnsi="Times New Roman"/>
          <w:i/>
          <w:iCs/>
          <w:lang w:val="en-US"/>
        </w:rPr>
        <w:t>SWIFT</w:t>
      </w:r>
      <w:r w:rsidRPr="0005421C">
        <w:rPr>
          <w:rFonts w:ascii="Times New Roman" w:hAnsi="Times New Roman"/>
          <w:i/>
          <w:iCs/>
        </w:rPr>
        <w:t xml:space="preserve"> </w:t>
      </w:r>
      <w:r w:rsidRPr="0005421C">
        <w:rPr>
          <w:rFonts w:ascii="Times New Roman" w:hAnsi="Times New Roman"/>
          <w:i/>
          <w:iCs/>
          <w:lang w:val="en-US"/>
        </w:rPr>
        <w:t>BIC</w:t>
      </w:r>
      <w:r w:rsidRPr="0005421C">
        <w:rPr>
          <w:rFonts w:ascii="Times New Roman" w:hAnsi="Times New Roman"/>
          <w:i/>
          <w:iCs/>
        </w:rPr>
        <w:t xml:space="preserve">-кода Банка России  </w:t>
      </w:r>
      <w:r w:rsidRPr="0005421C">
        <w:rPr>
          <w:rFonts w:ascii="Times New Roman" w:hAnsi="Times New Roman"/>
          <w:i/>
          <w:iCs/>
          <w:lang w:val="en-US"/>
        </w:rPr>
        <w:t>CBRFRUMM</w:t>
      </w:r>
      <w:r w:rsidRPr="0005421C">
        <w:rPr>
          <w:rFonts w:ascii="Times New Roman" w:hAnsi="Times New Roman"/>
          <w:i/>
          <w:iCs/>
        </w:rPr>
        <w:t xml:space="preserve"> запрещено.</w:t>
      </w:r>
    </w:p>
    <w:p w14:paraId="6F987278" w14:textId="77777777" w:rsidR="00791375" w:rsidRPr="0005421C" w:rsidRDefault="00791375" w:rsidP="00791375">
      <w:pPr>
        <w:pStyle w:val="a3"/>
        <w:ind w:firstLine="709"/>
        <w:rPr>
          <w:rFonts w:ascii="Times New Roman" w:hAnsi="Times New Roman"/>
        </w:rPr>
      </w:pPr>
    </w:p>
    <w:p w14:paraId="466C52E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i/>
          <w:iCs/>
        </w:rPr>
        <w:t>В пол</w:t>
      </w:r>
      <w:r w:rsidR="00B610EF" w:rsidRPr="0005421C">
        <w:rPr>
          <w:rFonts w:ascii="Times New Roman" w:hAnsi="Times New Roman"/>
          <w:i/>
          <w:iCs/>
        </w:rPr>
        <w:t>ях</w:t>
      </w:r>
      <w:r w:rsidRPr="0005421C">
        <w:rPr>
          <w:rFonts w:ascii="Times New Roman" w:hAnsi="Times New Roman"/>
          <w:i/>
          <w:iCs/>
        </w:rPr>
        <w:t xml:space="preserve"> </w:t>
      </w:r>
      <w:r w:rsidR="00B610EF" w:rsidRPr="0005421C">
        <w:rPr>
          <w:rFonts w:ascii="Times New Roman" w:hAnsi="Times New Roman"/>
          <w:i/>
          <w:iCs/>
        </w:rPr>
        <w:t xml:space="preserve">52 и </w:t>
      </w:r>
      <w:r w:rsidRPr="0005421C">
        <w:rPr>
          <w:rFonts w:ascii="Times New Roman" w:hAnsi="Times New Roman"/>
          <w:i/>
          <w:iCs/>
        </w:rPr>
        <w:t xml:space="preserve">58 опция А </w:t>
      </w:r>
      <w:r w:rsidR="004759A0" w:rsidRPr="0005421C">
        <w:rPr>
          <w:rFonts w:ascii="Times New Roman" w:hAnsi="Times New Roman"/>
          <w:i/>
          <w:iCs/>
        </w:rPr>
        <w:t>используется,</w:t>
      </w:r>
      <w:r w:rsidRPr="0005421C">
        <w:rPr>
          <w:rFonts w:ascii="Times New Roman" w:hAnsi="Times New Roman"/>
          <w:i/>
          <w:iCs/>
        </w:rPr>
        <w:t xml:space="preserve"> только если </w:t>
      </w:r>
      <w:r w:rsidR="00B610EF" w:rsidRPr="0005421C">
        <w:rPr>
          <w:rFonts w:ascii="Times New Roman" w:hAnsi="Times New Roman"/>
          <w:i/>
          <w:iCs/>
        </w:rPr>
        <w:t xml:space="preserve">указанная сторона </w:t>
      </w:r>
      <w:r w:rsidRPr="0005421C">
        <w:rPr>
          <w:rFonts w:ascii="Times New Roman" w:hAnsi="Times New Roman"/>
          <w:i/>
          <w:iCs/>
        </w:rPr>
        <w:t xml:space="preserve">имеет </w:t>
      </w:r>
      <w:r w:rsidR="004475C7" w:rsidRPr="0005421C">
        <w:rPr>
          <w:rFonts w:ascii="Times New Roman" w:hAnsi="Times New Roman"/>
          <w:i/>
          <w:iCs/>
          <w:lang w:val="en-US"/>
        </w:rPr>
        <w:t>SWIFT</w:t>
      </w:r>
      <w:r w:rsidRPr="0005421C">
        <w:rPr>
          <w:rFonts w:ascii="Times New Roman" w:hAnsi="Times New Roman"/>
          <w:i/>
          <w:iCs/>
        </w:rPr>
        <w:t xml:space="preserve"> </w:t>
      </w:r>
      <w:r w:rsidRPr="0005421C">
        <w:rPr>
          <w:rFonts w:ascii="Times New Roman" w:hAnsi="Times New Roman"/>
          <w:i/>
          <w:iCs/>
          <w:lang w:val="en-US"/>
        </w:rPr>
        <w:t>BIC</w:t>
      </w:r>
      <w:r w:rsidRPr="0005421C">
        <w:rPr>
          <w:rFonts w:ascii="Times New Roman" w:hAnsi="Times New Roman"/>
          <w:i/>
          <w:iCs/>
        </w:rPr>
        <w:t>-код и</w:t>
      </w:r>
      <w:r w:rsidRPr="0005421C">
        <w:rPr>
          <w:rFonts w:ascii="Times New Roman" w:hAnsi="Times New Roman"/>
        </w:rPr>
        <w:t xml:space="preserve"> </w:t>
      </w:r>
      <w:r w:rsidRPr="0005421C">
        <w:rPr>
          <w:rFonts w:ascii="Times New Roman" w:hAnsi="Times New Roman"/>
          <w:i/>
          <w:iCs/>
        </w:rPr>
        <w:t xml:space="preserve">является </w:t>
      </w:r>
      <w:r w:rsidR="00B610EF" w:rsidRPr="0005421C">
        <w:rPr>
          <w:rFonts w:ascii="Times New Roman" w:hAnsi="Times New Roman"/>
          <w:i/>
          <w:iCs/>
        </w:rPr>
        <w:t xml:space="preserve">клиентом </w:t>
      </w:r>
      <w:r w:rsidR="006D6967" w:rsidRPr="0005421C">
        <w:rPr>
          <w:rFonts w:ascii="Times New Roman" w:hAnsi="Times New Roman"/>
          <w:i/>
          <w:iCs/>
        </w:rPr>
        <w:t xml:space="preserve">или корреспондентом </w:t>
      </w:r>
      <w:r w:rsidRPr="0005421C">
        <w:rPr>
          <w:rFonts w:ascii="Times New Roman" w:hAnsi="Times New Roman"/>
          <w:i/>
          <w:iCs/>
        </w:rPr>
        <w:t>НРД.</w:t>
      </w:r>
    </w:p>
    <w:p w14:paraId="44B5B572" w14:textId="2D834C74" w:rsidR="00791375" w:rsidRDefault="00791375" w:rsidP="00791375">
      <w:pPr>
        <w:pStyle w:val="a3"/>
        <w:ind w:firstLine="709"/>
        <w:rPr>
          <w:rFonts w:ascii="Times New Roman" w:hAnsi="Times New Roman"/>
        </w:rPr>
      </w:pPr>
    </w:p>
    <w:p w14:paraId="7F77F00A" w14:textId="77777777" w:rsidR="00B714AE" w:rsidRDefault="00B714AE" w:rsidP="00B714AE">
      <w:pPr>
        <w:pStyle w:val="a3"/>
        <w:ind w:firstLine="709"/>
        <w:rPr>
          <w:rFonts w:ascii="Times New Roman" w:hAnsi="Times New Roman"/>
          <w:i/>
          <w:iCs/>
        </w:rPr>
      </w:pPr>
      <w:r w:rsidRPr="00AF26D8">
        <w:rPr>
          <w:rFonts w:ascii="Times New Roman" w:hAnsi="Times New Roman"/>
          <w:i/>
          <w:iCs/>
        </w:rPr>
        <w:t xml:space="preserve">Идентификатор клиента, присвоенный Банком России для участия в СПФС, не может использоваться в сообщениях SWIFT </w:t>
      </w:r>
      <w:r w:rsidRPr="00AF26D8">
        <w:rPr>
          <w:rFonts w:ascii="Times New Roman" w:hAnsi="Times New Roman"/>
          <w:i/>
          <w:iCs/>
          <w:lang w:val="ru-RU"/>
        </w:rPr>
        <w:t xml:space="preserve">в опции </w:t>
      </w:r>
      <w:r w:rsidRPr="00AF26D8">
        <w:rPr>
          <w:rFonts w:ascii="Times New Roman" w:hAnsi="Times New Roman"/>
          <w:i/>
          <w:iCs/>
        </w:rPr>
        <w:t>А для идентификации стороны расчетов.</w:t>
      </w:r>
    </w:p>
    <w:p w14:paraId="2118D0F0" w14:textId="22D95FF6" w:rsidR="00B714AE" w:rsidRDefault="00B714AE" w:rsidP="00791375">
      <w:pPr>
        <w:pStyle w:val="a3"/>
        <w:ind w:firstLine="709"/>
        <w:rPr>
          <w:rFonts w:ascii="Times New Roman" w:hAnsi="Times New Roman"/>
        </w:rPr>
      </w:pPr>
    </w:p>
    <w:p w14:paraId="084329A7" w14:textId="77777777" w:rsidR="00B714AE" w:rsidRPr="0005421C" w:rsidRDefault="00B714AE" w:rsidP="00791375">
      <w:pPr>
        <w:pStyle w:val="a3"/>
        <w:ind w:firstLine="709"/>
        <w:rPr>
          <w:rFonts w:ascii="Times New Roman" w:hAnsi="Times New Roman"/>
        </w:rPr>
      </w:pPr>
    </w:p>
    <w:p w14:paraId="09FEB979"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использовании указанных вариантов понимается, что НРД поддерживает комплексный справочник</w:t>
      </w:r>
      <w:r w:rsidR="0045506C" w:rsidRPr="0005421C">
        <w:rPr>
          <w:rFonts w:ascii="Times New Roman" w:hAnsi="Times New Roman"/>
        </w:rPr>
        <w:t xml:space="preserve"> своих клиентов и корреспондентов</w:t>
      </w:r>
      <w:r w:rsidRPr="0005421C">
        <w:rPr>
          <w:rFonts w:ascii="Times New Roman" w:hAnsi="Times New Roman"/>
        </w:rPr>
        <w:t xml:space="preserve">, содержащий </w:t>
      </w:r>
      <w:r w:rsidRPr="0005421C">
        <w:rPr>
          <w:rFonts w:ascii="Times New Roman" w:hAnsi="Times New Roman"/>
          <w:lang w:val="en-US"/>
        </w:rPr>
        <w:t>BIC</w:t>
      </w:r>
      <w:r w:rsidRPr="0005421C">
        <w:rPr>
          <w:rFonts w:ascii="Times New Roman" w:hAnsi="Times New Roman"/>
        </w:rPr>
        <w:t xml:space="preserve"> коды сети </w:t>
      </w:r>
      <w:r w:rsidR="004475C7" w:rsidRPr="0005421C">
        <w:rPr>
          <w:rFonts w:ascii="Times New Roman" w:hAnsi="Times New Roman"/>
        </w:rPr>
        <w:t>SWIFT</w:t>
      </w:r>
      <w:r w:rsidRPr="0005421C">
        <w:rPr>
          <w:rFonts w:ascii="Times New Roman" w:hAnsi="Times New Roman"/>
        </w:rPr>
        <w:t xml:space="preserve"> и соответствующие им российские наименования, ИНН</w:t>
      </w:r>
      <w:r w:rsidR="00B610EF" w:rsidRPr="0005421C">
        <w:rPr>
          <w:rFonts w:ascii="Times New Roman" w:hAnsi="Times New Roman"/>
        </w:rPr>
        <w:t>/КИО</w:t>
      </w:r>
      <w:r w:rsidRPr="0005421C">
        <w:rPr>
          <w:rFonts w:ascii="Times New Roman" w:hAnsi="Times New Roman"/>
        </w:rPr>
        <w:t>, город, российские девятизначные БИК коды и корсчета в расчетной системе Банка России.</w:t>
      </w:r>
    </w:p>
    <w:p w14:paraId="0C1E0F62" w14:textId="77777777" w:rsidR="00791375" w:rsidRPr="0005421C" w:rsidRDefault="005375E2" w:rsidP="00791375">
      <w:pPr>
        <w:pStyle w:val="2"/>
        <w:numPr>
          <w:ilvl w:val="0"/>
          <w:numId w:val="1"/>
        </w:numPr>
        <w:rPr>
          <w:snapToGrid w:val="0"/>
        </w:rPr>
      </w:pPr>
      <w:bookmarkStart w:id="23" w:name="_Ref376173228"/>
      <w:bookmarkStart w:id="24" w:name="_Toc381951450"/>
      <w:bookmarkStart w:id="25" w:name="_Ref41215667"/>
      <w:bookmarkStart w:id="26" w:name="_Toc321408216"/>
      <w:r w:rsidRPr="0005421C">
        <w:rPr>
          <w:snapToGrid w:val="0"/>
        </w:rPr>
        <w:br w:type="page"/>
      </w:r>
      <w:bookmarkStart w:id="27" w:name="_Toc517120713"/>
      <w:bookmarkEnd w:id="23"/>
      <w:bookmarkEnd w:id="24"/>
      <w:r w:rsidR="00791375" w:rsidRPr="0005421C">
        <w:rPr>
          <w:snapToGrid w:val="0"/>
        </w:rPr>
        <w:lastRenderedPageBreak/>
        <w:t>Формат платежного поручения Банка России.</w:t>
      </w:r>
      <w:bookmarkEnd w:id="25"/>
      <w:bookmarkEnd w:id="26"/>
      <w:bookmarkEnd w:id="27"/>
    </w:p>
    <w:p w14:paraId="7840CD75" w14:textId="77777777" w:rsidR="00791375" w:rsidRPr="0005421C" w:rsidRDefault="00791375" w:rsidP="00791375">
      <w:pPr>
        <w:pStyle w:val="ConsNonformat"/>
      </w:pPr>
    </w:p>
    <w:p w14:paraId="6916FDCF" w14:textId="77777777" w:rsidR="00791375" w:rsidRPr="0005421C" w:rsidRDefault="00791375" w:rsidP="00791375">
      <w:pPr>
        <w:pStyle w:val="ConsNonformat"/>
      </w:pPr>
      <w:r w:rsidRPr="0005421C">
        <w:t xml:space="preserve">                                                         ┌───────┐</w:t>
      </w:r>
    </w:p>
    <w:p w14:paraId="3213D53A" w14:textId="77777777" w:rsidR="00791375" w:rsidRPr="0005421C" w:rsidRDefault="00791375" w:rsidP="00791375">
      <w:pPr>
        <w:pStyle w:val="ConsNonformat"/>
      </w:pPr>
      <w:r w:rsidRPr="0005421C">
        <w:t xml:space="preserve">       (62)                      (71)               (2)──┤0401060│</w:t>
      </w:r>
    </w:p>
    <w:p w14:paraId="3DE7E28B" w14:textId="77777777" w:rsidR="00791375" w:rsidRPr="0005421C" w:rsidRDefault="00791375" w:rsidP="00791375">
      <w:pPr>
        <w:pStyle w:val="ConsNonformat"/>
      </w:pPr>
      <w:r w:rsidRPr="0005421C">
        <w:t>______________________  ______________________           └───────┘</w:t>
      </w:r>
    </w:p>
    <w:p w14:paraId="03EACB7C" w14:textId="77777777" w:rsidR="00791375" w:rsidRPr="0005421C" w:rsidRDefault="00791375" w:rsidP="00791375">
      <w:pPr>
        <w:pStyle w:val="ConsNonformat"/>
      </w:pPr>
      <w:r w:rsidRPr="0005421C">
        <w:t xml:space="preserve"> </w:t>
      </w:r>
      <w:proofErr w:type="spellStart"/>
      <w:r w:rsidRPr="0005421C">
        <w:t>Поступ</w:t>
      </w:r>
      <w:proofErr w:type="spellEnd"/>
      <w:r w:rsidRPr="0005421C">
        <w:t xml:space="preserve">. в банк плат.    Списано со </w:t>
      </w:r>
      <w:proofErr w:type="spellStart"/>
      <w:r w:rsidRPr="0005421C">
        <w:t>сч</w:t>
      </w:r>
      <w:proofErr w:type="spellEnd"/>
      <w:r w:rsidRPr="0005421C">
        <w:t>. плат.</w:t>
      </w:r>
    </w:p>
    <w:p w14:paraId="618D177B" w14:textId="77777777" w:rsidR="00791375" w:rsidRPr="0005421C" w:rsidRDefault="00791375" w:rsidP="00791375">
      <w:pPr>
        <w:pStyle w:val="ConsNonformat"/>
      </w:pPr>
    </w:p>
    <w:p w14:paraId="7CCAB5CD" w14:textId="77777777" w:rsidR="00791375" w:rsidRPr="0005421C" w:rsidRDefault="00791375" w:rsidP="00791375">
      <w:pPr>
        <w:pStyle w:val="ConsNonformat"/>
      </w:pPr>
      <w:r w:rsidRPr="0005421C">
        <w:t>(1)</w:t>
      </w:r>
    </w:p>
    <w:p w14:paraId="07AD7DCD" w14:textId="77777777" w:rsidR="00791375" w:rsidRPr="0005421C" w:rsidRDefault="00791375" w:rsidP="00791375">
      <w:pPr>
        <w:pStyle w:val="ConsNonformat"/>
      </w:pPr>
      <w:r w:rsidRPr="0005421C">
        <w:t xml:space="preserve"> │                              (4)             (5)        ┌─────┐</w:t>
      </w:r>
    </w:p>
    <w:p w14:paraId="25BFCC69" w14:textId="77777777" w:rsidR="00791375" w:rsidRPr="0005421C" w:rsidRDefault="00791375" w:rsidP="00791375">
      <w:pPr>
        <w:pStyle w:val="ConsNonformat"/>
      </w:pPr>
      <w:r w:rsidRPr="0005421C">
        <w:t>ПЛАТЕЖНОЕ ПОРУЧЕНИЕ N (3)  ______________ _______________  │(101)│</w:t>
      </w:r>
    </w:p>
    <w:p w14:paraId="4A118EB1" w14:textId="77777777" w:rsidR="00791375" w:rsidRPr="0005421C" w:rsidRDefault="00791375" w:rsidP="00791375">
      <w:pPr>
        <w:pStyle w:val="ConsNonformat"/>
      </w:pPr>
      <w:r w:rsidRPr="0005421C">
        <w:t xml:space="preserve">                                Дата        Вид платежа    └─────┘</w:t>
      </w:r>
    </w:p>
    <w:p w14:paraId="1E9BFF22" w14:textId="77777777" w:rsidR="00791375" w:rsidRPr="0005421C" w:rsidRDefault="00791375" w:rsidP="00791375">
      <w:pPr>
        <w:pStyle w:val="ConsNonformat"/>
      </w:pPr>
      <w:r w:rsidRPr="0005421C">
        <w:t>Сумма    │(6)</w:t>
      </w:r>
    </w:p>
    <w:p w14:paraId="6197853B" w14:textId="77777777" w:rsidR="00791375" w:rsidRPr="0005421C" w:rsidRDefault="00791375" w:rsidP="00791375">
      <w:pPr>
        <w:pStyle w:val="ConsNonformat"/>
      </w:pPr>
      <w:r w:rsidRPr="0005421C">
        <w:t>прописью │</w:t>
      </w:r>
    </w:p>
    <w:p w14:paraId="0CDF0606" w14:textId="77777777" w:rsidR="00791375" w:rsidRPr="0005421C" w:rsidRDefault="00791375" w:rsidP="00791375">
      <w:pPr>
        <w:pStyle w:val="ConsNonformat"/>
      </w:pPr>
      <w:r w:rsidRPr="0005421C">
        <w:t xml:space="preserve">         │</w:t>
      </w:r>
    </w:p>
    <w:p w14:paraId="62F6C2A2" w14:textId="77777777" w:rsidR="00791375" w:rsidRPr="0005421C" w:rsidRDefault="00791375" w:rsidP="00791375">
      <w:pPr>
        <w:pStyle w:val="ConsNonformat"/>
      </w:pPr>
      <w:r w:rsidRPr="0005421C">
        <w:t>─────────┴──────┬─────────────┬────────┬──────────────────────────</w:t>
      </w:r>
    </w:p>
    <w:p w14:paraId="2F95B25F" w14:textId="77777777" w:rsidR="00791375" w:rsidRPr="0005421C" w:rsidRDefault="00791375" w:rsidP="00791375">
      <w:pPr>
        <w:pStyle w:val="ConsNonformat"/>
      </w:pPr>
      <w:r w:rsidRPr="0005421C">
        <w:t>ИНН (60)        │КПП (102)    │Сумма   │(7)</w:t>
      </w:r>
    </w:p>
    <w:p w14:paraId="1CE8A11C" w14:textId="77777777" w:rsidR="00791375" w:rsidRPr="0005421C" w:rsidRDefault="00791375" w:rsidP="00791375">
      <w:pPr>
        <w:pStyle w:val="ConsNonformat"/>
      </w:pPr>
      <w:r w:rsidRPr="0005421C">
        <w:t>────────────────┴─────────────┤        │</w:t>
      </w:r>
    </w:p>
    <w:p w14:paraId="2379644C" w14:textId="77777777" w:rsidR="00791375" w:rsidRPr="0005421C" w:rsidRDefault="00791375" w:rsidP="00791375">
      <w:pPr>
        <w:pStyle w:val="ConsNonformat"/>
      </w:pPr>
      <w:r w:rsidRPr="0005421C">
        <w:t>(8)                           ├────────┼──────────────────────────</w:t>
      </w:r>
    </w:p>
    <w:p w14:paraId="03098923" w14:textId="77777777" w:rsidR="00791375" w:rsidRPr="0005421C" w:rsidRDefault="00791375" w:rsidP="00791375">
      <w:pPr>
        <w:pStyle w:val="ConsNonformat"/>
      </w:pPr>
      <w:r w:rsidRPr="0005421C">
        <w:t xml:space="preserve">                              │</w:t>
      </w:r>
      <w:proofErr w:type="spellStart"/>
      <w:r w:rsidRPr="0005421C">
        <w:t>Сч</w:t>
      </w:r>
      <w:proofErr w:type="spellEnd"/>
      <w:r w:rsidRPr="0005421C">
        <w:t>. N   │(9)</w:t>
      </w:r>
    </w:p>
    <w:p w14:paraId="1FDEA8CF" w14:textId="77777777" w:rsidR="00791375" w:rsidRPr="0005421C" w:rsidRDefault="00791375" w:rsidP="00791375">
      <w:pPr>
        <w:pStyle w:val="ConsNonformat"/>
      </w:pPr>
      <w:r w:rsidRPr="0005421C">
        <w:t>Плательщик                    │        │</w:t>
      </w:r>
    </w:p>
    <w:p w14:paraId="3BFEBD4E" w14:textId="77777777" w:rsidR="00791375" w:rsidRPr="0005421C" w:rsidRDefault="00791375" w:rsidP="00791375">
      <w:pPr>
        <w:pStyle w:val="ConsNonformat"/>
      </w:pPr>
      <w:r w:rsidRPr="0005421C">
        <w:t>──────────────────────────────┼────────┤</w:t>
      </w:r>
    </w:p>
    <w:p w14:paraId="36B13B58" w14:textId="77777777" w:rsidR="00791375" w:rsidRPr="0005421C" w:rsidRDefault="00791375" w:rsidP="00791375">
      <w:pPr>
        <w:pStyle w:val="ConsNonformat"/>
      </w:pPr>
      <w:r w:rsidRPr="0005421C">
        <w:t>(10)                          │БИК     │(11)</w:t>
      </w:r>
    </w:p>
    <w:p w14:paraId="483E68EC" w14:textId="77777777" w:rsidR="00791375" w:rsidRPr="0005421C" w:rsidRDefault="00791375" w:rsidP="00791375">
      <w:pPr>
        <w:pStyle w:val="ConsNonformat"/>
      </w:pPr>
      <w:r w:rsidRPr="0005421C">
        <w:t xml:space="preserve">                              ├────────┤</w:t>
      </w:r>
    </w:p>
    <w:p w14:paraId="1D4C0A4A" w14:textId="77777777" w:rsidR="00791375" w:rsidRPr="0005421C" w:rsidRDefault="00791375" w:rsidP="00791375">
      <w:pPr>
        <w:pStyle w:val="ConsNonformat"/>
      </w:pPr>
      <w:r w:rsidRPr="0005421C">
        <w:t xml:space="preserve">                              │</w:t>
      </w:r>
      <w:proofErr w:type="spellStart"/>
      <w:r w:rsidRPr="0005421C">
        <w:t>Сч</w:t>
      </w:r>
      <w:proofErr w:type="spellEnd"/>
      <w:r w:rsidRPr="0005421C">
        <w:t>. N   │(12)</w:t>
      </w:r>
    </w:p>
    <w:p w14:paraId="09338996" w14:textId="77777777" w:rsidR="00791375" w:rsidRPr="0005421C" w:rsidRDefault="00791375" w:rsidP="00791375">
      <w:pPr>
        <w:pStyle w:val="ConsNonformat"/>
      </w:pPr>
      <w:r w:rsidRPr="0005421C">
        <w:t>Банк плательщика              │        │</w:t>
      </w:r>
    </w:p>
    <w:p w14:paraId="1931E4A9" w14:textId="77777777" w:rsidR="00791375" w:rsidRPr="0005421C" w:rsidRDefault="00791375" w:rsidP="00791375">
      <w:pPr>
        <w:pStyle w:val="ConsNonformat"/>
      </w:pPr>
      <w:r w:rsidRPr="0005421C">
        <w:t>──────────────────────────────┼────────┼──────────────────────────</w:t>
      </w:r>
    </w:p>
    <w:p w14:paraId="2A1DDE78" w14:textId="77777777" w:rsidR="00791375" w:rsidRPr="0005421C" w:rsidRDefault="00791375" w:rsidP="00791375">
      <w:pPr>
        <w:pStyle w:val="ConsNonformat"/>
      </w:pPr>
      <w:r w:rsidRPr="0005421C">
        <w:t>(13)                          │БИК     │(14)</w:t>
      </w:r>
    </w:p>
    <w:p w14:paraId="56EC687A" w14:textId="77777777" w:rsidR="00791375" w:rsidRPr="0005421C" w:rsidRDefault="00791375" w:rsidP="00791375">
      <w:pPr>
        <w:pStyle w:val="ConsNonformat"/>
      </w:pPr>
      <w:r w:rsidRPr="0005421C">
        <w:t xml:space="preserve">                              ├────────┤</w:t>
      </w:r>
    </w:p>
    <w:p w14:paraId="4670E3B7" w14:textId="77777777" w:rsidR="00791375" w:rsidRPr="0005421C" w:rsidRDefault="00791375" w:rsidP="00791375">
      <w:pPr>
        <w:pStyle w:val="ConsNonformat"/>
      </w:pPr>
      <w:r w:rsidRPr="0005421C">
        <w:t xml:space="preserve">                              │</w:t>
      </w:r>
      <w:proofErr w:type="spellStart"/>
      <w:r w:rsidRPr="0005421C">
        <w:t>Сч</w:t>
      </w:r>
      <w:proofErr w:type="spellEnd"/>
      <w:r w:rsidRPr="0005421C">
        <w:t>. N   │(15)</w:t>
      </w:r>
    </w:p>
    <w:p w14:paraId="73DCC3B0" w14:textId="77777777" w:rsidR="00791375" w:rsidRPr="0005421C" w:rsidRDefault="00791375" w:rsidP="00791375">
      <w:pPr>
        <w:pStyle w:val="ConsNonformat"/>
      </w:pPr>
      <w:r w:rsidRPr="0005421C">
        <w:t>Банк получателя               │        │</w:t>
      </w:r>
    </w:p>
    <w:p w14:paraId="774C1977" w14:textId="77777777" w:rsidR="00791375" w:rsidRPr="0005421C" w:rsidRDefault="00791375" w:rsidP="00791375">
      <w:pPr>
        <w:pStyle w:val="ConsNonformat"/>
      </w:pPr>
      <w:r w:rsidRPr="0005421C">
        <w:t>────────────────┬─────────────┼────────┤</w:t>
      </w:r>
    </w:p>
    <w:p w14:paraId="3D79E50A" w14:textId="77777777" w:rsidR="00791375" w:rsidRPr="0005421C" w:rsidRDefault="00791375" w:rsidP="00791375">
      <w:pPr>
        <w:pStyle w:val="ConsNonformat"/>
      </w:pPr>
      <w:r w:rsidRPr="0005421C">
        <w:t>ИНН (61)        │КПП (103)    │</w:t>
      </w:r>
      <w:proofErr w:type="spellStart"/>
      <w:r w:rsidRPr="0005421C">
        <w:t>Сч</w:t>
      </w:r>
      <w:proofErr w:type="spellEnd"/>
      <w:r w:rsidRPr="0005421C">
        <w:t>. N   │(17)</w:t>
      </w:r>
    </w:p>
    <w:p w14:paraId="08547F63" w14:textId="77777777" w:rsidR="00791375" w:rsidRPr="0005421C" w:rsidRDefault="00791375" w:rsidP="00791375">
      <w:pPr>
        <w:pStyle w:val="ConsNonformat"/>
      </w:pPr>
      <w:r w:rsidRPr="0005421C">
        <w:t>────────────────┴─────────────┤        │</w:t>
      </w:r>
    </w:p>
    <w:p w14:paraId="2CA7A8C5" w14:textId="77777777" w:rsidR="00791375" w:rsidRPr="0005421C" w:rsidRDefault="00791375" w:rsidP="00791375">
      <w:pPr>
        <w:pStyle w:val="ConsNonformat"/>
      </w:pPr>
      <w:r w:rsidRPr="0005421C">
        <w:t>(16)                          ├────────┼──────┬───────────┬───────</w:t>
      </w:r>
    </w:p>
    <w:p w14:paraId="3702630F" w14:textId="77777777" w:rsidR="00791375" w:rsidRPr="0005421C" w:rsidRDefault="00791375" w:rsidP="00791375">
      <w:pPr>
        <w:pStyle w:val="ConsNonformat"/>
      </w:pPr>
      <w:r w:rsidRPr="0005421C">
        <w:t xml:space="preserve">                              │Вид оп. │(18)  │Срок плат. │(19)</w:t>
      </w:r>
    </w:p>
    <w:p w14:paraId="719F19F4" w14:textId="77777777" w:rsidR="00791375" w:rsidRPr="0005421C" w:rsidRDefault="00791375" w:rsidP="00791375">
      <w:pPr>
        <w:pStyle w:val="ConsNonformat"/>
      </w:pPr>
      <w:r w:rsidRPr="0005421C">
        <w:t xml:space="preserve">                              ├────────┤      ├───────────┤</w:t>
      </w:r>
    </w:p>
    <w:p w14:paraId="7FB387DE" w14:textId="77777777" w:rsidR="00791375" w:rsidRPr="0005421C" w:rsidRDefault="00791375" w:rsidP="00791375">
      <w:pPr>
        <w:pStyle w:val="ConsNonformat"/>
      </w:pPr>
      <w:r w:rsidRPr="0005421C">
        <w:t xml:space="preserve">                              │Наз. пл.│(20)  │Очер. плат.│(21)</w:t>
      </w:r>
    </w:p>
    <w:p w14:paraId="257054F3" w14:textId="77777777" w:rsidR="00791375" w:rsidRPr="0005421C" w:rsidRDefault="00791375" w:rsidP="00791375">
      <w:pPr>
        <w:pStyle w:val="ConsNonformat"/>
      </w:pPr>
      <w:r w:rsidRPr="0005421C">
        <w:t xml:space="preserve">                              ├────────┤      ├───────────┤</w:t>
      </w:r>
    </w:p>
    <w:p w14:paraId="6177A725" w14:textId="77777777" w:rsidR="00791375" w:rsidRPr="0005421C" w:rsidRDefault="00791375" w:rsidP="00791375">
      <w:pPr>
        <w:pStyle w:val="ConsNonformat"/>
      </w:pPr>
      <w:r w:rsidRPr="0005421C">
        <w:t>Получатель                    │Код     │(22)  │Рез. поле  │(23)</w:t>
      </w:r>
    </w:p>
    <w:p w14:paraId="46543179" w14:textId="77777777" w:rsidR="00791375" w:rsidRPr="0005421C" w:rsidRDefault="00791375" w:rsidP="00791375">
      <w:pPr>
        <w:pStyle w:val="ConsNonformat"/>
      </w:pPr>
      <w:r w:rsidRPr="0005421C">
        <w:t>──────────────┬──────┬─────┬──┴──────┬─┴──────┴──────┬────┴┬──────</w:t>
      </w:r>
    </w:p>
    <w:p w14:paraId="26FAD28A" w14:textId="77777777" w:rsidR="00791375" w:rsidRPr="0005421C" w:rsidRDefault="00791375" w:rsidP="00791375">
      <w:pPr>
        <w:pStyle w:val="ConsNonformat"/>
      </w:pPr>
      <w:r w:rsidRPr="0005421C">
        <w:t xml:space="preserve">    (104)     │ (105)│(106)│  (107)  │    (108)      │(109)│(110)</w:t>
      </w:r>
    </w:p>
    <w:p w14:paraId="7F6BBAF7" w14:textId="77777777" w:rsidR="00791375" w:rsidRPr="0005421C" w:rsidRDefault="00791375" w:rsidP="00791375">
      <w:pPr>
        <w:pStyle w:val="ConsNonformat"/>
      </w:pPr>
      <w:r w:rsidRPr="0005421C">
        <w:t>──────────────┴──────┴─────┴─────────┴───────────────┴─────┴──────</w:t>
      </w:r>
    </w:p>
    <w:p w14:paraId="62F096D5" w14:textId="77777777" w:rsidR="00791375" w:rsidRPr="0005421C" w:rsidRDefault="00791375" w:rsidP="00791375">
      <w:pPr>
        <w:pStyle w:val="ConsNonformat"/>
      </w:pPr>
      <w:r w:rsidRPr="0005421C">
        <w:t xml:space="preserve"> (24)</w:t>
      </w:r>
    </w:p>
    <w:p w14:paraId="42D74205" w14:textId="77777777" w:rsidR="00791375" w:rsidRPr="0005421C" w:rsidRDefault="00791375" w:rsidP="00791375">
      <w:pPr>
        <w:pStyle w:val="ConsNonformat"/>
      </w:pPr>
    </w:p>
    <w:p w14:paraId="570C8F15" w14:textId="77777777" w:rsidR="00791375" w:rsidRPr="0005421C" w:rsidRDefault="00791375" w:rsidP="00791375">
      <w:pPr>
        <w:pStyle w:val="ConsNonformat"/>
      </w:pPr>
    </w:p>
    <w:p w14:paraId="17DA0D98" w14:textId="77777777" w:rsidR="00791375" w:rsidRPr="0005421C" w:rsidRDefault="00791375" w:rsidP="00791375">
      <w:pPr>
        <w:pStyle w:val="ConsNonformat"/>
      </w:pPr>
    </w:p>
    <w:p w14:paraId="23484874" w14:textId="77777777" w:rsidR="00791375" w:rsidRPr="0005421C" w:rsidRDefault="00791375" w:rsidP="00791375">
      <w:pPr>
        <w:pStyle w:val="ConsNonformat"/>
      </w:pPr>
    </w:p>
    <w:p w14:paraId="27104184" w14:textId="77777777" w:rsidR="00791375" w:rsidRPr="0005421C" w:rsidRDefault="00791375" w:rsidP="00791375">
      <w:pPr>
        <w:pStyle w:val="ConsNonformat"/>
      </w:pPr>
      <w:r w:rsidRPr="0005421C">
        <w:t>Назначение платежа</w:t>
      </w:r>
    </w:p>
    <w:p w14:paraId="35AE2159" w14:textId="77777777" w:rsidR="00791375" w:rsidRPr="0005421C" w:rsidRDefault="00791375" w:rsidP="00791375">
      <w:pPr>
        <w:pStyle w:val="ConsNonformat"/>
      </w:pPr>
      <w:r w:rsidRPr="0005421C">
        <w:t>__________________________________________________________________</w:t>
      </w:r>
    </w:p>
    <w:p w14:paraId="7442163D" w14:textId="77777777" w:rsidR="00791375" w:rsidRPr="0005421C" w:rsidRDefault="00791375" w:rsidP="00791375">
      <w:pPr>
        <w:pStyle w:val="ConsNonformat"/>
      </w:pPr>
      <w:r w:rsidRPr="0005421C">
        <w:t xml:space="preserve">                        Подписи                Отметки банка</w:t>
      </w:r>
    </w:p>
    <w:p w14:paraId="265C2A3B" w14:textId="77777777" w:rsidR="00791375" w:rsidRPr="0005421C" w:rsidRDefault="00791375" w:rsidP="00791375">
      <w:pPr>
        <w:pStyle w:val="ConsNonformat"/>
      </w:pPr>
    </w:p>
    <w:p w14:paraId="38CCEDE1" w14:textId="77777777" w:rsidR="00791375" w:rsidRPr="0005421C" w:rsidRDefault="00791375" w:rsidP="00791375">
      <w:pPr>
        <w:pStyle w:val="ConsNonformat"/>
      </w:pPr>
      <w:r w:rsidRPr="0005421C">
        <w:t xml:space="preserve">                           (44)                      (45)</w:t>
      </w:r>
    </w:p>
    <w:p w14:paraId="28CE9F6A" w14:textId="77777777" w:rsidR="00791375" w:rsidRPr="0005421C" w:rsidRDefault="00791375" w:rsidP="00791375">
      <w:pPr>
        <w:pStyle w:val="ConsNonformat"/>
      </w:pPr>
      <w:r w:rsidRPr="0005421C">
        <w:t xml:space="preserve">                _________________________</w:t>
      </w:r>
    </w:p>
    <w:p w14:paraId="19C674B6" w14:textId="77777777" w:rsidR="00791375" w:rsidRPr="0005421C" w:rsidRDefault="00791375" w:rsidP="00791375">
      <w:pPr>
        <w:pStyle w:val="ConsNonformat"/>
      </w:pPr>
      <w:r w:rsidRPr="0005421C">
        <w:t xml:space="preserve">    М.П.</w:t>
      </w:r>
    </w:p>
    <w:p w14:paraId="6D781D5E" w14:textId="77777777" w:rsidR="00791375" w:rsidRPr="0005421C" w:rsidRDefault="00791375" w:rsidP="00791375">
      <w:pPr>
        <w:pStyle w:val="ConsNonformat"/>
      </w:pPr>
      <w:r w:rsidRPr="0005421C">
        <w:t xml:space="preserve">    (43)        _________________________</w:t>
      </w:r>
    </w:p>
    <w:p w14:paraId="340B8248" w14:textId="77777777" w:rsidR="00791375" w:rsidRPr="0005421C" w:rsidRDefault="00791375" w:rsidP="00791375">
      <w:pPr>
        <w:pStyle w:val="ConsNonformat"/>
      </w:pPr>
    </w:p>
    <w:p w14:paraId="3891C39F" w14:textId="77777777" w:rsidR="00791375" w:rsidRPr="0005421C" w:rsidRDefault="00791375" w:rsidP="00791375">
      <w:pPr>
        <w:pStyle w:val="10"/>
      </w:pPr>
      <w:bookmarkStart w:id="28" w:name="_Toc321408217"/>
      <w:bookmarkStart w:id="29" w:name="_Toc517120714"/>
      <w:r w:rsidRPr="0005421C">
        <w:lastRenderedPageBreak/>
        <w:t>РАЗДЕЛ 2</w:t>
      </w:r>
      <w:r w:rsidRPr="0005421C">
        <w:br/>
        <w:t>ОПИСАНИЕ СООБЩЕНИЙ.</w:t>
      </w:r>
      <w:bookmarkEnd w:id="28"/>
      <w:bookmarkEnd w:id="29"/>
    </w:p>
    <w:p w14:paraId="4B0A7ED5" w14:textId="77777777" w:rsidR="00791375" w:rsidRPr="0005421C" w:rsidRDefault="00791375" w:rsidP="00791375">
      <w:pPr>
        <w:pStyle w:val="2"/>
        <w:numPr>
          <w:ilvl w:val="0"/>
          <w:numId w:val="20"/>
        </w:numPr>
        <w:shd w:val="clear" w:color="auto" w:fill="FFFFFF"/>
      </w:pPr>
      <w:bookmarkStart w:id="30" w:name="_Toc321408218"/>
      <w:bookmarkStart w:id="31" w:name="_Toc517120715"/>
      <w:r w:rsidRPr="0005421C">
        <w:t>МТ 202 Платежное поручение/заявление на валютный перевод.</w:t>
      </w:r>
      <w:bookmarkEnd w:id="30"/>
      <w:bookmarkEnd w:id="31"/>
    </w:p>
    <w:p w14:paraId="6CB08393" w14:textId="77777777" w:rsidR="00791375" w:rsidRPr="0005421C" w:rsidRDefault="00791375" w:rsidP="00791375">
      <w:pPr>
        <w:pStyle w:val="3"/>
        <w:numPr>
          <w:ilvl w:val="1"/>
          <w:numId w:val="1"/>
        </w:numPr>
        <w:shd w:val="clear" w:color="auto" w:fill="FFFFFF"/>
      </w:pPr>
      <w:bookmarkStart w:id="32" w:name="_Toc347317917"/>
      <w:bookmarkStart w:id="33" w:name="_Toc517120716"/>
      <w:r w:rsidRPr="0005421C">
        <w:t>Область применения</w:t>
      </w:r>
      <w:bookmarkEnd w:id="32"/>
      <w:bookmarkEnd w:id="33"/>
    </w:p>
    <w:p w14:paraId="4AB48235" w14:textId="77777777" w:rsidR="00B9048B" w:rsidRPr="0005421C" w:rsidRDefault="00791375" w:rsidP="00791375">
      <w:pPr>
        <w:pStyle w:val="a3"/>
        <w:shd w:val="clear" w:color="auto" w:fill="FFFFFF"/>
        <w:ind w:firstLine="709"/>
        <w:rPr>
          <w:rFonts w:ascii="Times New Roman" w:hAnsi="Times New Roman"/>
        </w:rPr>
      </w:pPr>
      <w:r w:rsidRPr="0005421C">
        <w:rPr>
          <w:rFonts w:ascii="Times New Roman" w:hAnsi="Times New Roman"/>
        </w:rPr>
        <w:t>Данное сообщение используется для передачи</w:t>
      </w:r>
      <w:r w:rsidR="00B9048B" w:rsidRPr="0005421C">
        <w:rPr>
          <w:rFonts w:ascii="Times New Roman" w:hAnsi="Times New Roman"/>
        </w:rPr>
        <w:t xml:space="preserve"> в НРД:</w:t>
      </w:r>
      <w:r w:rsidRPr="0005421C">
        <w:rPr>
          <w:rFonts w:ascii="Times New Roman" w:hAnsi="Times New Roman"/>
        </w:rPr>
        <w:t xml:space="preserve"> </w:t>
      </w:r>
    </w:p>
    <w:p w14:paraId="09F40300" w14:textId="77777777" w:rsidR="00B9048B" w:rsidRPr="0005421C" w:rsidRDefault="00791375" w:rsidP="00B9048B">
      <w:pPr>
        <w:pStyle w:val="a3"/>
        <w:numPr>
          <w:ilvl w:val="0"/>
          <w:numId w:val="23"/>
        </w:numPr>
        <w:shd w:val="clear" w:color="auto" w:fill="FFFFFF"/>
        <w:rPr>
          <w:rFonts w:ascii="Times New Roman" w:hAnsi="Times New Roman"/>
        </w:rPr>
      </w:pPr>
      <w:r w:rsidRPr="0005421C">
        <w:rPr>
          <w:rFonts w:ascii="Times New Roman" w:hAnsi="Times New Roman"/>
        </w:rPr>
        <w:t>рублевого платежного поручения или заявления на валютный перевод</w:t>
      </w:r>
      <w:r w:rsidR="002568F3" w:rsidRPr="0005421C">
        <w:rPr>
          <w:rFonts w:ascii="Times New Roman" w:hAnsi="Times New Roman"/>
          <w:lang w:val="ru-RU"/>
        </w:rPr>
        <w:t>;</w:t>
      </w:r>
      <w:r w:rsidR="000033BB" w:rsidRPr="0005421C">
        <w:rPr>
          <w:rFonts w:ascii="Times New Roman" w:hAnsi="Times New Roman"/>
        </w:rPr>
        <w:t xml:space="preserve"> </w:t>
      </w:r>
    </w:p>
    <w:p w14:paraId="7123BF02" w14:textId="77777777" w:rsidR="00B9048B" w:rsidRPr="0005421C" w:rsidRDefault="00B9048B" w:rsidP="00B9048B">
      <w:pPr>
        <w:pStyle w:val="a3"/>
        <w:numPr>
          <w:ilvl w:val="0"/>
          <w:numId w:val="23"/>
        </w:numPr>
        <w:shd w:val="clear" w:color="auto" w:fill="FFFFFF"/>
        <w:rPr>
          <w:rFonts w:ascii="Times New Roman" w:hAnsi="Times New Roman"/>
        </w:rPr>
      </w:pPr>
      <w:r w:rsidRPr="0005421C">
        <w:rPr>
          <w:rFonts w:ascii="Times New Roman" w:hAnsi="Times New Roman"/>
        </w:rPr>
        <w:t xml:space="preserve">рублевого платежного поручения или заявления на валютный перевод  для осуществления расчетов по сделке на условиях </w:t>
      </w:r>
      <w:r w:rsidRPr="0005421C">
        <w:rPr>
          <w:rFonts w:ascii="Times New Roman" w:hAnsi="Times New Roman"/>
          <w:lang w:val="en-US"/>
        </w:rPr>
        <w:t>PVP</w:t>
      </w:r>
      <w:r w:rsidR="002568F3" w:rsidRPr="0005421C">
        <w:rPr>
          <w:rFonts w:ascii="Times New Roman" w:hAnsi="Times New Roman"/>
          <w:lang w:val="ru-RU"/>
        </w:rPr>
        <w:t>;</w:t>
      </w:r>
    </w:p>
    <w:p w14:paraId="0363AFC8" w14:textId="77777777" w:rsidR="000A280C" w:rsidRPr="0005421C" w:rsidRDefault="004B3EDE" w:rsidP="00B9048B">
      <w:pPr>
        <w:pStyle w:val="a3"/>
        <w:numPr>
          <w:ilvl w:val="0"/>
          <w:numId w:val="23"/>
        </w:numPr>
        <w:shd w:val="clear" w:color="auto" w:fill="FFFFFF"/>
        <w:rPr>
          <w:rFonts w:ascii="Times New Roman" w:hAnsi="Times New Roman"/>
        </w:rPr>
      </w:pPr>
      <w:r w:rsidRPr="0005421C">
        <w:rPr>
          <w:rFonts w:ascii="Times New Roman" w:hAnsi="Times New Roman"/>
        </w:rPr>
        <w:t>распоряжен</w:t>
      </w:r>
      <w:r w:rsidR="000033BB" w:rsidRPr="0005421C">
        <w:rPr>
          <w:rFonts w:ascii="Times New Roman" w:hAnsi="Times New Roman"/>
        </w:rPr>
        <w:t>ия на периодический перевод</w:t>
      </w:r>
      <w:r w:rsidR="00ED0233" w:rsidRPr="0005421C">
        <w:rPr>
          <w:rFonts w:ascii="Times New Roman" w:hAnsi="Times New Roman"/>
        </w:rPr>
        <w:t xml:space="preserve"> денежных</w:t>
      </w:r>
      <w:r w:rsidR="000033BB" w:rsidRPr="0005421C">
        <w:rPr>
          <w:rFonts w:ascii="Times New Roman" w:hAnsi="Times New Roman"/>
        </w:rPr>
        <w:t xml:space="preserve"> средств</w:t>
      </w:r>
      <w:r w:rsidR="002568F3" w:rsidRPr="0005421C">
        <w:rPr>
          <w:rFonts w:ascii="Times New Roman" w:hAnsi="Times New Roman"/>
          <w:lang w:val="ru-RU"/>
        </w:rPr>
        <w:t>;</w:t>
      </w:r>
    </w:p>
    <w:p w14:paraId="225B4F78" w14:textId="77777777" w:rsidR="00791375" w:rsidRPr="0005421C" w:rsidRDefault="000A280C" w:rsidP="000A280C">
      <w:pPr>
        <w:pStyle w:val="aff"/>
        <w:numPr>
          <w:ilvl w:val="0"/>
          <w:numId w:val="23"/>
        </w:numPr>
        <w:shd w:val="clear" w:color="auto" w:fill="FFFFFF"/>
      </w:pPr>
      <w:r w:rsidRPr="0005421C">
        <w:rPr>
          <w:lang w:val="x-none" w:eastAsia="x-none"/>
        </w:rPr>
        <w:t xml:space="preserve">рублевого платежного поручения или заявления на валютный перевод  для осуществления </w:t>
      </w:r>
      <w:r w:rsidR="00993FD2" w:rsidRPr="0005421C">
        <w:rPr>
          <w:lang w:eastAsia="x-none"/>
        </w:rPr>
        <w:t>перевода</w:t>
      </w:r>
      <w:r w:rsidRPr="0005421C">
        <w:rPr>
          <w:lang w:val="x-none" w:eastAsia="x-none"/>
        </w:rPr>
        <w:t xml:space="preserve"> ценны</w:t>
      </w:r>
      <w:r w:rsidR="00993FD2" w:rsidRPr="0005421C">
        <w:rPr>
          <w:lang w:eastAsia="x-none"/>
        </w:rPr>
        <w:t>х</w:t>
      </w:r>
      <w:r w:rsidRPr="0005421C">
        <w:rPr>
          <w:lang w:val="x-none" w:eastAsia="x-none"/>
        </w:rPr>
        <w:t xml:space="preserve"> бумаг с контролем расчетов по денежным средствам</w:t>
      </w:r>
      <w:r w:rsidR="00791375" w:rsidRPr="0005421C">
        <w:t>.</w:t>
      </w:r>
    </w:p>
    <w:p w14:paraId="240470D5" w14:textId="77777777" w:rsidR="00791375" w:rsidRPr="0005421C" w:rsidRDefault="00791375" w:rsidP="00791375">
      <w:pPr>
        <w:pStyle w:val="3"/>
        <w:numPr>
          <w:ilvl w:val="1"/>
          <w:numId w:val="1"/>
        </w:numPr>
      </w:pPr>
      <w:bookmarkStart w:id="34" w:name="_Toc347317918"/>
      <w:bookmarkStart w:id="35" w:name="_Toc517120717"/>
      <w:r w:rsidRPr="0005421C">
        <w:t>Описание формата сообщения МТ202</w:t>
      </w:r>
      <w:bookmarkEnd w:id="34"/>
      <w:bookmarkEnd w:id="35"/>
    </w:p>
    <w:p w14:paraId="596964BC" w14:textId="77777777" w:rsidR="00791375" w:rsidRPr="0005421C" w:rsidRDefault="00791375" w:rsidP="00791375"/>
    <w:p w14:paraId="3B4A5378" w14:textId="77777777" w:rsidR="00791375" w:rsidRPr="0005421C" w:rsidRDefault="00791375" w:rsidP="00791375">
      <w:pPr>
        <w:rPr>
          <w:u w:val="single"/>
        </w:rPr>
      </w:pPr>
      <w:r w:rsidRPr="0005421C">
        <w:rPr>
          <w:u w:val="single"/>
        </w:rPr>
        <w:t>Рублевое платежное поручение:</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510"/>
      </w:tblGrid>
      <w:tr w:rsidR="00791375" w:rsidRPr="0005421C" w14:paraId="4D4A77EB" w14:textId="77777777" w:rsidTr="00791375">
        <w:tc>
          <w:tcPr>
            <w:tcW w:w="622" w:type="dxa"/>
            <w:tcBorders>
              <w:top w:val="single" w:sz="12" w:space="0" w:color="000000"/>
              <w:left w:val="single" w:sz="12" w:space="0" w:color="000000"/>
              <w:bottom w:val="nil"/>
              <w:right w:val="single" w:sz="6" w:space="0" w:color="000000"/>
            </w:tcBorders>
          </w:tcPr>
          <w:p w14:paraId="2D70EDE6"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О/Н</w:t>
            </w:r>
          </w:p>
        </w:tc>
        <w:tc>
          <w:tcPr>
            <w:tcW w:w="700" w:type="dxa"/>
            <w:tcBorders>
              <w:top w:val="single" w:sz="12" w:space="0" w:color="000000"/>
              <w:left w:val="single" w:sz="6" w:space="0" w:color="000000"/>
              <w:bottom w:val="nil"/>
              <w:right w:val="single" w:sz="6" w:space="0" w:color="000000"/>
            </w:tcBorders>
          </w:tcPr>
          <w:p w14:paraId="60635915"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Поле</w:t>
            </w:r>
          </w:p>
        </w:tc>
        <w:tc>
          <w:tcPr>
            <w:tcW w:w="4078" w:type="dxa"/>
            <w:tcBorders>
              <w:top w:val="single" w:sz="12" w:space="0" w:color="000000"/>
              <w:left w:val="single" w:sz="6" w:space="0" w:color="000000"/>
              <w:bottom w:val="nil"/>
              <w:right w:val="single" w:sz="6" w:space="0" w:color="000000"/>
            </w:tcBorders>
          </w:tcPr>
          <w:p w14:paraId="5E5D743C"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42411A6E"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Опции</w:t>
            </w:r>
          </w:p>
        </w:tc>
        <w:tc>
          <w:tcPr>
            <w:tcW w:w="1510" w:type="dxa"/>
            <w:tcBorders>
              <w:top w:val="single" w:sz="12" w:space="0" w:color="000000"/>
              <w:left w:val="single" w:sz="6" w:space="0" w:color="000000"/>
              <w:bottom w:val="single" w:sz="12" w:space="0" w:color="000000"/>
              <w:right w:val="single" w:sz="12" w:space="0" w:color="000000"/>
            </w:tcBorders>
          </w:tcPr>
          <w:p w14:paraId="569FD8BC"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Формат</w:t>
            </w:r>
          </w:p>
        </w:tc>
      </w:tr>
      <w:tr w:rsidR="00791375" w:rsidRPr="0005421C" w14:paraId="430A7CD8" w14:textId="77777777" w:rsidTr="00791375">
        <w:tc>
          <w:tcPr>
            <w:tcW w:w="622" w:type="dxa"/>
            <w:tcBorders>
              <w:top w:val="single" w:sz="12" w:space="0" w:color="000000"/>
              <w:left w:val="single" w:sz="12" w:space="0" w:color="000000"/>
              <w:bottom w:val="single" w:sz="6" w:space="0" w:color="000000"/>
              <w:right w:val="single" w:sz="6" w:space="0" w:color="000000"/>
            </w:tcBorders>
          </w:tcPr>
          <w:p w14:paraId="3CE7411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0EBA186F" w14:textId="77777777" w:rsidR="00791375" w:rsidRPr="0005421C" w:rsidRDefault="00791375" w:rsidP="00791375">
            <w:pPr>
              <w:pStyle w:val="a5"/>
              <w:rPr>
                <w:sz w:val="18"/>
                <w:szCs w:val="18"/>
              </w:rPr>
            </w:pPr>
            <w:r w:rsidRPr="0005421C">
              <w:rPr>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14480975"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2A9F8AA6" w14:textId="77777777" w:rsidR="00791375" w:rsidRPr="0005421C" w:rsidRDefault="00791375" w:rsidP="00791375">
            <w:pPr>
              <w:pStyle w:val="a5"/>
              <w:rPr>
                <w:rFonts w:ascii="Times New Roman" w:hAnsi="Times New Roman"/>
                <w:sz w:val="18"/>
                <w:szCs w:val="18"/>
              </w:rPr>
            </w:pPr>
          </w:p>
        </w:tc>
        <w:tc>
          <w:tcPr>
            <w:tcW w:w="1510" w:type="dxa"/>
            <w:tcBorders>
              <w:top w:val="single" w:sz="12" w:space="0" w:color="000000"/>
              <w:left w:val="single" w:sz="6" w:space="0" w:color="000000"/>
              <w:bottom w:val="single" w:sz="6" w:space="0" w:color="000000"/>
              <w:right w:val="single" w:sz="12" w:space="0" w:color="000000"/>
            </w:tcBorders>
          </w:tcPr>
          <w:p w14:paraId="4596BE2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w:t>
            </w:r>
            <w:r w:rsidRPr="0005421C">
              <w:rPr>
                <w:rFonts w:ascii="Times New Roman" w:hAnsi="Times New Roman"/>
                <w:sz w:val="18"/>
                <w:szCs w:val="18"/>
                <w:lang w:val="en-US"/>
              </w:rPr>
              <w:t>x</w:t>
            </w:r>
            <w:r w:rsidRPr="0005421C">
              <w:rPr>
                <w:rFonts w:ascii="Times New Roman" w:hAnsi="Times New Roman"/>
                <w:sz w:val="18"/>
                <w:szCs w:val="18"/>
              </w:rPr>
              <w:t>][15x]</w:t>
            </w:r>
          </w:p>
        </w:tc>
      </w:tr>
      <w:tr w:rsidR="00791375" w:rsidRPr="0005421C" w14:paraId="54417646"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46442AA"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155E1F38" w14:textId="77777777" w:rsidR="00791375" w:rsidRPr="0005421C" w:rsidRDefault="00791375" w:rsidP="00791375">
            <w:pPr>
              <w:pStyle w:val="a5"/>
              <w:rPr>
                <w:sz w:val="18"/>
                <w:szCs w:val="18"/>
              </w:rPr>
            </w:pPr>
            <w:r w:rsidRPr="0005421C">
              <w:rPr>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56E0684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7A0E64AE" w14:textId="77777777" w:rsidR="00791375" w:rsidRPr="0005421C" w:rsidRDefault="00791375" w:rsidP="00791375">
            <w:pPr>
              <w:pStyle w:val="a5"/>
              <w:rPr>
                <w:rFonts w:ascii="Times New Roman" w:hAnsi="Times New Roman"/>
                <w:sz w:val="18"/>
                <w:szCs w:val="18"/>
              </w:rPr>
            </w:pPr>
          </w:p>
        </w:tc>
        <w:tc>
          <w:tcPr>
            <w:tcW w:w="1510" w:type="dxa"/>
            <w:tcBorders>
              <w:top w:val="single" w:sz="6" w:space="0" w:color="000000"/>
              <w:left w:val="single" w:sz="6" w:space="0" w:color="000000"/>
              <w:bottom w:val="single" w:sz="6" w:space="0" w:color="000000"/>
              <w:right w:val="single" w:sz="12" w:space="0" w:color="000000"/>
            </w:tcBorders>
          </w:tcPr>
          <w:p w14:paraId="15395A14"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lang w:val="en-US"/>
              </w:rPr>
              <w:t>NONREF</w:t>
            </w:r>
          </w:p>
        </w:tc>
      </w:tr>
      <w:tr w:rsidR="00791375" w:rsidRPr="0005421C" w14:paraId="39509D0A"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6E63406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70ABB677" w14:textId="77777777" w:rsidR="00791375" w:rsidRPr="0005421C" w:rsidRDefault="00791375" w:rsidP="00791375">
            <w:pPr>
              <w:pStyle w:val="a5"/>
              <w:rPr>
                <w:sz w:val="18"/>
                <w:szCs w:val="18"/>
              </w:rPr>
            </w:pPr>
            <w:r w:rsidRPr="0005421C">
              <w:rPr>
                <w:sz w:val="18"/>
                <w:szCs w:val="18"/>
              </w:rPr>
              <w:t>:32A:</w:t>
            </w:r>
          </w:p>
        </w:tc>
        <w:tc>
          <w:tcPr>
            <w:tcW w:w="4078" w:type="dxa"/>
            <w:tcBorders>
              <w:top w:val="single" w:sz="6" w:space="0" w:color="000000"/>
              <w:left w:val="single" w:sz="6" w:space="0" w:color="000000"/>
              <w:bottom w:val="single" w:sz="6" w:space="0" w:color="000000"/>
              <w:right w:val="single" w:sz="6" w:space="0" w:color="000000"/>
            </w:tcBorders>
          </w:tcPr>
          <w:p w14:paraId="0683F2D6"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0F07BC1C" w14:textId="77777777" w:rsidR="00791375" w:rsidRPr="0005421C" w:rsidRDefault="00791375" w:rsidP="00791375">
            <w:pPr>
              <w:pStyle w:val="a5"/>
              <w:rPr>
                <w:sz w:val="18"/>
                <w:szCs w:val="18"/>
                <w:lang w:val="en-US"/>
              </w:rPr>
            </w:pPr>
            <w:r w:rsidRPr="0005421C">
              <w:rPr>
                <w:sz w:val="18"/>
                <w:szCs w:val="18"/>
                <w:lang w:val="en-US"/>
              </w:rPr>
              <w:t>A</w:t>
            </w:r>
          </w:p>
        </w:tc>
        <w:tc>
          <w:tcPr>
            <w:tcW w:w="1510" w:type="dxa"/>
            <w:tcBorders>
              <w:top w:val="single" w:sz="6" w:space="0" w:color="000000"/>
              <w:left w:val="single" w:sz="6" w:space="0" w:color="000000"/>
              <w:bottom w:val="single" w:sz="6" w:space="0" w:color="000000"/>
              <w:right w:val="single" w:sz="12" w:space="0" w:color="000000"/>
            </w:tcBorders>
          </w:tcPr>
          <w:p w14:paraId="36C832C6" w14:textId="77777777" w:rsidR="00791375" w:rsidRPr="0005421C" w:rsidRDefault="00791375" w:rsidP="00791375">
            <w:pPr>
              <w:pStyle w:val="a5"/>
              <w:rPr>
                <w:sz w:val="18"/>
                <w:szCs w:val="18"/>
                <w:lang w:val="en-US"/>
              </w:rPr>
            </w:pPr>
            <w:r w:rsidRPr="0005421C">
              <w:rPr>
                <w:sz w:val="18"/>
                <w:szCs w:val="18"/>
                <w:lang w:val="en-US"/>
              </w:rPr>
              <w:t>6!n3!a15d</w:t>
            </w:r>
          </w:p>
        </w:tc>
      </w:tr>
      <w:tr w:rsidR="00791375" w:rsidRPr="0005421C" w14:paraId="6E999BDE"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64A54A9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342A96E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60EB3FC1" w14:textId="77777777" w:rsidR="00791375" w:rsidRPr="0005421C" w:rsidRDefault="00791375" w:rsidP="00335DEC">
            <w:pPr>
              <w:pStyle w:val="a5"/>
              <w:rPr>
                <w:rFonts w:ascii="Times New Roman" w:hAnsi="Times New Roman"/>
                <w:sz w:val="18"/>
                <w:szCs w:val="18"/>
              </w:rPr>
            </w:pPr>
            <w:r w:rsidRPr="0005421C">
              <w:rPr>
                <w:rFonts w:ascii="Times New Roman" w:hAnsi="Times New Roman"/>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3BF9BF48"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Не используется</w:t>
            </w:r>
          </w:p>
        </w:tc>
        <w:tc>
          <w:tcPr>
            <w:tcW w:w="1510" w:type="dxa"/>
            <w:tcBorders>
              <w:top w:val="single" w:sz="6" w:space="0" w:color="000000"/>
              <w:left w:val="single" w:sz="6" w:space="0" w:color="000000"/>
              <w:bottom w:val="single" w:sz="6" w:space="0" w:color="000000"/>
              <w:right w:val="single" w:sz="12" w:space="0" w:color="000000"/>
            </w:tcBorders>
          </w:tcPr>
          <w:p w14:paraId="772C03C5" w14:textId="77777777" w:rsidR="00791375" w:rsidRPr="0005421C" w:rsidRDefault="00791375" w:rsidP="00791375">
            <w:pPr>
              <w:pStyle w:val="a5"/>
              <w:rPr>
                <w:sz w:val="18"/>
                <w:szCs w:val="18"/>
              </w:rPr>
            </w:pPr>
          </w:p>
        </w:tc>
      </w:tr>
      <w:tr w:rsidR="00791375" w:rsidRPr="0005421C" w14:paraId="409A7FE8"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15FD84D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9DEFDC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3ABBBAC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4EF93032" w14:textId="77777777" w:rsidR="00791375" w:rsidRPr="0005421C" w:rsidRDefault="00791375" w:rsidP="00791375">
            <w:pPr>
              <w:pStyle w:val="a5"/>
              <w:rPr>
                <w:sz w:val="18"/>
                <w:szCs w:val="18"/>
              </w:rPr>
            </w:pPr>
            <w:r w:rsidRPr="0005421C">
              <w:rPr>
                <w:sz w:val="18"/>
                <w:szCs w:val="18"/>
                <w:lang w:val="en-US"/>
              </w:rPr>
              <w:t>B</w:t>
            </w:r>
          </w:p>
        </w:tc>
        <w:tc>
          <w:tcPr>
            <w:tcW w:w="1510" w:type="dxa"/>
            <w:tcBorders>
              <w:top w:val="single" w:sz="6" w:space="0" w:color="000000"/>
              <w:left w:val="single" w:sz="6" w:space="0" w:color="000000"/>
              <w:bottom w:val="single" w:sz="6" w:space="0" w:color="000000"/>
              <w:right w:val="single" w:sz="12" w:space="0" w:color="000000"/>
            </w:tcBorders>
          </w:tcPr>
          <w:p w14:paraId="48BAC814" w14:textId="77777777" w:rsidR="00791375" w:rsidRPr="0005421C" w:rsidRDefault="00791375" w:rsidP="00791375">
            <w:pPr>
              <w:pStyle w:val="a5"/>
              <w:rPr>
                <w:sz w:val="18"/>
                <w:szCs w:val="18"/>
              </w:rPr>
            </w:pPr>
            <w:r w:rsidRPr="0005421C">
              <w:rPr>
                <w:sz w:val="18"/>
                <w:szCs w:val="18"/>
              </w:rPr>
              <w:t>/20!</w:t>
            </w:r>
            <w:r w:rsidRPr="0005421C">
              <w:rPr>
                <w:sz w:val="18"/>
                <w:szCs w:val="18"/>
                <w:lang w:val="en-US"/>
              </w:rPr>
              <w:t>n</w:t>
            </w:r>
          </w:p>
        </w:tc>
      </w:tr>
      <w:tr w:rsidR="00791375" w:rsidRPr="0005421C" w14:paraId="27FB8DD9"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229BC8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6333BD3" w14:textId="77777777" w:rsidR="00791375" w:rsidRPr="0005421C" w:rsidRDefault="00791375" w:rsidP="00E33F0E">
            <w:pPr>
              <w:pStyle w:val="a5"/>
              <w:rPr>
                <w:rFonts w:ascii="Times New Roman" w:hAnsi="Times New Roman"/>
                <w:sz w:val="18"/>
                <w:szCs w:val="18"/>
              </w:rPr>
            </w:pPr>
            <w:r w:rsidRPr="0005421C">
              <w:rPr>
                <w:rFonts w:ascii="Times New Roman" w:hAnsi="Times New Roman"/>
                <w:sz w:val="18"/>
                <w:szCs w:val="18"/>
              </w:rPr>
              <w:t>:54</w:t>
            </w:r>
            <w:r w:rsidR="0029334F" w:rsidRPr="0005421C">
              <w:rPr>
                <w:rFonts w:ascii="Times New Roman" w:hAnsi="Times New Roman"/>
                <w:sz w:val="18"/>
                <w:szCs w:val="18"/>
              </w:rPr>
              <w:t>а</w:t>
            </w:r>
            <w:r w:rsidRPr="0005421C">
              <w:rPr>
                <w:rFonts w:ascii="Times New Roman" w:hAnsi="Times New Roman"/>
                <w:sz w:val="18"/>
                <w:szCs w:val="18"/>
              </w:rPr>
              <w:t>:</w:t>
            </w:r>
          </w:p>
        </w:tc>
        <w:tc>
          <w:tcPr>
            <w:tcW w:w="4078" w:type="dxa"/>
            <w:tcBorders>
              <w:top w:val="single" w:sz="6" w:space="0" w:color="000000"/>
              <w:left w:val="single" w:sz="6" w:space="0" w:color="000000"/>
              <w:bottom w:val="single" w:sz="6" w:space="0" w:color="000000"/>
              <w:right w:val="single" w:sz="6" w:space="0" w:color="000000"/>
            </w:tcBorders>
          </w:tcPr>
          <w:p w14:paraId="468AD5E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573C33D7" w14:textId="77777777" w:rsidR="00791375" w:rsidRPr="0005421C" w:rsidRDefault="00791375" w:rsidP="00791375">
            <w:pPr>
              <w:pStyle w:val="a5"/>
              <w:rPr>
                <w:sz w:val="18"/>
                <w:szCs w:val="18"/>
                <w:lang w:val="en-US"/>
              </w:rPr>
            </w:pPr>
            <w:r w:rsidRPr="0005421C">
              <w:rPr>
                <w:rFonts w:ascii="Times New Roman" w:hAnsi="Times New Roman"/>
                <w:sz w:val="18"/>
                <w:szCs w:val="18"/>
                <w:lang w:val="en-US"/>
              </w:rPr>
              <w:t>A, B</w:t>
            </w:r>
          </w:p>
        </w:tc>
        <w:tc>
          <w:tcPr>
            <w:tcW w:w="1510" w:type="dxa"/>
            <w:tcBorders>
              <w:top w:val="single" w:sz="6" w:space="0" w:color="000000"/>
              <w:left w:val="single" w:sz="6" w:space="0" w:color="000000"/>
              <w:bottom w:val="single" w:sz="6" w:space="0" w:color="000000"/>
              <w:right w:val="single" w:sz="12" w:space="0" w:color="000000"/>
            </w:tcBorders>
          </w:tcPr>
          <w:p w14:paraId="3B9D98CC" w14:textId="77777777" w:rsidR="00791375" w:rsidRPr="0005421C" w:rsidRDefault="00791375"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791375" w:rsidRPr="0005421C" w14:paraId="06ABB980"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787D791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009BA7E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6E85DB8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2043BF3C" w14:textId="77777777" w:rsidR="00791375" w:rsidRPr="0005421C" w:rsidRDefault="00791375"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620C231B"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791375" w:rsidRPr="0005421C" w14:paraId="064F2FED"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4F80C3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AF8591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647F98E8" w14:textId="77777777" w:rsidR="00791375" w:rsidRPr="0005421C" w:rsidRDefault="00791375" w:rsidP="00335DEC">
            <w:pPr>
              <w:pStyle w:val="Default"/>
              <w:rPr>
                <w:rFonts w:ascii="Times New Roman" w:hAnsi="Times New Roman"/>
                <w:color w:val="auto"/>
                <w:sz w:val="18"/>
                <w:szCs w:val="18"/>
              </w:rPr>
            </w:pPr>
            <w:r w:rsidRPr="0005421C">
              <w:rPr>
                <w:rFonts w:ascii="Times New Roman" w:hAnsi="Times New Roman"/>
                <w:color w:val="auto"/>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0E19E14A" w14:textId="77777777" w:rsidR="00791375" w:rsidRPr="0005421C" w:rsidRDefault="00791375"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11E481AB" w14:textId="77777777" w:rsidR="00791375" w:rsidRPr="0005421C" w:rsidRDefault="00791375"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791375" w:rsidRPr="0005421C" w14:paraId="78614CA5" w14:textId="77777777" w:rsidTr="00791375">
        <w:tc>
          <w:tcPr>
            <w:tcW w:w="622" w:type="dxa"/>
            <w:tcBorders>
              <w:top w:val="single" w:sz="6" w:space="0" w:color="000000"/>
              <w:left w:val="single" w:sz="12" w:space="0" w:color="000000"/>
              <w:bottom w:val="single" w:sz="12" w:space="0" w:color="000000"/>
              <w:right w:val="single" w:sz="6" w:space="0" w:color="000000"/>
            </w:tcBorders>
          </w:tcPr>
          <w:p w14:paraId="26EE506B"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1F8FF0FD" w14:textId="77777777" w:rsidR="00791375" w:rsidRPr="0005421C" w:rsidRDefault="00791375" w:rsidP="00791375">
            <w:pPr>
              <w:pStyle w:val="a5"/>
              <w:rPr>
                <w:sz w:val="18"/>
                <w:szCs w:val="18"/>
              </w:rPr>
            </w:pPr>
            <w:r w:rsidRPr="0005421C">
              <w:rPr>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701CE4C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 xml:space="preserve">Информация Отправителя Получателю </w:t>
            </w:r>
          </w:p>
        </w:tc>
        <w:tc>
          <w:tcPr>
            <w:tcW w:w="1510" w:type="dxa"/>
            <w:tcBorders>
              <w:top w:val="single" w:sz="6" w:space="0" w:color="000000"/>
              <w:left w:val="single" w:sz="6" w:space="0" w:color="000000"/>
              <w:bottom w:val="single" w:sz="12" w:space="0" w:color="000000"/>
              <w:right w:val="single" w:sz="6" w:space="0" w:color="000000"/>
            </w:tcBorders>
          </w:tcPr>
          <w:p w14:paraId="1F80F84A" w14:textId="77777777" w:rsidR="00791375" w:rsidRPr="0005421C" w:rsidRDefault="00791375" w:rsidP="00791375">
            <w:pPr>
              <w:pStyle w:val="a5"/>
              <w:rPr>
                <w:sz w:val="18"/>
                <w:szCs w:val="18"/>
              </w:rPr>
            </w:pPr>
          </w:p>
        </w:tc>
        <w:tc>
          <w:tcPr>
            <w:tcW w:w="1510" w:type="dxa"/>
            <w:tcBorders>
              <w:top w:val="single" w:sz="6" w:space="0" w:color="000000"/>
              <w:left w:val="single" w:sz="6" w:space="0" w:color="000000"/>
              <w:bottom w:val="single" w:sz="12" w:space="0" w:color="000000"/>
              <w:right w:val="single" w:sz="12" w:space="0" w:color="000000"/>
            </w:tcBorders>
          </w:tcPr>
          <w:p w14:paraId="31C1F47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6*35</w:t>
            </w:r>
          </w:p>
          <w:p w14:paraId="78CD55CB" w14:textId="77777777" w:rsidR="00791375" w:rsidRPr="0005421C" w:rsidRDefault="00791375" w:rsidP="00791375">
            <w:pPr>
              <w:pStyle w:val="a5"/>
              <w:rPr>
                <w:sz w:val="18"/>
                <w:szCs w:val="18"/>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rPr>
              <w:t>1.4</w:t>
            </w:r>
            <w:r w:rsidRPr="0005421C">
              <w:rPr>
                <w:rFonts w:ascii="Times New Roman" w:hAnsi="Times New Roman"/>
                <w:sz w:val="18"/>
                <w:szCs w:val="18"/>
              </w:rPr>
              <w:fldChar w:fldCharType="end"/>
            </w:r>
            <w:r w:rsidRPr="0005421C">
              <w:rPr>
                <w:rFonts w:ascii="Times New Roman" w:hAnsi="Times New Roman"/>
                <w:sz w:val="18"/>
                <w:szCs w:val="18"/>
              </w:rPr>
              <w:t>.</w:t>
            </w:r>
          </w:p>
        </w:tc>
      </w:tr>
    </w:tbl>
    <w:p w14:paraId="47C6588B" w14:textId="77777777" w:rsidR="00791375" w:rsidRPr="0005421C" w:rsidRDefault="00791375" w:rsidP="00791375">
      <w:pPr>
        <w:rPr>
          <w:sz w:val="20"/>
          <w:szCs w:val="20"/>
        </w:rPr>
      </w:pPr>
      <w:bookmarkStart w:id="36" w:name="_Toc334352847"/>
      <w:bookmarkStart w:id="37" w:name="_Toc334509933"/>
      <w:bookmarkStart w:id="38" w:name="_Toc336922686"/>
      <w:bookmarkStart w:id="39" w:name="_Toc341524047"/>
      <w:bookmarkStart w:id="40" w:name="_Toc341525845"/>
      <w:bookmarkStart w:id="41" w:name="_Toc359743088"/>
      <w:r w:rsidRPr="0005421C">
        <w:rPr>
          <w:sz w:val="20"/>
          <w:szCs w:val="20"/>
        </w:rPr>
        <w:t>О - Обязательное поле, Н - необязательное поле</w:t>
      </w:r>
    </w:p>
    <w:p w14:paraId="1F3F970D" w14:textId="77777777" w:rsidR="00791375" w:rsidRPr="0005421C" w:rsidRDefault="00791375" w:rsidP="00791375">
      <w:pPr>
        <w:rPr>
          <w:sz w:val="20"/>
          <w:szCs w:val="20"/>
        </w:rPr>
      </w:pPr>
    </w:p>
    <w:p w14:paraId="65929D4B" w14:textId="77777777" w:rsidR="00791375" w:rsidRPr="0005421C" w:rsidRDefault="00791375" w:rsidP="00791375">
      <w:pPr>
        <w:rPr>
          <w:sz w:val="20"/>
          <w:szCs w:val="20"/>
        </w:rPr>
      </w:pPr>
    </w:p>
    <w:p w14:paraId="44A942B4" w14:textId="77777777" w:rsidR="00791375" w:rsidRPr="0005421C" w:rsidRDefault="00791375" w:rsidP="00791375">
      <w:pPr>
        <w:rPr>
          <w:sz w:val="20"/>
          <w:szCs w:val="20"/>
        </w:rPr>
      </w:pPr>
    </w:p>
    <w:p w14:paraId="2C70C1EB"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510"/>
      </w:tblGrid>
      <w:tr w:rsidR="00791375" w:rsidRPr="0005421C" w14:paraId="3400ABAF" w14:textId="77777777" w:rsidTr="00791375">
        <w:tc>
          <w:tcPr>
            <w:tcW w:w="622" w:type="dxa"/>
            <w:tcBorders>
              <w:top w:val="single" w:sz="12" w:space="0" w:color="000000"/>
              <w:left w:val="single" w:sz="12" w:space="0" w:color="000000"/>
              <w:bottom w:val="nil"/>
              <w:right w:val="single" w:sz="6" w:space="0" w:color="000000"/>
            </w:tcBorders>
          </w:tcPr>
          <w:p w14:paraId="7CCC15A1"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О/Н</w:t>
            </w:r>
          </w:p>
        </w:tc>
        <w:tc>
          <w:tcPr>
            <w:tcW w:w="700" w:type="dxa"/>
            <w:tcBorders>
              <w:top w:val="single" w:sz="12" w:space="0" w:color="000000"/>
              <w:left w:val="single" w:sz="6" w:space="0" w:color="000000"/>
              <w:bottom w:val="nil"/>
              <w:right w:val="single" w:sz="6" w:space="0" w:color="000000"/>
            </w:tcBorders>
          </w:tcPr>
          <w:p w14:paraId="3C66C9B5"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Поле</w:t>
            </w:r>
          </w:p>
        </w:tc>
        <w:tc>
          <w:tcPr>
            <w:tcW w:w="4078" w:type="dxa"/>
            <w:tcBorders>
              <w:top w:val="single" w:sz="12" w:space="0" w:color="000000"/>
              <w:left w:val="single" w:sz="6" w:space="0" w:color="000000"/>
              <w:bottom w:val="nil"/>
              <w:right w:val="single" w:sz="6" w:space="0" w:color="000000"/>
            </w:tcBorders>
          </w:tcPr>
          <w:p w14:paraId="4E550722"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2EFF9026"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Опции</w:t>
            </w:r>
          </w:p>
        </w:tc>
        <w:tc>
          <w:tcPr>
            <w:tcW w:w="1510" w:type="dxa"/>
            <w:tcBorders>
              <w:top w:val="single" w:sz="12" w:space="0" w:color="000000"/>
              <w:left w:val="single" w:sz="6" w:space="0" w:color="000000"/>
              <w:bottom w:val="single" w:sz="12" w:space="0" w:color="000000"/>
              <w:right w:val="single" w:sz="12" w:space="0" w:color="000000"/>
            </w:tcBorders>
          </w:tcPr>
          <w:p w14:paraId="1D49D1C1" w14:textId="77777777" w:rsidR="00791375" w:rsidRPr="0005421C" w:rsidRDefault="00791375" w:rsidP="00791375">
            <w:pPr>
              <w:pStyle w:val="a5"/>
              <w:jc w:val="center"/>
              <w:rPr>
                <w:rFonts w:ascii="Times New Roman" w:hAnsi="Times New Roman"/>
                <w:b/>
                <w:bCs/>
                <w:sz w:val="18"/>
                <w:szCs w:val="18"/>
              </w:rPr>
            </w:pPr>
            <w:r w:rsidRPr="0005421C">
              <w:rPr>
                <w:rFonts w:ascii="Times New Roman" w:hAnsi="Times New Roman"/>
                <w:b/>
                <w:bCs/>
                <w:sz w:val="18"/>
                <w:szCs w:val="18"/>
              </w:rPr>
              <w:t>Формат</w:t>
            </w:r>
          </w:p>
        </w:tc>
      </w:tr>
      <w:tr w:rsidR="00791375" w:rsidRPr="0005421C" w14:paraId="1731F318" w14:textId="77777777" w:rsidTr="00791375">
        <w:tc>
          <w:tcPr>
            <w:tcW w:w="622" w:type="dxa"/>
            <w:tcBorders>
              <w:top w:val="single" w:sz="12" w:space="0" w:color="000000"/>
              <w:left w:val="single" w:sz="12" w:space="0" w:color="000000"/>
              <w:bottom w:val="single" w:sz="6" w:space="0" w:color="000000"/>
              <w:right w:val="single" w:sz="6" w:space="0" w:color="000000"/>
            </w:tcBorders>
          </w:tcPr>
          <w:p w14:paraId="18C738D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2DDD130F" w14:textId="77777777" w:rsidR="00791375" w:rsidRPr="0005421C" w:rsidRDefault="00791375" w:rsidP="00791375">
            <w:pPr>
              <w:pStyle w:val="a5"/>
              <w:rPr>
                <w:sz w:val="18"/>
                <w:szCs w:val="18"/>
              </w:rPr>
            </w:pPr>
            <w:r w:rsidRPr="0005421C">
              <w:rPr>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1530F6B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1274F91D" w14:textId="77777777" w:rsidR="00791375" w:rsidRPr="0005421C" w:rsidRDefault="00791375" w:rsidP="00791375">
            <w:pPr>
              <w:pStyle w:val="a5"/>
              <w:rPr>
                <w:rFonts w:ascii="Times New Roman" w:hAnsi="Times New Roman"/>
                <w:sz w:val="18"/>
                <w:szCs w:val="18"/>
              </w:rPr>
            </w:pPr>
          </w:p>
        </w:tc>
        <w:tc>
          <w:tcPr>
            <w:tcW w:w="1510" w:type="dxa"/>
            <w:tcBorders>
              <w:top w:val="single" w:sz="12" w:space="0" w:color="000000"/>
              <w:left w:val="single" w:sz="6" w:space="0" w:color="000000"/>
              <w:bottom w:val="single" w:sz="6" w:space="0" w:color="000000"/>
              <w:right w:val="single" w:sz="12" w:space="0" w:color="000000"/>
            </w:tcBorders>
          </w:tcPr>
          <w:p w14:paraId="2C8576F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16x</w:t>
            </w:r>
          </w:p>
        </w:tc>
      </w:tr>
      <w:tr w:rsidR="00791375" w:rsidRPr="0005421C" w14:paraId="65FF2BF4"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7247A1E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411A1D7D" w14:textId="77777777" w:rsidR="00791375" w:rsidRPr="0005421C" w:rsidRDefault="00791375" w:rsidP="00791375">
            <w:pPr>
              <w:pStyle w:val="a5"/>
              <w:rPr>
                <w:sz w:val="18"/>
                <w:szCs w:val="18"/>
              </w:rPr>
            </w:pPr>
            <w:r w:rsidRPr="0005421C">
              <w:rPr>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21EA1BB4"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2D359352" w14:textId="77777777" w:rsidR="00791375" w:rsidRPr="0005421C" w:rsidRDefault="00791375" w:rsidP="00791375">
            <w:pPr>
              <w:pStyle w:val="a5"/>
              <w:rPr>
                <w:rFonts w:ascii="Times New Roman" w:hAnsi="Times New Roman"/>
                <w:sz w:val="18"/>
                <w:szCs w:val="18"/>
              </w:rPr>
            </w:pPr>
          </w:p>
        </w:tc>
        <w:tc>
          <w:tcPr>
            <w:tcW w:w="1510" w:type="dxa"/>
            <w:tcBorders>
              <w:top w:val="single" w:sz="6" w:space="0" w:color="000000"/>
              <w:left w:val="single" w:sz="6" w:space="0" w:color="000000"/>
              <w:bottom w:val="single" w:sz="6" w:space="0" w:color="000000"/>
              <w:right w:val="single" w:sz="12" w:space="0" w:color="000000"/>
            </w:tcBorders>
          </w:tcPr>
          <w:p w14:paraId="7B617CD7"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NONREF</w:t>
            </w:r>
          </w:p>
        </w:tc>
      </w:tr>
      <w:tr w:rsidR="00791375" w:rsidRPr="0005421C" w14:paraId="38F3F1C3"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9462668"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633C136F" w14:textId="77777777" w:rsidR="00791375" w:rsidRPr="0005421C" w:rsidRDefault="00791375" w:rsidP="00791375">
            <w:pPr>
              <w:pStyle w:val="a5"/>
              <w:rPr>
                <w:sz w:val="18"/>
                <w:szCs w:val="18"/>
                <w:lang w:val="en-US"/>
              </w:rPr>
            </w:pPr>
            <w:r w:rsidRPr="0005421C">
              <w:rPr>
                <w:sz w:val="18"/>
                <w:szCs w:val="18"/>
                <w:lang w:val="en-US"/>
              </w:rPr>
              <w:t>:32A:</w:t>
            </w:r>
          </w:p>
        </w:tc>
        <w:tc>
          <w:tcPr>
            <w:tcW w:w="4078" w:type="dxa"/>
            <w:tcBorders>
              <w:top w:val="single" w:sz="6" w:space="0" w:color="000000"/>
              <w:left w:val="single" w:sz="6" w:space="0" w:color="000000"/>
              <w:bottom w:val="single" w:sz="6" w:space="0" w:color="000000"/>
              <w:right w:val="single" w:sz="6" w:space="0" w:color="000000"/>
            </w:tcBorders>
          </w:tcPr>
          <w:p w14:paraId="12C2773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49657145" w14:textId="77777777" w:rsidR="00791375" w:rsidRPr="0005421C" w:rsidRDefault="00791375" w:rsidP="00791375">
            <w:pPr>
              <w:pStyle w:val="a5"/>
              <w:rPr>
                <w:sz w:val="18"/>
                <w:szCs w:val="18"/>
                <w:lang w:val="en-US"/>
              </w:rPr>
            </w:pPr>
            <w:r w:rsidRPr="0005421C">
              <w:rPr>
                <w:sz w:val="18"/>
                <w:szCs w:val="18"/>
                <w:lang w:val="en-US"/>
              </w:rPr>
              <w:t>A</w:t>
            </w:r>
          </w:p>
        </w:tc>
        <w:tc>
          <w:tcPr>
            <w:tcW w:w="1510" w:type="dxa"/>
            <w:tcBorders>
              <w:top w:val="single" w:sz="6" w:space="0" w:color="000000"/>
              <w:left w:val="single" w:sz="6" w:space="0" w:color="000000"/>
              <w:bottom w:val="single" w:sz="6" w:space="0" w:color="000000"/>
              <w:right w:val="single" w:sz="12" w:space="0" w:color="000000"/>
            </w:tcBorders>
          </w:tcPr>
          <w:p w14:paraId="53B7458C" w14:textId="77777777" w:rsidR="00791375" w:rsidRPr="0005421C" w:rsidRDefault="00791375" w:rsidP="00791375">
            <w:pPr>
              <w:pStyle w:val="a5"/>
              <w:rPr>
                <w:sz w:val="18"/>
                <w:szCs w:val="18"/>
                <w:lang w:val="en-US"/>
              </w:rPr>
            </w:pPr>
            <w:r w:rsidRPr="0005421C">
              <w:rPr>
                <w:sz w:val="18"/>
                <w:szCs w:val="18"/>
                <w:lang w:val="en-US"/>
              </w:rPr>
              <w:t>6!n3!a15d</w:t>
            </w:r>
          </w:p>
        </w:tc>
      </w:tr>
      <w:tr w:rsidR="00335DEC" w:rsidRPr="0005421C" w14:paraId="306708DE"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18EA0E2"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57BEA5D0"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47EC00BE"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43E558B5"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Не используется</w:t>
            </w:r>
          </w:p>
        </w:tc>
        <w:tc>
          <w:tcPr>
            <w:tcW w:w="1510" w:type="dxa"/>
            <w:tcBorders>
              <w:top w:val="single" w:sz="6" w:space="0" w:color="000000"/>
              <w:left w:val="single" w:sz="6" w:space="0" w:color="000000"/>
              <w:bottom w:val="single" w:sz="6" w:space="0" w:color="000000"/>
              <w:right w:val="single" w:sz="12" w:space="0" w:color="000000"/>
            </w:tcBorders>
          </w:tcPr>
          <w:p w14:paraId="5088EFDE" w14:textId="77777777" w:rsidR="00335DEC" w:rsidRPr="0005421C" w:rsidRDefault="00335DEC" w:rsidP="00791375">
            <w:pPr>
              <w:pStyle w:val="a5"/>
              <w:rPr>
                <w:sz w:val="18"/>
                <w:szCs w:val="18"/>
              </w:rPr>
            </w:pPr>
          </w:p>
        </w:tc>
      </w:tr>
      <w:tr w:rsidR="00335DEC" w:rsidRPr="0005421C" w14:paraId="209DADD9"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7BCBF1BB"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5A057EE7"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1FE25A62"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49B21BBF" w14:textId="77777777" w:rsidR="00335DEC" w:rsidRPr="0005421C" w:rsidRDefault="00335DEC" w:rsidP="00791375">
            <w:pPr>
              <w:pStyle w:val="a5"/>
              <w:rPr>
                <w:sz w:val="18"/>
                <w:szCs w:val="18"/>
              </w:rPr>
            </w:pPr>
            <w:r w:rsidRPr="0005421C">
              <w:rPr>
                <w:sz w:val="18"/>
                <w:szCs w:val="18"/>
                <w:lang w:val="en-US"/>
              </w:rPr>
              <w:t>B</w:t>
            </w:r>
          </w:p>
        </w:tc>
        <w:tc>
          <w:tcPr>
            <w:tcW w:w="1510" w:type="dxa"/>
            <w:tcBorders>
              <w:top w:val="single" w:sz="6" w:space="0" w:color="000000"/>
              <w:left w:val="single" w:sz="6" w:space="0" w:color="000000"/>
              <w:bottom w:val="single" w:sz="6" w:space="0" w:color="000000"/>
              <w:right w:val="single" w:sz="12" w:space="0" w:color="000000"/>
            </w:tcBorders>
          </w:tcPr>
          <w:p w14:paraId="50DF466D" w14:textId="77777777" w:rsidR="00335DEC" w:rsidRPr="0005421C" w:rsidRDefault="00335DEC" w:rsidP="00791375">
            <w:pPr>
              <w:pStyle w:val="a5"/>
              <w:rPr>
                <w:rFonts w:ascii="Times New Roman" w:hAnsi="Times New Roman"/>
                <w:sz w:val="18"/>
                <w:szCs w:val="18"/>
              </w:rPr>
            </w:pPr>
            <w:r w:rsidRPr="0005421C">
              <w:rPr>
                <w:sz w:val="18"/>
                <w:szCs w:val="18"/>
              </w:rPr>
              <w:t>/20!</w:t>
            </w:r>
            <w:r w:rsidRPr="0005421C">
              <w:rPr>
                <w:sz w:val="18"/>
                <w:szCs w:val="18"/>
                <w:lang w:val="en-US"/>
              </w:rPr>
              <w:t>n</w:t>
            </w:r>
          </w:p>
        </w:tc>
      </w:tr>
      <w:tr w:rsidR="00335DEC" w:rsidRPr="0005421C" w14:paraId="4112CA02"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5C232709"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4B9D6FDE" w14:textId="77777777" w:rsidR="00335DEC" w:rsidRPr="0005421C" w:rsidRDefault="00335DEC" w:rsidP="00E33F0E">
            <w:pPr>
              <w:pStyle w:val="a5"/>
              <w:rPr>
                <w:rFonts w:ascii="Times New Roman" w:hAnsi="Times New Roman"/>
                <w:sz w:val="18"/>
                <w:szCs w:val="18"/>
              </w:rPr>
            </w:pPr>
            <w:r w:rsidRPr="0005421C">
              <w:rPr>
                <w:rFonts w:ascii="Times New Roman" w:hAnsi="Times New Roman"/>
                <w:sz w:val="18"/>
                <w:szCs w:val="18"/>
              </w:rPr>
              <w:t>:54</w:t>
            </w:r>
            <w:r w:rsidR="0029334F" w:rsidRPr="0005421C">
              <w:rPr>
                <w:rFonts w:ascii="Times New Roman" w:hAnsi="Times New Roman"/>
                <w:sz w:val="18"/>
                <w:szCs w:val="18"/>
              </w:rPr>
              <w:t>а</w:t>
            </w:r>
            <w:r w:rsidRPr="0005421C">
              <w:rPr>
                <w:rFonts w:ascii="Times New Roman" w:hAnsi="Times New Roman"/>
                <w:sz w:val="18"/>
                <w:szCs w:val="18"/>
              </w:rPr>
              <w:t>:</w:t>
            </w:r>
          </w:p>
        </w:tc>
        <w:tc>
          <w:tcPr>
            <w:tcW w:w="4078" w:type="dxa"/>
            <w:tcBorders>
              <w:top w:val="single" w:sz="6" w:space="0" w:color="000000"/>
              <w:left w:val="single" w:sz="6" w:space="0" w:color="000000"/>
              <w:bottom w:val="single" w:sz="6" w:space="0" w:color="000000"/>
              <w:right w:val="single" w:sz="6" w:space="0" w:color="000000"/>
            </w:tcBorders>
          </w:tcPr>
          <w:p w14:paraId="71D96B31"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3CF224F2" w14:textId="77777777" w:rsidR="00335DEC" w:rsidRPr="0005421C" w:rsidRDefault="00335DEC" w:rsidP="00791375">
            <w:pPr>
              <w:pStyle w:val="a5"/>
              <w:rPr>
                <w:sz w:val="18"/>
                <w:szCs w:val="18"/>
              </w:rPr>
            </w:pPr>
            <w:r w:rsidRPr="0005421C">
              <w:rPr>
                <w:rFonts w:ascii="Times New Roman" w:hAnsi="Times New Roman"/>
                <w:sz w:val="18"/>
                <w:szCs w:val="18"/>
                <w:lang w:val="en-US"/>
              </w:rPr>
              <w:t>A,</w:t>
            </w:r>
            <w:r w:rsidRPr="0005421C">
              <w:rPr>
                <w:rFonts w:ascii="Times New Roman" w:hAnsi="Times New Roman"/>
                <w:sz w:val="18"/>
                <w:szCs w:val="18"/>
              </w:rPr>
              <w:t>В</w:t>
            </w:r>
          </w:p>
        </w:tc>
        <w:tc>
          <w:tcPr>
            <w:tcW w:w="1510" w:type="dxa"/>
            <w:tcBorders>
              <w:top w:val="single" w:sz="6" w:space="0" w:color="000000"/>
              <w:left w:val="single" w:sz="6" w:space="0" w:color="000000"/>
              <w:bottom w:val="single" w:sz="6" w:space="0" w:color="000000"/>
              <w:right w:val="single" w:sz="12" w:space="0" w:color="000000"/>
            </w:tcBorders>
          </w:tcPr>
          <w:p w14:paraId="30803234" w14:textId="77777777" w:rsidR="00335DEC" w:rsidRPr="0005421C" w:rsidRDefault="00335DEC"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6FACDED9"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8DC95C2"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169DD97"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:56а:</w:t>
            </w:r>
          </w:p>
        </w:tc>
        <w:tc>
          <w:tcPr>
            <w:tcW w:w="4078" w:type="dxa"/>
            <w:tcBorders>
              <w:top w:val="single" w:sz="6" w:space="0" w:color="000000"/>
              <w:left w:val="single" w:sz="6" w:space="0" w:color="000000"/>
              <w:bottom w:val="single" w:sz="6" w:space="0" w:color="000000"/>
              <w:right w:val="single" w:sz="6" w:space="0" w:color="000000"/>
            </w:tcBorders>
          </w:tcPr>
          <w:p w14:paraId="2566A07B"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Посредник</w:t>
            </w:r>
          </w:p>
        </w:tc>
        <w:tc>
          <w:tcPr>
            <w:tcW w:w="1510" w:type="dxa"/>
            <w:tcBorders>
              <w:top w:val="single" w:sz="6" w:space="0" w:color="000000"/>
              <w:left w:val="single" w:sz="6" w:space="0" w:color="000000"/>
              <w:bottom w:val="single" w:sz="6" w:space="0" w:color="000000"/>
              <w:right w:val="single" w:sz="6" w:space="0" w:color="000000"/>
            </w:tcBorders>
          </w:tcPr>
          <w:p w14:paraId="6D27521E" w14:textId="77777777" w:rsidR="00335DEC" w:rsidRPr="0005421C" w:rsidRDefault="00335DEC"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18863506" w14:textId="77777777" w:rsidR="00335DEC" w:rsidRPr="0005421C" w:rsidRDefault="00335DEC"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6B2EEB4D"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55EE2976"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2CB96CA9"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608A4C3C"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349B8685" w14:textId="77777777" w:rsidR="00335DEC" w:rsidRPr="0005421C" w:rsidRDefault="00335DEC"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4D84654C"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57EE376C" w14:textId="77777777" w:rsidTr="00791375">
        <w:tc>
          <w:tcPr>
            <w:tcW w:w="622" w:type="dxa"/>
            <w:tcBorders>
              <w:top w:val="single" w:sz="6" w:space="0" w:color="000000"/>
              <w:left w:val="single" w:sz="12" w:space="0" w:color="000000"/>
              <w:bottom w:val="single" w:sz="6" w:space="0" w:color="000000"/>
              <w:right w:val="single" w:sz="6" w:space="0" w:color="000000"/>
            </w:tcBorders>
          </w:tcPr>
          <w:p w14:paraId="0205C8E3"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2F84CC3"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7AA59354"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3D120117" w14:textId="77777777" w:rsidR="00335DEC" w:rsidRPr="0005421C" w:rsidRDefault="00335DEC" w:rsidP="00791375">
            <w:pPr>
              <w:pStyle w:val="a5"/>
              <w:rPr>
                <w:sz w:val="18"/>
                <w:szCs w:val="18"/>
                <w:lang w:val="en-US"/>
              </w:rPr>
            </w:pPr>
            <w:r w:rsidRPr="0005421C">
              <w:rPr>
                <w:sz w:val="18"/>
                <w:szCs w:val="18"/>
                <w:lang w:val="en-US"/>
              </w:rPr>
              <w:t>A, D</w:t>
            </w:r>
          </w:p>
        </w:tc>
        <w:tc>
          <w:tcPr>
            <w:tcW w:w="1510" w:type="dxa"/>
            <w:tcBorders>
              <w:top w:val="single" w:sz="6" w:space="0" w:color="000000"/>
              <w:left w:val="single" w:sz="6" w:space="0" w:color="000000"/>
              <w:bottom w:val="single" w:sz="6" w:space="0" w:color="000000"/>
              <w:right w:val="single" w:sz="12" w:space="0" w:color="000000"/>
            </w:tcBorders>
          </w:tcPr>
          <w:p w14:paraId="76C0A7B1" w14:textId="77777777" w:rsidR="00335DEC" w:rsidRPr="0005421C" w:rsidRDefault="00335DEC" w:rsidP="00791375">
            <w:pPr>
              <w:pStyle w:val="a5"/>
              <w:rPr>
                <w:sz w:val="18"/>
                <w:szCs w:val="18"/>
              </w:rPr>
            </w:pPr>
            <w:r w:rsidRPr="0005421C">
              <w:rPr>
                <w:rFonts w:ascii="Times New Roman" w:hAnsi="Times New Roman"/>
                <w:sz w:val="18"/>
                <w:szCs w:val="18"/>
              </w:rPr>
              <w:t>См</w:t>
            </w:r>
            <w:r w:rsidRPr="0005421C">
              <w:rPr>
                <w:rFonts w:ascii="Times New Roman" w:hAnsi="Times New Roman"/>
                <w:sz w:val="18"/>
                <w:szCs w:val="18"/>
                <w:lang w:val="en-US"/>
              </w:rPr>
              <w:t xml:space="preserve">. </w:t>
            </w:r>
            <w:r w:rsidRPr="0005421C">
              <w:rPr>
                <w:rFonts w:ascii="Times New Roman" w:hAnsi="Times New Roman"/>
                <w:sz w:val="18"/>
                <w:szCs w:val="18"/>
              </w:rPr>
              <w:t>п</w:t>
            </w:r>
            <w:r w:rsidRPr="0005421C">
              <w:rPr>
                <w:rFonts w:ascii="Times New Roman" w:hAnsi="Times New Roman"/>
                <w:sz w:val="18"/>
                <w:szCs w:val="18"/>
                <w:lang w:val="en-US"/>
              </w:rPr>
              <w:t xml:space="preserve">. </w:t>
            </w:r>
            <w:r w:rsidRPr="0005421C">
              <w:rPr>
                <w:rFonts w:ascii="Times New Roman" w:hAnsi="Times New Roman"/>
                <w:sz w:val="18"/>
                <w:szCs w:val="18"/>
              </w:rPr>
              <w:fldChar w:fldCharType="begin"/>
            </w:r>
            <w:r w:rsidRPr="0005421C">
              <w:rPr>
                <w:rFonts w:ascii="Times New Roman" w:hAnsi="Times New Roman"/>
                <w:sz w:val="18"/>
                <w:szCs w:val="18"/>
                <w:lang w:val="en-US"/>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lang w:val="en-US"/>
              </w:rPr>
              <w:t>1.4</w:t>
            </w:r>
            <w:r w:rsidRPr="0005421C">
              <w:rPr>
                <w:rFonts w:ascii="Times New Roman" w:hAnsi="Times New Roman"/>
                <w:sz w:val="18"/>
                <w:szCs w:val="18"/>
              </w:rPr>
              <w:fldChar w:fldCharType="end"/>
            </w:r>
            <w:r w:rsidRPr="0005421C">
              <w:rPr>
                <w:rFonts w:ascii="Times New Roman" w:hAnsi="Times New Roman"/>
                <w:sz w:val="18"/>
                <w:szCs w:val="18"/>
              </w:rPr>
              <w:t>.</w:t>
            </w:r>
          </w:p>
        </w:tc>
      </w:tr>
      <w:tr w:rsidR="00335DEC" w:rsidRPr="0005421C" w14:paraId="2889E149" w14:textId="77777777" w:rsidTr="00791375">
        <w:tc>
          <w:tcPr>
            <w:tcW w:w="622" w:type="dxa"/>
            <w:tcBorders>
              <w:top w:val="single" w:sz="6" w:space="0" w:color="000000"/>
              <w:left w:val="single" w:sz="12" w:space="0" w:color="000000"/>
              <w:bottom w:val="single" w:sz="12" w:space="0" w:color="000000"/>
              <w:right w:val="single" w:sz="6" w:space="0" w:color="000000"/>
            </w:tcBorders>
          </w:tcPr>
          <w:p w14:paraId="68D10951"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365F5586" w14:textId="77777777" w:rsidR="00335DEC" w:rsidRPr="0005421C" w:rsidRDefault="00335DEC" w:rsidP="00791375">
            <w:pPr>
              <w:pStyle w:val="a5"/>
              <w:rPr>
                <w:sz w:val="18"/>
                <w:szCs w:val="18"/>
              </w:rPr>
            </w:pPr>
            <w:r w:rsidRPr="0005421C">
              <w:rPr>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0260BB24"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Информация Отправителя Получателю</w:t>
            </w:r>
          </w:p>
        </w:tc>
        <w:tc>
          <w:tcPr>
            <w:tcW w:w="1510" w:type="dxa"/>
            <w:tcBorders>
              <w:top w:val="single" w:sz="6" w:space="0" w:color="000000"/>
              <w:left w:val="single" w:sz="6" w:space="0" w:color="000000"/>
              <w:bottom w:val="single" w:sz="12" w:space="0" w:color="000000"/>
              <w:right w:val="single" w:sz="6" w:space="0" w:color="000000"/>
            </w:tcBorders>
          </w:tcPr>
          <w:p w14:paraId="53F8162A" w14:textId="77777777" w:rsidR="00335DEC" w:rsidRPr="0005421C" w:rsidRDefault="00335DEC" w:rsidP="00791375">
            <w:pPr>
              <w:pStyle w:val="a5"/>
              <w:rPr>
                <w:sz w:val="18"/>
                <w:szCs w:val="18"/>
              </w:rPr>
            </w:pPr>
          </w:p>
        </w:tc>
        <w:tc>
          <w:tcPr>
            <w:tcW w:w="1510" w:type="dxa"/>
            <w:tcBorders>
              <w:top w:val="single" w:sz="6" w:space="0" w:color="000000"/>
              <w:left w:val="single" w:sz="6" w:space="0" w:color="000000"/>
              <w:bottom w:val="single" w:sz="12" w:space="0" w:color="000000"/>
              <w:right w:val="single" w:sz="12" w:space="0" w:color="000000"/>
            </w:tcBorders>
          </w:tcPr>
          <w:p w14:paraId="6F772B0A" w14:textId="77777777" w:rsidR="00335DEC" w:rsidRPr="0005421C" w:rsidRDefault="00335DEC" w:rsidP="00791375">
            <w:pPr>
              <w:pStyle w:val="a5"/>
              <w:rPr>
                <w:rFonts w:ascii="Times New Roman" w:hAnsi="Times New Roman"/>
                <w:sz w:val="18"/>
                <w:szCs w:val="18"/>
              </w:rPr>
            </w:pPr>
            <w:r w:rsidRPr="0005421C">
              <w:rPr>
                <w:rFonts w:ascii="Times New Roman" w:hAnsi="Times New Roman"/>
                <w:sz w:val="18"/>
                <w:szCs w:val="18"/>
              </w:rPr>
              <w:t>6*35</w:t>
            </w:r>
          </w:p>
          <w:p w14:paraId="49BB110C" w14:textId="77777777" w:rsidR="00335DEC" w:rsidRPr="0005421C" w:rsidRDefault="00335DEC" w:rsidP="00791375">
            <w:pPr>
              <w:pStyle w:val="a5"/>
              <w:rPr>
                <w:sz w:val="18"/>
                <w:szCs w:val="18"/>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_Ref41363369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rPr>
              <w:t>1.4</w:t>
            </w:r>
            <w:r w:rsidRPr="0005421C">
              <w:rPr>
                <w:rFonts w:ascii="Times New Roman" w:hAnsi="Times New Roman"/>
                <w:sz w:val="18"/>
                <w:szCs w:val="18"/>
              </w:rPr>
              <w:fldChar w:fldCharType="end"/>
            </w:r>
            <w:r w:rsidRPr="0005421C">
              <w:rPr>
                <w:rFonts w:ascii="Times New Roman" w:hAnsi="Times New Roman"/>
                <w:sz w:val="18"/>
                <w:szCs w:val="18"/>
              </w:rPr>
              <w:t>.</w:t>
            </w:r>
          </w:p>
        </w:tc>
      </w:tr>
    </w:tbl>
    <w:p w14:paraId="4C9484E3" w14:textId="77777777" w:rsidR="00791375" w:rsidRPr="0005421C" w:rsidRDefault="00791375" w:rsidP="00791375">
      <w:pPr>
        <w:rPr>
          <w:sz w:val="20"/>
          <w:szCs w:val="20"/>
        </w:rPr>
      </w:pPr>
      <w:r w:rsidRPr="0005421C">
        <w:rPr>
          <w:sz w:val="20"/>
          <w:szCs w:val="20"/>
        </w:rPr>
        <w:t>О - Обязательное поле, Н - необязательное поле</w:t>
      </w:r>
    </w:p>
    <w:p w14:paraId="78BACA5C" w14:textId="77777777" w:rsidR="00791375" w:rsidRPr="0005421C" w:rsidRDefault="00791375" w:rsidP="00791375">
      <w:pPr>
        <w:pStyle w:val="3"/>
        <w:numPr>
          <w:ilvl w:val="1"/>
          <w:numId w:val="1"/>
        </w:numPr>
      </w:pPr>
      <w:r w:rsidRPr="0005421C">
        <w:br w:type="page"/>
      </w:r>
      <w:bookmarkStart w:id="42" w:name="_Toc347317919"/>
      <w:bookmarkStart w:id="43" w:name="_Toc517120718"/>
      <w:r w:rsidRPr="0005421C">
        <w:lastRenderedPageBreak/>
        <w:t>Соответствие полей MT202 полям рублевого платежного поручения.</w:t>
      </w:r>
      <w:bookmarkEnd w:id="42"/>
      <w:bookmarkEnd w:id="43"/>
    </w:p>
    <w:p w14:paraId="30F219B8" w14:textId="77777777" w:rsidR="00791375" w:rsidRPr="0005421C" w:rsidRDefault="00791375" w:rsidP="00791375">
      <w:pPr>
        <w:pStyle w:val="ConsNonformat"/>
        <w:spacing w:line="168" w:lineRule="auto"/>
      </w:pPr>
    </w:p>
    <w:tbl>
      <w:tblPr>
        <w:tblW w:w="8647" w:type="dxa"/>
        <w:tblInd w:w="70" w:type="dxa"/>
        <w:tblCellMar>
          <w:left w:w="70" w:type="dxa"/>
          <w:right w:w="70" w:type="dxa"/>
        </w:tblCellMar>
        <w:tblLook w:val="0000" w:firstRow="0" w:lastRow="0" w:firstColumn="0" w:lastColumn="0" w:noHBand="0" w:noVBand="0"/>
      </w:tblPr>
      <w:tblGrid>
        <w:gridCol w:w="1287"/>
        <w:gridCol w:w="2659"/>
        <w:gridCol w:w="4701"/>
      </w:tblGrid>
      <w:tr w:rsidR="00791375" w:rsidRPr="0005421C" w14:paraId="196E3B2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2D169B4" w14:textId="77777777" w:rsidR="00791375" w:rsidRPr="0005421C" w:rsidRDefault="00791375" w:rsidP="00791375">
            <w:pPr>
              <w:pStyle w:val="ConsCell"/>
              <w:jc w:val="center"/>
              <w:rPr>
                <w:b/>
                <w:bCs/>
              </w:rPr>
            </w:pPr>
            <w:r w:rsidRPr="0005421C">
              <w:rPr>
                <w:b/>
                <w:bCs/>
              </w:rPr>
              <w:t>Поле в п/п</w:t>
            </w:r>
          </w:p>
        </w:tc>
        <w:tc>
          <w:tcPr>
            <w:tcW w:w="2659" w:type="dxa"/>
            <w:tcBorders>
              <w:top w:val="single" w:sz="6" w:space="0" w:color="auto"/>
              <w:left w:val="single" w:sz="6" w:space="0" w:color="auto"/>
              <w:bottom w:val="single" w:sz="6" w:space="0" w:color="auto"/>
              <w:right w:val="single" w:sz="6" w:space="0" w:color="auto"/>
            </w:tcBorders>
          </w:tcPr>
          <w:p w14:paraId="46D111A1" w14:textId="77777777" w:rsidR="00791375" w:rsidRPr="0005421C" w:rsidRDefault="00791375" w:rsidP="00791375">
            <w:pPr>
              <w:pStyle w:val="ConsCell"/>
              <w:jc w:val="center"/>
              <w:rPr>
                <w:b/>
                <w:bCs/>
              </w:rPr>
            </w:pPr>
            <w:r w:rsidRPr="0005421C">
              <w:rPr>
                <w:b/>
                <w:bCs/>
              </w:rPr>
              <w:t>Наименование</w:t>
            </w:r>
          </w:p>
        </w:tc>
        <w:tc>
          <w:tcPr>
            <w:tcW w:w="4701" w:type="dxa"/>
            <w:tcBorders>
              <w:top w:val="single" w:sz="6" w:space="0" w:color="auto"/>
              <w:left w:val="single" w:sz="6" w:space="0" w:color="auto"/>
              <w:bottom w:val="single" w:sz="6" w:space="0" w:color="auto"/>
              <w:right w:val="single" w:sz="6" w:space="0" w:color="auto"/>
            </w:tcBorders>
          </w:tcPr>
          <w:p w14:paraId="5D9E3543" w14:textId="77777777" w:rsidR="00791375" w:rsidRPr="0005421C" w:rsidRDefault="00791375" w:rsidP="00791375">
            <w:pPr>
              <w:pStyle w:val="ConsCell"/>
              <w:jc w:val="center"/>
              <w:rPr>
                <w:b/>
                <w:bCs/>
              </w:rPr>
            </w:pPr>
            <w:r w:rsidRPr="0005421C">
              <w:rPr>
                <w:b/>
                <w:bCs/>
              </w:rPr>
              <w:t>Поле в МТ202</w:t>
            </w:r>
          </w:p>
        </w:tc>
      </w:tr>
      <w:tr w:rsidR="00791375" w:rsidRPr="0005421C" w14:paraId="570CAA7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4DF617E" w14:textId="77777777" w:rsidR="00791375" w:rsidRPr="0005421C" w:rsidRDefault="00791375" w:rsidP="00791375">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78ABE5F4" w14:textId="77777777" w:rsidR="00791375" w:rsidRPr="0005421C" w:rsidRDefault="00791375" w:rsidP="00791375">
            <w:pPr>
              <w:pStyle w:val="ConsCell"/>
            </w:pPr>
            <w:r w:rsidRPr="0005421C">
              <w:t xml:space="preserve">Платежное поручение </w:t>
            </w:r>
          </w:p>
        </w:tc>
        <w:tc>
          <w:tcPr>
            <w:tcW w:w="4701" w:type="dxa"/>
            <w:tcBorders>
              <w:top w:val="single" w:sz="6" w:space="0" w:color="auto"/>
              <w:left w:val="single" w:sz="6" w:space="0" w:color="auto"/>
              <w:bottom w:val="single" w:sz="6" w:space="0" w:color="auto"/>
              <w:right w:val="single" w:sz="6" w:space="0" w:color="auto"/>
            </w:tcBorders>
          </w:tcPr>
          <w:p w14:paraId="75A1B0E8"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46ED20C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BF39C20" w14:textId="77777777" w:rsidR="00791375" w:rsidRPr="0005421C" w:rsidRDefault="00791375" w:rsidP="00791375">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6BB940C1" w14:textId="77777777" w:rsidR="00791375" w:rsidRPr="0005421C" w:rsidRDefault="00791375" w:rsidP="00791375">
            <w:pPr>
              <w:pStyle w:val="ConsCell"/>
            </w:pPr>
            <w:r w:rsidRPr="0005421C">
              <w:t xml:space="preserve">0401060 </w:t>
            </w:r>
          </w:p>
        </w:tc>
        <w:tc>
          <w:tcPr>
            <w:tcW w:w="4701" w:type="dxa"/>
            <w:tcBorders>
              <w:top w:val="single" w:sz="6" w:space="0" w:color="auto"/>
              <w:left w:val="single" w:sz="6" w:space="0" w:color="auto"/>
              <w:bottom w:val="single" w:sz="6" w:space="0" w:color="auto"/>
              <w:right w:val="single" w:sz="6" w:space="0" w:color="auto"/>
            </w:tcBorders>
          </w:tcPr>
          <w:p w14:paraId="3CF610BE"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397D21C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0ECD95" w14:textId="77777777" w:rsidR="00791375" w:rsidRPr="0005421C" w:rsidRDefault="00791375" w:rsidP="00791375">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5CF18074" w14:textId="77777777" w:rsidR="00791375" w:rsidRPr="0005421C" w:rsidRDefault="00791375" w:rsidP="00791375">
            <w:pPr>
              <w:pStyle w:val="ConsCell"/>
            </w:pPr>
            <w:r w:rsidRPr="0005421C">
              <w:rPr>
                <w:lang w:val="en-US"/>
              </w:rPr>
              <w:t>N</w:t>
            </w:r>
            <w:r w:rsidRPr="0005421C">
              <w:t xml:space="preserve"> </w:t>
            </w:r>
          </w:p>
        </w:tc>
        <w:tc>
          <w:tcPr>
            <w:tcW w:w="4701" w:type="dxa"/>
            <w:tcBorders>
              <w:top w:val="single" w:sz="6" w:space="0" w:color="auto"/>
              <w:left w:val="single" w:sz="6" w:space="0" w:color="auto"/>
              <w:bottom w:val="single" w:sz="6" w:space="0" w:color="auto"/>
              <w:right w:val="single" w:sz="6" w:space="0" w:color="auto"/>
            </w:tcBorders>
          </w:tcPr>
          <w:p w14:paraId="37D9CC3D" w14:textId="77777777" w:rsidR="00791375" w:rsidRPr="0005421C" w:rsidRDefault="00791375" w:rsidP="00791375">
            <w:pPr>
              <w:pStyle w:val="ConsCell"/>
            </w:pPr>
            <w:r w:rsidRPr="0005421C">
              <w:t>:72:/</w:t>
            </w:r>
            <w:r w:rsidRPr="0005421C">
              <w:rPr>
                <w:lang w:val="en-US"/>
              </w:rPr>
              <w:t>RPP</w:t>
            </w:r>
            <w:r w:rsidRPr="0005421C">
              <w:t>/ номер п/п</w:t>
            </w:r>
          </w:p>
        </w:tc>
      </w:tr>
      <w:tr w:rsidR="00791375" w:rsidRPr="0005421C" w14:paraId="5644071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086363A" w14:textId="77777777" w:rsidR="00791375" w:rsidRPr="0005421C" w:rsidRDefault="00791375" w:rsidP="00791375">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07DAFB82" w14:textId="77777777" w:rsidR="00791375" w:rsidRPr="0005421C" w:rsidRDefault="00791375" w:rsidP="00791375">
            <w:pPr>
              <w:pStyle w:val="ConsCell"/>
            </w:pPr>
            <w:r w:rsidRPr="0005421C">
              <w:t xml:space="preserve">Дата </w:t>
            </w:r>
          </w:p>
        </w:tc>
        <w:tc>
          <w:tcPr>
            <w:tcW w:w="4701" w:type="dxa"/>
            <w:tcBorders>
              <w:top w:val="single" w:sz="6" w:space="0" w:color="auto"/>
              <w:left w:val="single" w:sz="6" w:space="0" w:color="auto"/>
              <w:bottom w:val="single" w:sz="6" w:space="0" w:color="auto"/>
              <w:right w:val="single" w:sz="6" w:space="0" w:color="auto"/>
            </w:tcBorders>
          </w:tcPr>
          <w:p w14:paraId="76EF52AF" w14:textId="77777777" w:rsidR="00791375" w:rsidRPr="0005421C" w:rsidRDefault="00791375" w:rsidP="00791375">
            <w:pPr>
              <w:pStyle w:val="ConsCell"/>
            </w:pPr>
            <w:r w:rsidRPr="0005421C">
              <w:t>:72:/</w:t>
            </w:r>
            <w:r w:rsidRPr="0005421C">
              <w:rPr>
                <w:lang w:val="en-US"/>
              </w:rPr>
              <w:t>RPP</w:t>
            </w:r>
            <w:r w:rsidRPr="0005421C">
              <w:t>/ дата п/п</w:t>
            </w:r>
          </w:p>
        </w:tc>
      </w:tr>
      <w:tr w:rsidR="00791375" w:rsidRPr="0005421C" w14:paraId="3D92CF5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AD0355A" w14:textId="77777777" w:rsidR="00791375" w:rsidRPr="0005421C" w:rsidRDefault="00791375" w:rsidP="00791375">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709B822D" w14:textId="77777777" w:rsidR="00791375" w:rsidRPr="0005421C" w:rsidRDefault="00791375" w:rsidP="00791375">
            <w:pPr>
              <w:pStyle w:val="ConsCell"/>
            </w:pPr>
            <w:r w:rsidRPr="0005421C">
              <w:t xml:space="preserve">Вид платежа </w:t>
            </w:r>
          </w:p>
        </w:tc>
        <w:tc>
          <w:tcPr>
            <w:tcW w:w="4701" w:type="dxa"/>
            <w:tcBorders>
              <w:top w:val="single" w:sz="6" w:space="0" w:color="auto"/>
              <w:left w:val="single" w:sz="6" w:space="0" w:color="auto"/>
              <w:bottom w:val="single" w:sz="6" w:space="0" w:color="auto"/>
              <w:right w:val="single" w:sz="6" w:space="0" w:color="auto"/>
            </w:tcBorders>
          </w:tcPr>
          <w:p w14:paraId="18DDF94D" w14:textId="77777777" w:rsidR="00791375" w:rsidRPr="0005421C" w:rsidRDefault="00791375" w:rsidP="00791375">
            <w:pPr>
              <w:pStyle w:val="ConsCell"/>
            </w:pPr>
            <w:r w:rsidRPr="0005421C">
              <w:t>не заполняется или :72:/</w:t>
            </w:r>
            <w:r w:rsidRPr="0005421C">
              <w:rPr>
                <w:lang w:val="en-US"/>
              </w:rPr>
              <w:t>POST</w:t>
            </w:r>
            <w:r w:rsidRPr="0005421C">
              <w:t>/ или :72:/</w:t>
            </w:r>
            <w:r w:rsidRPr="0005421C">
              <w:rPr>
                <w:lang w:val="en-US"/>
              </w:rPr>
              <w:t>TELG</w:t>
            </w:r>
            <w:r w:rsidRPr="0005421C">
              <w:t>/</w:t>
            </w:r>
          </w:p>
          <w:p w14:paraId="16B1C9AE" w14:textId="77777777" w:rsidR="00791375" w:rsidRPr="0005421C" w:rsidRDefault="00791375" w:rsidP="00791375">
            <w:pPr>
              <w:pStyle w:val="ConsCell"/>
              <w:rPr>
                <w:lang w:val="en-US"/>
              </w:rPr>
            </w:pPr>
            <w:r w:rsidRPr="0005421C">
              <w:t>или :72:</w:t>
            </w:r>
            <w:r w:rsidRPr="0005421C">
              <w:rPr>
                <w:lang w:val="en-US"/>
              </w:rPr>
              <w:t>/BESP/</w:t>
            </w:r>
          </w:p>
        </w:tc>
      </w:tr>
      <w:tr w:rsidR="00791375" w:rsidRPr="0005421C" w14:paraId="07E9A27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29CA46" w14:textId="77777777" w:rsidR="00791375" w:rsidRPr="0005421C" w:rsidRDefault="00791375" w:rsidP="00791375">
            <w:pPr>
              <w:pStyle w:val="ConsCell"/>
              <w:jc w:val="center"/>
            </w:pPr>
            <w:r w:rsidRPr="0005421C">
              <w:t>6</w:t>
            </w:r>
          </w:p>
        </w:tc>
        <w:tc>
          <w:tcPr>
            <w:tcW w:w="2659" w:type="dxa"/>
            <w:tcBorders>
              <w:top w:val="single" w:sz="6" w:space="0" w:color="auto"/>
              <w:left w:val="single" w:sz="6" w:space="0" w:color="auto"/>
              <w:bottom w:val="single" w:sz="6" w:space="0" w:color="auto"/>
              <w:right w:val="single" w:sz="6" w:space="0" w:color="auto"/>
            </w:tcBorders>
          </w:tcPr>
          <w:p w14:paraId="1241AEB5" w14:textId="77777777" w:rsidR="00791375" w:rsidRPr="0005421C" w:rsidRDefault="00791375" w:rsidP="00791375">
            <w:pPr>
              <w:pStyle w:val="ConsCell"/>
            </w:pPr>
            <w:r w:rsidRPr="0005421C">
              <w:t xml:space="preserve">Сумма прописью </w:t>
            </w:r>
          </w:p>
        </w:tc>
        <w:tc>
          <w:tcPr>
            <w:tcW w:w="4701" w:type="dxa"/>
            <w:tcBorders>
              <w:top w:val="single" w:sz="6" w:space="0" w:color="auto"/>
              <w:left w:val="single" w:sz="6" w:space="0" w:color="auto"/>
              <w:bottom w:val="single" w:sz="6" w:space="0" w:color="auto"/>
              <w:right w:val="single" w:sz="6" w:space="0" w:color="auto"/>
            </w:tcBorders>
          </w:tcPr>
          <w:p w14:paraId="7CD80FF8" w14:textId="77777777" w:rsidR="00791375" w:rsidRPr="0005421C" w:rsidRDefault="00791375" w:rsidP="00791375">
            <w:pPr>
              <w:pStyle w:val="ConsCell"/>
            </w:pPr>
            <w:r w:rsidRPr="0005421C">
              <w:t>:32А: сумма</w:t>
            </w:r>
          </w:p>
        </w:tc>
      </w:tr>
      <w:tr w:rsidR="00791375" w:rsidRPr="0005421C" w14:paraId="4D315A3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90A955C" w14:textId="77777777" w:rsidR="00791375" w:rsidRPr="0005421C" w:rsidRDefault="00791375" w:rsidP="00791375">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1610B401" w14:textId="77777777" w:rsidR="00791375" w:rsidRPr="0005421C" w:rsidRDefault="00791375" w:rsidP="00791375">
            <w:pPr>
              <w:pStyle w:val="ConsCell"/>
            </w:pPr>
            <w:r w:rsidRPr="0005421C">
              <w:t xml:space="preserve">Сумма </w:t>
            </w:r>
          </w:p>
        </w:tc>
        <w:tc>
          <w:tcPr>
            <w:tcW w:w="4701" w:type="dxa"/>
            <w:tcBorders>
              <w:top w:val="single" w:sz="6" w:space="0" w:color="auto"/>
              <w:left w:val="single" w:sz="6" w:space="0" w:color="auto"/>
              <w:bottom w:val="single" w:sz="6" w:space="0" w:color="auto"/>
              <w:right w:val="single" w:sz="6" w:space="0" w:color="auto"/>
            </w:tcBorders>
          </w:tcPr>
          <w:p w14:paraId="19D64C14" w14:textId="77777777" w:rsidR="00791375" w:rsidRPr="0005421C" w:rsidRDefault="00791375" w:rsidP="00791375">
            <w:pPr>
              <w:pStyle w:val="ConsCell"/>
            </w:pPr>
            <w:r w:rsidRPr="0005421C">
              <w:t>:32А: сумма</w:t>
            </w:r>
          </w:p>
        </w:tc>
      </w:tr>
      <w:tr w:rsidR="00791375" w:rsidRPr="0005421C" w14:paraId="7924C14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95E6CE8" w14:textId="77777777" w:rsidR="00791375" w:rsidRPr="0005421C" w:rsidRDefault="00791375" w:rsidP="00791375">
            <w:pPr>
              <w:pStyle w:val="ConsCell"/>
              <w:jc w:val="center"/>
            </w:pPr>
            <w:r w:rsidRPr="0005421C">
              <w:t>8</w:t>
            </w:r>
          </w:p>
        </w:tc>
        <w:tc>
          <w:tcPr>
            <w:tcW w:w="2659" w:type="dxa"/>
            <w:tcBorders>
              <w:top w:val="single" w:sz="6" w:space="0" w:color="auto"/>
              <w:left w:val="single" w:sz="6" w:space="0" w:color="auto"/>
              <w:bottom w:val="single" w:sz="6" w:space="0" w:color="auto"/>
              <w:right w:val="single" w:sz="6" w:space="0" w:color="auto"/>
            </w:tcBorders>
          </w:tcPr>
          <w:p w14:paraId="3684EF53" w14:textId="77777777" w:rsidR="00791375" w:rsidRPr="0005421C" w:rsidRDefault="00791375" w:rsidP="00791375">
            <w:pPr>
              <w:pStyle w:val="ConsCell"/>
            </w:pPr>
            <w:r w:rsidRPr="0005421C">
              <w:t xml:space="preserve">Плательщик </w:t>
            </w:r>
          </w:p>
        </w:tc>
        <w:tc>
          <w:tcPr>
            <w:tcW w:w="4701" w:type="dxa"/>
            <w:tcBorders>
              <w:top w:val="single" w:sz="6" w:space="0" w:color="auto"/>
              <w:left w:val="single" w:sz="6" w:space="0" w:color="auto"/>
              <w:bottom w:val="single" w:sz="6" w:space="0" w:color="auto"/>
              <w:right w:val="single" w:sz="6" w:space="0" w:color="auto"/>
            </w:tcBorders>
          </w:tcPr>
          <w:p w14:paraId="24DE2456" w14:textId="77777777" w:rsidR="006F73C7" w:rsidRPr="0005421C" w:rsidRDefault="00791375" w:rsidP="00E62DA9">
            <w:pPr>
              <w:pStyle w:val="ConsCell"/>
            </w:pPr>
            <w:r w:rsidRPr="0005421C">
              <w:t xml:space="preserve">из справочника на основании </w:t>
            </w:r>
            <w:r w:rsidR="006F73C7" w:rsidRPr="0005421C">
              <w:rPr>
                <w:lang w:val="en-US"/>
              </w:rPr>
              <w:t>Sender</w:t>
            </w:r>
            <w:r w:rsidR="006F73C7" w:rsidRPr="0005421C">
              <w:t xml:space="preserve"> </w:t>
            </w:r>
            <w:r w:rsidR="006F73C7" w:rsidRPr="0005421C">
              <w:rPr>
                <w:lang w:val="en-US"/>
              </w:rPr>
              <w:t>SWIFT</w:t>
            </w:r>
            <w:r w:rsidR="001C1C04" w:rsidRPr="0005421C">
              <w:t xml:space="preserve"> </w:t>
            </w:r>
            <w:r w:rsidR="006F73C7" w:rsidRPr="0005421C">
              <w:rPr>
                <w:lang w:val="en-US"/>
              </w:rPr>
              <w:t>BIC</w:t>
            </w:r>
            <w:r w:rsidR="001C1C04" w:rsidRPr="0005421C">
              <w:t>-</w:t>
            </w:r>
            <w:r w:rsidR="006D6967" w:rsidRPr="0005421C">
              <w:t xml:space="preserve">код </w:t>
            </w:r>
            <w:r w:rsidR="006F73C7" w:rsidRPr="0005421C">
              <w:t>или наименование</w:t>
            </w:r>
          </w:p>
        </w:tc>
      </w:tr>
      <w:tr w:rsidR="00791375" w:rsidRPr="0005421C" w14:paraId="74575AD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175F97" w14:textId="77777777" w:rsidR="00791375" w:rsidRPr="0005421C" w:rsidRDefault="00791375" w:rsidP="00791375">
            <w:pPr>
              <w:pStyle w:val="ConsCell"/>
              <w:jc w:val="center"/>
            </w:pPr>
            <w:r w:rsidRPr="0005421C">
              <w:t>9</w:t>
            </w:r>
          </w:p>
        </w:tc>
        <w:tc>
          <w:tcPr>
            <w:tcW w:w="2659" w:type="dxa"/>
            <w:tcBorders>
              <w:top w:val="single" w:sz="6" w:space="0" w:color="auto"/>
              <w:left w:val="single" w:sz="6" w:space="0" w:color="auto"/>
              <w:bottom w:val="single" w:sz="6" w:space="0" w:color="auto"/>
              <w:right w:val="single" w:sz="6" w:space="0" w:color="auto"/>
            </w:tcBorders>
          </w:tcPr>
          <w:p w14:paraId="25BAF082" w14:textId="77777777" w:rsidR="00791375" w:rsidRPr="0005421C" w:rsidRDefault="00791375" w:rsidP="00791375">
            <w:pPr>
              <w:pStyle w:val="ConsCell"/>
            </w:pPr>
            <w:proofErr w:type="spellStart"/>
            <w:r w:rsidRPr="0005421C">
              <w:t>Сч</w:t>
            </w:r>
            <w:proofErr w:type="spellEnd"/>
            <w:r w:rsidRPr="0005421C">
              <w:t xml:space="preserve">. N </w:t>
            </w:r>
          </w:p>
        </w:tc>
        <w:tc>
          <w:tcPr>
            <w:tcW w:w="4701" w:type="dxa"/>
            <w:tcBorders>
              <w:top w:val="single" w:sz="6" w:space="0" w:color="auto"/>
              <w:left w:val="single" w:sz="6" w:space="0" w:color="auto"/>
              <w:bottom w:val="single" w:sz="6" w:space="0" w:color="auto"/>
              <w:right w:val="single" w:sz="6" w:space="0" w:color="auto"/>
            </w:tcBorders>
          </w:tcPr>
          <w:p w14:paraId="0FA97E1A" w14:textId="77777777" w:rsidR="00791375" w:rsidRPr="0005421C" w:rsidRDefault="00791375" w:rsidP="00791375">
            <w:pPr>
              <w:pStyle w:val="ConsCell"/>
            </w:pPr>
            <w:r w:rsidRPr="0005421C">
              <w:t>:53В:/ счет</w:t>
            </w:r>
          </w:p>
        </w:tc>
      </w:tr>
      <w:tr w:rsidR="00791375" w:rsidRPr="0005421C" w14:paraId="506C537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6461C64" w14:textId="77777777" w:rsidR="00791375" w:rsidRPr="0005421C" w:rsidRDefault="00791375" w:rsidP="00791375">
            <w:pPr>
              <w:pStyle w:val="ConsCell"/>
              <w:jc w:val="center"/>
            </w:pPr>
            <w:r w:rsidRPr="0005421C">
              <w:t>10</w:t>
            </w:r>
          </w:p>
        </w:tc>
        <w:tc>
          <w:tcPr>
            <w:tcW w:w="2659" w:type="dxa"/>
            <w:tcBorders>
              <w:top w:val="single" w:sz="6" w:space="0" w:color="auto"/>
              <w:left w:val="single" w:sz="6" w:space="0" w:color="auto"/>
              <w:bottom w:val="single" w:sz="6" w:space="0" w:color="auto"/>
              <w:right w:val="single" w:sz="6" w:space="0" w:color="auto"/>
            </w:tcBorders>
          </w:tcPr>
          <w:p w14:paraId="5ABBFA13" w14:textId="77777777" w:rsidR="00791375" w:rsidRPr="0005421C" w:rsidRDefault="00791375" w:rsidP="00791375">
            <w:pPr>
              <w:pStyle w:val="ConsCell"/>
            </w:pPr>
            <w:r w:rsidRPr="0005421C">
              <w:t xml:space="preserve">Банк плательщика </w:t>
            </w:r>
          </w:p>
        </w:tc>
        <w:tc>
          <w:tcPr>
            <w:tcW w:w="4701" w:type="dxa"/>
            <w:tcBorders>
              <w:top w:val="single" w:sz="6" w:space="0" w:color="auto"/>
              <w:left w:val="single" w:sz="6" w:space="0" w:color="auto"/>
              <w:bottom w:val="single" w:sz="6" w:space="0" w:color="auto"/>
              <w:right w:val="single" w:sz="6" w:space="0" w:color="auto"/>
            </w:tcBorders>
          </w:tcPr>
          <w:p w14:paraId="78758B42" w14:textId="77777777" w:rsidR="00791375" w:rsidRPr="0005421C" w:rsidRDefault="00791375" w:rsidP="00791375">
            <w:pPr>
              <w:pStyle w:val="ConsCell"/>
            </w:pPr>
            <w:r w:rsidRPr="0005421C">
              <w:rPr>
                <w:lang w:val="en-US"/>
              </w:rPr>
              <w:t>Receiver</w:t>
            </w:r>
            <w:r w:rsidRPr="0005421C">
              <w:t xml:space="preserve"> – НРД</w:t>
            </w:r>
          </w:p>
        </w:tc>
      </w:tr>
      <w:tr w:rsidR="00791375" w:rsidRPr="0005421C" w14:paraId="44D46E0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6CA089D" w14:textId="77777777" w:rsidR="00791375" w:rsidRPr="0005421C" w:rsidRDefault="00791375" w:rsidP="00791375">
            <w:pPr>
              <w:pStyle w:val="ConsCell"/>
              <w:jc w:val="center"/>
              <w:rPr>
                <w:lang w:val="en-US"/>
              </w:rPr>
            </w:pPr>
            <w:r w:rsidRPr="0005421C">
              <w:rPr>
                <w:lang w:val="en-US"/>
              </w:rPr>
              <w:t>11</w:t>
            </w:r>
          </w:p>
        </w:tc>
        <w:tc>
          <w:tcPr>
            <w:tcW w:w="2659" w:type="dxa"/>
            <w:tcBorders>
              <w:top w:val="single" w:sz="6" w:space="0" w:color="auto"/>
              <w:left w:val="single" w:sz="6" w:space="0" w:color="auto"/>
              <w:bottom w:val="single" w:sz="6" w:space="0" w:color="auto"/>
              <w:right w:val="single" w:sz="6" w:space="0" w:color="auto"/>
            </w:tcBorders>
          </w:tcPr>
          <w:p w14:paraId="6FB964D2" w14:textId="77777777" w:rsidR="00791375" w:rsidRPr="0005421C" w:rsidRDefault="00791375" w:rsidP="00791375">
            <w:pPr>
              <w:pStyle w:val="ConsCell"/>
              <w:rPr>
                <w:lang w:val="en-US"/>
              </w:rPr>
            </w:pPr>
            <w:r w:rsidRPr="0005421C">
              <w:t>БИК</w:t>
            </w:r>
            <w:r w:rsidRPr="0005421C">
              <w:rPr>
                <w:lang w:val="en-US"/>
              </w:rPr>
              <w:t xml:space="preserve"> </w:t>
            </w:r>
          </w:p>
        </w:tc>
        <w:tc>
          <w:tcPr>
            <w:tcW w:w="4701" w:type="dxa"/>
            <w:tcBorders>
              <w:top w:val="single" w:sz="6" w:space="0" w:color="auto"/>
              <w:left w:val="single" w:sz="6" w:space="0" w:color="auto"/>
              <w:bottom w:val="single" w:sz="6" w:space="0" w:color="auto"/>
              <w:right w:val="single" w:sz="6" w:space="0" w:color="auto"/>
            </w:tcBorders>
          </w:tcPr>
          <w:p w14:paraId="365DBACF"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585DF71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48E637B" w14:textId="77777777" w:rsidR="00791375" w:rsidRPr="0005421C" w:rsidRDefault="00791375" w:rsidP="00791375">
            <w:pPr>
              <w:pStyle w:val="ConsCell"/>
              <w:jc w:val="center"/>
              <w:rPr>
                <w:lang w:val="en-US"/>
              </w:rPr>
            </w:pPr>
            <w:r w:rsidRPr="0005421C">
              <w:rPr>
                <w:lang w:val="en-US"/>
              </w:rPr>
              <w:t>12</w:t>
            </w:r>
          </w:p>
        </w:tc>
        <w:tc>
          <w:tcPr>
            <w:tcW w:w="2659" w:type="dxa"/>
            <w:tcBorders>
              <w:top w:val="single" w:sz="6" w:space="0" w:color="auto"/>
              <w:left w:val="single" w:sz="6" w:space="0" w:color="auto"/>
              <w:bottom w:val="single" w:sz="6" w:space="0" w:color="auto"/>
              <w:right w:val="single" w:sz="6" w:space="0" w:color="auto"/>
            </w:tcBorders>
          </w:tcPr>
          <w:p w14:paraId="058B241A" w14:textId="77777777" w:rsidR="00791375" w:rsidRPr="0005421C" w:rsidRDefault="00791375" w:rsidP="00791375">
            <w:pPr>
              <w:pStyle w:val="ConsCell"/>
              <w:rPr>
                <w:lang w:val="en-US"/>
              </w:rPr>
            </w:pPr>
            <w:proofErr w:type="spellStart"/>
            <w:r w:rsidRPr="0005421C">
              <w:t>Сч</w:t>
            </w:r>
            <w:proofErr w:type="spellEnd"/>
            <w:r w:rsidRPr="0005421C">
              <w:rPr>
                <w:lang w:val="en-US"/>
              </w:rPr>
              <w:t xml:space="preserve">. N </w:t>
            </w:r>
          </w:p>
        </w:tc>
        <w:tc>
          <w:tcPr>
            <w:tcW w:w="4701" w:type="dxa"/>
            <w:tcBorders>
              <w:top w:val="single" w:sz="6" w:space="0" w:color="auto"/>
              <w:left w:val="single" w:sz="6" w:space="0" w:color="auto"/>
              <w:bottom w:val="single" w:sz="6" w:space="0" w:color="auto"/>
              <w:right w:val="single" w:sz="6" w:space="0" w:color="auto"/>
            </w:tcBorders>
          </w:tcPr>
          <w:p w14:paraId="45F4B8AF"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2AFC63C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7DD7F02" w14:textId="77777777" w:rsidR="00791375" w:rsidRPr="0005421C" w:rsidRDefault="00791375" w:rsidP="00791375">
            <w:pPr>
              <w:pStyle w:val="ConsCell"/>
              <w:jc w:val="center"/>
            </w:pPr>
            <w:r w:rsidRPr="0005421C">
              <w:t>13</w:t>
            </w:r>
          </w:p>
        </w:tc>
        <w:tc>
          <w:tcPr>
            <w:tcW w:w="2659" w:type="dxa"/>
            <w:tcBorders>
              <w:top w:val="single" w:sz="6" w:space="0" w:color="auto"/>
              <w:left w:val="single" w:sz="6" w:space="0" w:color="auto"/>
              <w:bottom w:val="single" w:sz="6" w:space="0" w:color="auto"/>
              <w:right w:val="single" w:sz="6" w:space="0" w:color="auto"/>
            </w:tcBorders>
          </w:tcPr>
          <w:p w14:paraId="775E2C0A" w14:textId="77777777" w:rsidR="00791375" w:rsidRPr="0005421C" w:rsidRDefault="00791375" w:rsidP="00791375">
            <w:pPr>
              <w:pStyle w:val="ConsCell"/>
            </w:pPr>
            <w:r w:rsidRPr="0005421C">
              <w:t xml:space="preserve">Банк получателя </w:t>
            </w:r>
          </w:p>
        </w:tc>
        <w:tc>
          <w:tcPr>
            <w:tcW w:w="4701" w:type="dxa"/>
            <w:tcBorders>
              <w:top w:val="single" w:sz="6" w:space="0" w:color="auto"/>
              <w:left w:val="single" w:sz="6" w:space="0" w:color="auto"/>
              <w:bottom w:val="single" w:sz="6" w:space="0" w:color="auto"/>
              <w:right w:val="single" w:sz="6" w:space="0" w:color="auto"/>
            </w:tcBorders>
          </w:tcPr>
          <w:p w14:paraId="72CC844D" w14:textId="77777777" w:rsidR="00791375" w:rsidRPr="0005421C" w:rsidRDefault="00791375" w:rsidP="00E62DA9">
            <w:pPr>
              <w:pStyle w:val="ConsCell"/>
            </w:pPr>
            <w:r w:rsidRPr="0005421C">
              <w:t xml:space="preserve">:57а: (или :56а: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 xml:space="preserve">-код </w:t>
            </w:r>
            <w:r w:rsidRPr="0005421C">
              <w:t>или наименование и город</w:t>
            </w:r>
          </w:p>
        </w:tc>
      </w:tr>
      <w:tr w:rsidR="00791375" w:rsidRPr="0005421C" w14:paraId="497F9AC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F8D839E" w14:textId="77777777" w:rsidR="00791375" w:rsidRPr="0005421C" w:rsidRDefault="00791375" w:rsidP="00791375">
            <w:pPr>
              <w:pStyle w:val="ConsCell"/>
              <w:jc w:val="center"/>
            </w:pPr>
            <w:r w:rsidRPr="0005421C">
              <w:t>14</w:t>
            </w:r>
          </w:p>
        </w:tc>
        <w:tc>
          <w:tcPr>
            <w:tcW w:w="2659" w:type="dxa"/>
            <w:tcBorders>
              <w:top w:val="single" w:sz="6" w:space="0" w:color="auto"/>
              <w:left w:val="single" w:sz="6" w:space="0" w:color="auto"/>
              <w:bottom w:val="single" w:sz="6" w:space="0" w:color="auto"/>
              <w:right w:val="single" w:sz="6" w:space="0" w:color="auto"/>
            </w:tcBorders>
          </w:tcPr>
          <w:p w14:paraId="62FF1D90" w14:textId="77777777" w:rsidR="00791375" w:rsidRPr="0005421C" w:rsidRDefault="00791375" w:rsidP="00791375">
            <w:pPr>
              <w:pStyle w:val="ConsCell"/>
            </w:pPr>
            <w:r w:rsidRPr="0005421C">
              <w:t xml:space="preserve">БИК </w:t>
            </w:r>
          </w:p>
        </w:tc>
        <w:tc>
          <w:tcPr>
            <w:tcW w:w="4701" w:type="dxa"/>
            <w:tcBorders>
              <w:top w:val="single" w:sz="6" w:space="0" w:color="auto"/>
              <w:left w:val="single" w:sz="6" w:space="0" w:color="auto"/>
              <w:bottom w:val="single" w:sz="6" w:space="0" w:color="auto"/>
              <w:right w:val="single" w:sz="6" w:space="0" w:color="auto"/>
            </w:tcBorders>
          </w:tcPr>
          <w:p w14:paraId="701DFCFE" w14:textId="77777777" w:rsidR="00791375" w:rsidRPr="0005421C" w:rsidRDefault="00791375" w:rsidP="00E62DA9">
            <w:pPr>
              <w:pStyle w:val="ConsCell"/>
            </w:pPr>
            <w:r w:rsidRPr="0005421C">
              <w:t xml:space="preserve">:57а: (или :56а: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 xml:space="preserve">-код </w:t>
            </w:r>
            <w:r w:rsidRPr="0005421C">
              <w:t>или //</w:t>
            </w:r>
            <w:r w:rsidRPr="0005421C">
              <w:rPr>
                <w:lang w:val="en-US"/>
              </w:rPr>
              <w:t>RU</w:t>
            </w:r>
            <w:r w:rsidRPr="0005421C">
              <w:t xml:space="preserve"> БИК</w:t>
            </w:r>
          </w:p>
        </w:tc>
      </w:tr>
      <w:tr w:rsidR="00791375" w:rsidRPr="0005421C" w14:paraId="1D44CAE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60A8F8" w14:textId="77777777" w:rsidR="00791375" w:rsidRPr="0005421C" w:rsidRDefault="00791375" w:rsidP="00791375">
            <w:pPr>
              <w:pStyle w:val="ConsCell"/>
              <w:jc w:val="center"/>
            </w:pPr>
            <w:r w:rsidRPr="0005421C">
              <w:t>15</w:t>
            </w:r>
          </w:p>
        </w:tc>
        <w:tc>
          <w:tcPr>
            <w:tcW w:w="2659" w:type="dxa"/>
            <w:tcBorders>
              <w:top w:val="single" w:sz="6" w:space="0" w:color="auto"/>
              <w:left w:val="single" w:sz="6" w:space="0" w:color="auto"/>
              <w:bottom w:val="single" w:sz="6" w:space="0" w:color="auto"/>
              <w:right w:val="single" w:sz="6" w:space="0" w:color="auto"/>
            </w:tcBorders>
          </w:tcPr>
          <w:p w14:paraId="7A3EF72D" w14:textId="77777777" w:rsidR="00791375" w:rsidRPr="0005421C" w:rsidRDefault="00791375" w:rsidP="00791375">
            <w:pPr>
              <w:pStyle w:val="ConsCell"/>
            </w:pPr>
            <w:proofErr w:type="spellStart"/>
            <w:r w:rsidRPr="0005421C">
              <w:t>Сч</w:t>
            </w:r>
            <w:proofErr w:type="spellEnd"/>
            <w:r w:rsidRPr="0005421C">
              <w:t xml:space="preserve">. </w:t>
            </w:r>
            <w:r w:rsidRPr="0005421C">
              <w:rPr>
                <w:lang w:val="en-US"/>
              </w:rPr>
              <w:t>N</w:t>
            </w:r>
            <w:r w:rsidRPr="0005421C">
              <w:t xml:space="preserve"> </w:t>
            </w:r>
          </w:p>
        </w:tc>
        <w:tc>
          <w:tcPr>
            <w:tcW w:w="4701" w:type="dxa"/>
            <w:tcBorders>
              <w:top w:val="single" w:sz="6" w:space="0" w:color="auto"/>
              <w:left w:val="single" w:sz="6" w:space="0" w:color="auto"/>
              <w:bottom w:val="single" w:sz="6" w:space="0" w:color="auto"/>
              <w:right w:val="single" w:sz="6" w:space="0" w:color="auto"/>
            </w:tcBorders>
          </w:tcPr>
          <w:p w14:paraId="5C9D6551" w14:textId="77777777" w:rsidR="00791375" w:rsidRPr="0005421C" w:rsidRDefault="00791375" w:rsidP="00E62DA9">
            <w:pPr>
              <w:pStyle w:val="ConsCell"/>
            </w:pPr>
            <w:r w:rsidRPr="0005421C">
              <w:t xml:space="preserve">:57а: (или :56а: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 xml:space="preserve">-код </w:t>
            </w:r>
            <w:r w:rsidRPr="0005421C">
              <w:t>или //</w:t>
            </w:r>
            <w:r w:rsidRPr="0005421C">
              <w:rPr>
                <w:lang w:val="en-US"/>
              </w:rPr>
              <w:t>RU</w:t>
            </w:r>
            <w:r w:rsidRPr="0005421C">
              <w:t xml:space="preserve"> корсчет</w:t>
            </w:r>
          </w:p>
        </w:tc>
      </w:tr>
      <w:tr w:rsidR="00791375" w:rsidRPr="0005421C" w14:paraId="56082F1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32846F8" w14:textId="77777777" w:rsidR="00791375" w:rsidRPr="0005421C" w:rsidRDefault="00791375" w:rsidP="00791375">
            <w:pPr>
              <w:pStyle w:val="ConsCell"/>
              <w:jc w:val="center"/>
            </w:pPr>
            <w:r w:rsidRPr="0005421C">
              <w:t>16</w:t>
            </w:r>
          </w:p>
        </w:tc>
        <w:tc>
          <w:tcPr>
            <w:tcW w:w="2659" w:type="dxa"/>
            <w:tcBorders>
              <w:top w:val="single" w:sz="6" w:space="0" w:color="auto"/>
              <w:left w:val="single" w:sz="6" w:space="0" w:color="auto"/>
              <w:bottom w:val="single" w:sz="6" w:space="0" w:color="auto"/>
              <w:right w:val="single" w:sz="6" w:space="0" w:color="auto"/>
            </w:tcBorders>
          </w:tcPr>
          <w:p w14:paraId="6B37967F" w14:textId="77777777" w:rsidR="00791375" w:rsidRPr="0005421C" w:rsidRDefault="00791375" w:rsidP="00791375">
            <w:pPr>
              <w:pStyle w:val="ConsCell"/>
            </w:pPr>
            <w:r w:rsidRPr="0005421C">
              <w:t xml:space="preserve">Получатель </w:t>
            </w:r>
          </w:p>
        </w:tc>
        <w:tc>
          <w:tcPr>
            <w:tcW w:w="4701" w:type="dxa"/>
            <w:tcBorders>
              <w:top w:val="single" w:sz="6" w:space="0" w:color="auto"/>
              <w:left w:val="single" w:sz="6" w:space="0" w:color="auto"/>
              <w:bottom w:val="single" w:sz="6" w:space="0" w:color="auto"/>
              <w:right w:val="single" w:sz="6" w:space="0" w:color="auto"/>
            </w:tcBorders>
          </w:tcPr>
          <w:p w14:paraId="4E957076" w14:textId="77777777" w:rsidR="00791375" w:rsidRPr="0005421C" w:rsidRDefault="00791375" w:rsidP="00E62DA9">
            <w:pPr>
              <w:pStyle w:val="ConsCell"/>
            </w:pPr>
            <w:r w:rsidRPr="0005421C">
              <w:t>:58</w:t>
            </w:r>
            <w:r w:rsidRPr="0005421C">
              <w:rPr>
                <w:lang w:val="en-US"/>
              </w:rPr>
              <w:t>a</w:t>
            </w:r>
            <w:r w:rsidRPr="0005421C">
              <w:t xml:space="preserve">: (и :57а: при наличии банка посредника)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наименование</w:t>
            </w:r>
          </w:p>
        </w:tc>
      </w:tr>
      <w:tr w:rsidR="00791375" w:rsidRPr="0005421C" w14:paraId="5981EC8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30459FC" w14:textId="77777777" w:rsidR="00791375" w:rsidRPr="0005421C" w:rsidRDefault="00791375" w:rsidP="00791375">
            <w:pPr>
              <w:pStyle w:val="ConsCell"/>
              <w:jc w:val="center"/>
            </w:pPr>
            <w:r w:rsidRPr="0005421C">
              <w:t>17</w:t>
            </w:r>
          </w:p>
        </w:tc>
        <w:tc>
          <w:tcPr>
            <w:tcW w:w="2659" w:type="dxa"/>
            <w:tcBorders>
              <w:top w:val="single" w:sz="6" w:space="0" w:color="auto"/>
              <w:left w:val="single" w:sz="6" w:space="0" w:color="auto"/>
              <w:bottom w:val="single" w:sz="6" w:space="0" w:color="auto"/>
              <w:right w:val="single" w:sz="6" w:space="0" w:color="auto"/>
            </w:tcBorders>
          </w:tcPr>
          <w:p w14:paraId="28FCC1FC" w14:textId="77777777" w:rsidR="00791375" w:rsidRPr="0005421C" w:rsidRDefault="00791375" w:rsidP="00791375">
            <w:pPr>
              <w:pStyle w:val="ConsCell"/>
            </w:pPr>
            <w:proofErr w:type="spellStart"/>
            <w:r w:rsidRPr="0005421C">
              <w:t>Сч</w:t>
            </w:r>
            <w:proofErr w:type="spellEnd"/>
            <w:r w:rsidRPr="0005421C">
              <w:t xml:space="preserve">. N </w:t>
            </w:r>
          </w:p>
        </w:tc>
        <w:tc>
          <w:tcPr>
            <w:tcW w:w="4701" w:type="dxa"/>
            <w:tcBorders>
              <w:top w:val="single" w:sz="6" w:space="0" w:color="auto"/>
              <w:left w:val="single" w:sz="6" w:space="0" w:color="auto"/>
              <w:bottom w:val="single" w:sz="6" w:space="0" w:color="auto"/>
              <w:right w:val="single" w:sz="6" w:space="0" w:color="auto"/>
            </w:tcBorders>
          </w:tcPr>
          <w:p w14:paraId="03AAA52F" w14:textId="77777777" w:rsidR="00791375" w:rsidRPr="0005421C" w:rsidRDefault="00791375" w:rsidP="00791375">
            <w:pPr>
              <w:pStyle w:val="ConsCell"/>
            </w:pPr>
            <w:r w:rsidRPr="0005421C">
              <w:t>:58</w:t>
            </w:r>
            <w:r w:rsidRPr="0005421C">
              <w:rPr>
                <w:lang w:val="en-US"/>
              </w:rPr>
              <w:t>a</w:t>
            </w:r>
            <w:r w:rsidRPr="0005421C">
              <w:t>: (и :57а: при наличии банка посредника)</w:t>
            </w:r>
          </w:p>
          <w:p w14:paraId="448FBE3C" w14:textId="77777777" w:rsidR="00791375" w:rsidRPr="0005421C" w:rsidRDefault="00791375" w:rsidP="00791375">
            <w:pPr>
              <w:pStyle w:val="ConsCell"/>
            </w:pPr>
            <w:r w:rsidRPr="0005421C">
              <w:t>/ счет</w:t>
            </w:r>
          </w:p>
        </w:tc>
      </w:tr>
      <w:tr w:rsidR="00791375" w:rsidRPr="0005421C" w14:paraId="686E403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5C8E26" w14:textId="77777777" w:rsidR="00791375" w:rsidRPr="0005421C" w:rsidRDefault="00791375" w:rsidP="00791375">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41C63919" w14:textId="77777777" w:rsidR="00791375" w:rsidRPr="0005421C" w:rsidRDefault="00791375" w:rsidP="00791375">
            <w:pPr>
              <w:pStyle w:val="ConsCell"/>
            </w:pPr>
            <w:r w:rsidRPr="0005421C">
              <w:t xml:space="preserve">Вид оп. </w:t>
            </w:r>
          </w:p>
        </w:tc>
        <w:tc>
          <w:tcPr>
            <w:tcW w:w="4701" w:type="dxa"/>
            <w:tcBorders>
              <w:top w:val="single" w:sz="6" w:space="0" w:color="auto"/>
              <w:left w:val="single" w:sz="6" w:space="0" w:color="auto"/>
              <w:bottom w:val="single" w:sz="6" w:space="0" w:color="auto"/>
              <w:right w:val="single" w:sz="6" w:space="0" w:color="auto"/>
            </w:tcBorders>
          </w:tcPr>
          <w:p w14:paraId="6C894022"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069A51B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A1DB49" w14:textId="77777777" w:rsidR="00791375" w:rsidRPr="0005421C" w:rsidRDefault="00791375" w:rsidP="00791375">
            <w:pPr>
              <w:pStyle w:val="ConsCell"/>
              <w:jc w:val="center"/>
            </w:pPr>
            <w:r w:rsidRPr="0005421C">
              <w:t>19</w:t>
            </w:r>
          </w:p>
        </w:tc>
        <w:tc>
          <w:tcPr>
            <w:tcW w:w="2659" w:type="dxa"/>
            <w:tcBorders>
              <w:top w:val="single" w:sz="6" w:space="0" w:color="auto"/>
              <w:left w:val="single" w:sz="6" w:space="0" w:color="auto"/>
              <w:bottom w:val="single" w:sz="6" w:space="0" w:color="auto"/>
              <w:right w:val="single" w:sz="6" w:space="0" w:color="auto"/>
            </w:tcBorders>
          </w:tcPr>
          <w:p w14:paraId="24667BE7" w14:textId="77777777" w:rsidR="00791375" w:rsidRPr="0005421C" w:rsidRDefault="00791375" w:rsidP="00791375">
            <w:pPr>
              <w:pStyle w:val="ConsCell"/>
            </w:pPr>
            <w:r w:rsidRPr="0005421C">
              <w:t xml:space="preserve">Срок плат. </w:t>
            </w:r>
          </w:p>
        </w:tc>
        <w:tc>
          <w:tcPr>
            <w:tcW w:w="4701" w:type="dxa"/>
            <w:tcBorders>
              <w:top w:val="single" w:sz="6" w:space="0" w:color="auto"/>
              <w:left w:val="single" w:sz="6" w:space="0" w:color="auto"/>
              <w:bottom w:val="single" w:sz="6" w:space="0" w:color="auto"/>
              <w:right w:val="single" w:sz="6" w:space="0" w:color="auto"/>
            </w:tcBorders>
          </w:tcPr>
          <w:p w14:paraId="0AAC147A" w14:textId="77777777" w:rsidR="00791375" w:rsidRPr="0005421C" w:rsidRDefault="00791375" w:rsidP="00791375">
            <w:pPr>
              <w:pStyle w:val="ConsCell"/>
            </w:pPr>
            <w:r w:rsidRPr="0005421C">
              <w:t xml:space="preserve">не используется </w:t>
            </w:r>
          </w:p>
        </w:tc>
      </w:tr>
      <w:tr w:rsidR="00791375" w:rsidRPr="0005421C" w14:paraId="4396898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93D47DF" w14:textId="77777777" w:rsidR="00791375" w:rsidRPr="0005421C" w:rsidRDefault="00791375" w:rsidP="00791375">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6EFB1BE9" w14:textId="77777777" w:rsidR="00791375" w:rsidRPr="0005421C" w:rsidRDefault="00791375" w:rsidP="00791375">
            <w:pPr>
              <w:pStyle w:val="ConsCell"/>
            </w:pPr>
            <w:r w:rsidRPr="0005421C">
              <w:t xml:space="preserve">Наз. пл. </w:t>
            </w:r>
          </w:p>
        </w:tc>
        <w:tc>
          <w:tcPr>
            <w:tcW w:w="4701" w:type="dxa"/>
            <w:tcBorders>
              <w:top w:val="single" w:sz="6" w:space="0" w:color="auto"/>
              <w:left w:val="single" w:sz="6" w:space="0" w:color="auto"/>
              <w:bottom w:val="single" w:sz="6" w:space="0" w:color="auto"/>
              <w:right w:val="single" w:sz="6" w:space="0" w:color="auto"/>
            </w:tcBorders>
          </w:tcPr>
          <w:p w14:paraId="326ABB0C" w14:textId="6CEF75A0" w:rsidR="00791375" w:rsidRPr="0005421C" w:rsidRDefault="00B94859" w:rsidP="00791375">
            <w:pPr>
              <w:pStyle w:val="ConsCell"/>
            </w:pPr>
            <w:r w:rsidRPr="00B94859">
              <w:t>:72:/NPK/ назначение платежа кодовое</w:t>
            </w:r>
          </w:p>
        </w:tc>
      </w:tr>
      <w:tr w:rsidR="00791375" w:rsidRPr="0005421C" w14:paraId="6228704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1262B61" w14:textId="77777777" w:rsidR="00791375" w:rsidRPr="0005421C" w:rsidRDefault="00791375" w:rsidP="00791375">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305AD1FA" w14:textId="77777777" w:rsidR="00791375" w:rsidRPr="0005421C" w:rsidRDefault="00791375" w:rsidP="00791375">
            <w:pPr>
              <w:pStyle w:val="ConsCell"/>
            </w:pPr>
            <w:r w:rsidRPr="0005421C">
              <w:t xml:space="preserve">Очер. плат. </w:t>
            </w:r>
          </w:p>
        </w:tc>
        <w:tc>
          <w:tcPr>
            <w:tcW w:w="4701" w:type="dxa"/>
            <w:tcBorders>
              <w:top w:val="single" w:sz="6" w:space="0" w:color="auto"/>
              <w:left w:val="single" w:sz="6" w:space="0" w:color="auto"/>
              <w:bottom w:val="single" w:sz="6" w:space="0" w:color="auto"/>
              <w:right w:val="single" w:sz="6" w:space="0" w:color="auto"/>
            </w:tcBorders>
          </w:tcPr>
          <w:p w14:paraId="27361DF8" w14:textId="77777777" w:rsidR="00791375" w:rsidRPr="0005421C" w:rsidRDefault="00791375" w:rsidP="00791375">
            <w:pPr>
              <w:pStyle w:val="ConsCell"/>
            </w:pPr>
            <w:r w:rsidRPr="0005421C">
              <w:t>:72:/</w:t>
            </w:r>
            <w:r w:rsidRPr="0005421C">
              <w:rPr>
                <w:lang w:val="en-US"/>
              </w:rPr>
              <w:t>RPP</w:t>
            </w:r>
            <w:r w:rsidRPr="0005421C">
              <w:t>/ очередность платежа</w:t>
            </w:r>
          </w:p>
        </w:tc>
      </w:tr>
      <w:tr w:rsidR="00791375" w:rsidRPr="0005421C" w14:paraId="6154F11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67FFF7" w14:textId="77777777" w:rsidR="00791375" w:rsidRPr="0005421C" w:rsidRDefault="00791375" w:rsidP="00791375">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64D37062" w14:textId="77777777" w:rsidR="00791375" w:rsidRPr="0005421C" w:rsidRDefault="00791375" w:rsidP="00791375">
            <w:pPr>
              <w:pStyle w:val="ConsCell"/>
            </w:pPr>
            <w:r w:rsidRPr="0005421C">
              <w:t xml:space="preserve">Код </w:t>
            </w:r>
          </w:p>
        </w:tc>
        <w:tc>
          <w:tcPr>
            <w:tcW w:w="4701" w:type="dxa"/>
            <w:tcBorders>
              <w:top w:val="single" w:sz="6" w:space="0" w:color="auto"/>
              <w:left w:val="single" w:sz="6" w:space="0" w:color="auto"/>
              <w:bottom w:val="single" w:sz="6" w:space="0" w:color="auto"/>
              <w:right w:val="single" w:sz="6" w:space="0" w:color="auto"/>
            </w:tcBorders>
          </w:tcPr>
          <w:p w14:paraId="1E8B4EA6" w14:textId="77777777" w:rsidR="00791375" w:rsidRPr="0005421C" w:rsidRDefault="00791375" w:rsidP="00791375">
            <w:pPr>
              <w:pStyle w:val="ConsCell"/>
            </w:pPr>
            <w:r w:rsidRPr="0005421C">
              <w:t xml:space="preserve">не используется </w:t>
            </w:r>
          </w:p>
        </w:tc>
      </w:tr>
      <w:tr w:rsidR="00791375" w:rsidRPr="0005421C" w14:paraId="2749152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B322A8" w14:textId="77777777" w:rsidR="00791375" w:rsidRPr="0005421C" w:rsidRDefault="00791375" w:rsidP="00791375">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7D454C30" w14:textId="77777777" w:rsidR="00791375" w:rsidRPr="0005421C" w:rsidRDefault="00791375" w:rsidP="00791375">
            <w:pPr>
              <w:pStyle w:val="ConsCell"/>
            </w:pPr>
            <w:r w:rsidRPr="0005421C">
              <w:t xml:space="preserve">Рез. поле </w:t>
            </w:r>
          </w:p>
        </w:tc>
        <w:tc>
          <w:tcPr>
            <w:tcW w:w="4701" w:type="dxa"/>
            <w:tcBorders>
              <w:top w:val="single" w:sz="6" w:space="0" w:color="auto"/>
              <w:left w:val="single" w:sz="6" w:space="0" w:color="auto"/>
              <w:bottom w:val="single" w:sz="6" w:space="0" w:color="auto"/>
              <w:right w:val="single" w:sz="6" w:space="0" w:color="auto"/>
            </w:tcBorders>
          </w:tcPr>
          <w:p w14:paraId="6688C060" w14:textId="77777777" w:rsidR="00791375" w:rsidRPr="0005421C" w:rsidRDefault="00791375" w:rsidP="00791375">
            <w:pPr>
              <w:pStyle w:val="ConsCell"/>
            </w:pPr>
            <w:r w:rsidRPr="0005421C">
              <w:t xml:space="preserve">не используется </w:t>
            </w:r>
          </w:p>
        </w:tc>
      </w:tr>
      <w:tr w:rsidR="00791375" w:rsidRPr="0005421C" w14:paraId="1BCA836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9BCDFFE" w14:textId="77777777" w:rsidR="00791375" w:rsidRPr="0005421C" w:rsidRDefault="00791375" w:rsidP="00791375">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1DE9EBEA" w14:textId="77777777" w:rsidR="00791375" w:rsidRPr="0005421C" w:rsidRDefault="00791375" w:rsidP="00791375">
            <w:pPr>
              <w:pStyle w:val="ConsCell"/>
            </w:pPr>
            <w:r w:rsidRPr="0005421C">
              <w:t xml:space="preserve">Назначение платежа </w:t>
            </w:r>
          </w:p>
        </w:tc>
        <w:tc>
          <w:tcPr>
            <w:tcW w:w="4701" w:type="dxa"/>
            <w:tcBorders>
              <w:top w:val="single" w:sz="6" w:space="0" w:color="auto"/>
              <w:left w:val="single" w:sz="6" w:space="0" w:color="auto"/>
              <w:bottom w:val="single" w:sz="6" w:space="0" w:color="auto"/>
              <w:right w:val="single" w:sz="6" w:space="0" w:color="auto"/>
            </w:tcBorders>
          </w:tcPr>
          <w:p w14:paraId="320C4547" w14:textId="77777777" w:rsidR="00791375" w:rsidRPr="0005421C" w:rsidRDefault="00791375" w:rsidP="00E33F0E">
            <w:pPr>
              <w:pStyle w:val="ConsCell"/>
            </w:pPr>
            <w:r w:rsidRPr="0005421C">
              <w:t>:72: текст,  поле :54</w:t>
            </w:r>
            <w:r w:rsidR="0029334F" w:rsidRPr="0005421C">
              <w:t>а</w:t>
            </w:r>
            <w:r w:rsidRPr="0005421C">
              <w:t>:, дата из поля :32А:</w:t>
            </w:r>
          </w:p>
        </w:tc>
      </w:tr>
      <w:tr w:rsidR="00791375" w:rsidRPr="0005421C" w14:paraId="4317BD9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31F81EC" w14:textId="77777777" w:rsidR="00791375" w:rsidRPr="0005421C" w:rsidRDefault="00791375" w:rsidP="00791375">
            <w:pPr>
              <w:pStyle w:val="ConsCell"/>
              <w:jc w:val="center"/>
            </w:pPr>
            <w:r w:rsidRPr="0005421C">
              <w:t>43</w:t>
            </w:r>
          </w:p>
        </w:tc>
        <w:tc>
          <w:tcPr>
            <w:tcW w:w="2659" w:type="dxa"/>
            <w:tcBorders>
              <w:top w:val="single" w:sz="6" w:space="0" w:color="auto"/>
              <w:left w:val="single" w:sz="6" w:space="0" w:color="auto"/>
              <w:bottom w:val="single" w:sz="6" w:space="0" w:color="auto"/>
              <w:right w:val="single" w:sz="6" w:space="0" w:color="auto"/>
            </w:tcBorders>
          </w:tcPr>
          <w:p w14:paraId="2AC81879" w14:textId="77777777" w:rsidR="00791375" w:rsidRPr="0005421C" w:rsidRDefault="00791375" w:rsidP="00791375">
            <w:pPr>
              <w:pStyle w:val="ConsCell"/>
            </w:pPr>
            <w:r w:rsidRPr="0005421C">
              <w:t xml:space="preserve">М.П. </w:t>
            </w:r>
          </w:p>
        </w:tc>
        <w:tc>
          <w:tcPr>
            <w:tcW w:w="4701" w:type="dxa"/>
            <w:tcBorders>
              <w:top w:val="single" w:sz="6" w:space="0" w:color="auto"/>
              <w:left w:val="single" w:sz="6" w:space="0" w:color="auto"/>
              <w:bottom w:val="single" w:sz="6" w:space="0" w:color="auto"/>
              <w:right w:val="single" w:sz="6" w:space="0" w:color="auto"/>
            </w:tcBorders>
          </w:tcPr>
          <w:p w14:paraId="595F9659" w14:textId="77777777" w:rsidR="00791375" w:rsidRPr="0005421C" w:rsidRDefault="004759A0" w:rsidP="00335DEC">
            <w:pPr>
              <w:pStyle w:val="ConsCell"/>
            </w:pPr>
            <w:r w:rsidRPr="0005421C">
              <w:t>ЭП</w:t>
            </w:r>
            <w:r w:rsidR="00791375" w:rsidRPr="0005421C">
              <w:t xml:space="preserve"> сообщения</w:t>
            </w:r>
          </w:p>
        </w:tc>
      </w:tr>
      <w:tr w:rsidR="00791375" w:rsidRPr="0005421C" w14:paraId="3EAA8E2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0D1C505" w14:textId="77777777" w:rsidR="00791375" w:rsidRPr="0005421C" w:rsidRDefault="00791375" w:rsidP="00791375">
            <w:pPr>
              <w:pStyle w:val="ConsCell"/>
              <w:jc w:val="center"/>
            </w:pPr>
            <w:r w:rsidRPr="0005421C">
              <w:t>44</w:t>
            </w:r>
          </w:p>
        </w:tc>
        <w:tc>
          <w:tcPr>
            <w:tcW w:w="2659" w:type="dxa"/>
            <w:tcBorders>
              <w:top w:val="single" w:sz="6" w:space="0" w:color="auto"/>
              <w:left w:val="single" w:sz="6" w:space="0" w:color="auto"/>
              <w:bottom w:val="single" w:sz="6" w:space="0" w:color="auto"/>
              <w:right w:val="single" w:sz="6" w:space="0" w:color="auto"/>
            </w:tcBorders>
          </w:tcPr>
          <w:p w14:paraId="0A7FFEE7" w14:textId="77777777" w:rsidR="00791375" w:rsidRPr="0005421C" w:rsidRDefault="00791375" w:rsidP="00791375">
            <w:pPr>
              <w:pStyle w:val="ConsCell"/>
            </w:pPr>
            <w:r w:rsidRPr="0005421C">
              <w:t xml:space="preserve">Подписи </w:t>
            </w:r>
          </w:p>
        </w:tc>
        <w:tc>
          <w:tcPr>
            <w:tcW w:w="4701" w:type="dxa"/>
            <w:tcBorders>
              <w:top w:val="single" w:sz="6" w:space="0" w:color="auto"/>
              <w:left w:val="single" w:sz="6" w:space="0" w:color="auto"/>
              <w:bottom w:val="single" w:sz="6" w:space="0" w:color="auto"/>
              <w:right w:val="single" w:sz="6" w:space="0" w:color="auto"/>
            </w:tcBorders>
          </w:tcPr>
          <w:p w14:paraId="6B628C3A" w14:textId="77777777" w:rsidR="00791375" w:rsidRPr="0005421C" w:rsidRDefault="004759A0" w:rsidP="00335DEC">
            <w:pPr>
              <w:pStyle w:val="ConsCell"/>
            </w:pPr>
            <w:r w:rsidRPr="0005421C">
              <w:t>ЭП</w:t>
            </w:r>
            <w:r w:rsidR="00791375" w:rsidRPr="0005421C">
              <w:t xml:space="preserve"> сообщения</w:t>
            </w:r>
          </w:p>
        </w:tc>
      </w:tr>
      <w:tr w:rsidR="00791375" w:rsidRPr="0005421C" w14:paraId="4EBC537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01B9694" w14:textId="77777777" w:rsidR="00791375" w:rsidRPr="0005421C" w:rsidRDefault="00791375" w:rsidP="00791375">
            <w:pPr>
              <w:pStyle w:val="ConsCell"/>
              <w:jc w:val="center"/>
            </w:pPr>
            <w:r w:rsidRPr="0005421C">
              <w:t>45</w:t>
            </w:r>
          </w:p>
        </w:tc>
        <w:tc>
          <w:tcPr>
            <w:tcW w:w="2659" w:type="dxa"/>
            <w:tcBorders>
              <w:top w:val="single" w:sz="6" w:space="0" w:color="auto"/>
              <w:left w:val="single" w:sz="6" w:space="0" w:color="auto"/>
              <w:bottom w:val="single" w:sz="6" w:space="0" w:color="auto"/>
              <w:right w:val="single" w:sz="6" w:space="0" w:color="auto"/>
            </w:tcBorders>
          </w:tcPr>
          <w:p w14:paraId="2D6C78A5" w14:textId="77777777" w:rsidR="00791375" w:rsidRPr="0005421C" w:rsidRDefault="00791375" w:rsidP="00791375">
            <w:pPr>
              <w:pStyle w:val="ConsCell"/>
            </w:pPr>
            <w:r w:rsidRPr="0005421C">
              <w:t xml:space="preserve">Отметки банка </w:t>
            </w:r>
          </w:p>
        </w:tc>
        <w:tc>
          <w:tcPr>
            <w:tcW w:w="4701" w:type="dxa"/>
            <w:tcBorders>
              <w:top w:val="single" w:sz="6" w:space="0" w:color="auto"/>
              <w:left w:val="single" w:sz="6" w:space="0" w:color="auto"/>
              <w:bottom w:val="single" w:sz="6" w:space="0" w:color="auto"/>
              <w:right w:val="single" w:sz="6" w:space="0" w:color="auto"/>
            </w:tcBorders>
          </w:tcPr>
          <w:p w14:paraId="355D135B" w14:textId="77777777" w:rsidR="00791375" w:rsidRPr="0005421C" w:rsidRDefault="004759A0" w:rsidP="00791375">
            <w:pPr>
              <w:pStyle w:val="ConsCell"/>
            </w:pPr>
            <w:r w:rsidRPr="0005421C">
              <w:t>ЭП</w:t>
            </w:r>
            <w:r w:rsidR="00791375" w:rsidRPr="0005421C">
              <w:t xml:space="preserve"> сообщения</w:t>
            </w:r>
          </w:p>
        </w:tc>
      </w:tr>
      <w:tr w:rsidR="00791375" w:rsidRPr="0005421C" w14:paraId="087B29B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9DBBC8D" w14:textId="77777777" w:rsidR="00791375" w:rsidRPr="0005421C" w:rsidRDefault="00791375" w:rsidP="00791375">
            <w:pPr>
              <w:pStyle w:val="ConsCell"/>
              <w:jc w:val="center"/>
            </w:pPr>
            <w:r w:rsidRPr="0005421C">
              <w:t>60</w:t>
            </w:r>
          </w:p>
        </w:tc>
        <w:tc>
          <w:tcPr>
            <w:tcW w:w="2659" w:type="dxa"/>
            <w:tcBorders>
              <w:top w:val="single" w:sz="6" w:space="0" w:color="auto"/>
              <w:left w:val="single" w:sz="6" w:space="0" w:color="auto"/>
              <w:bottom w:val="single" w:sz="6" w:space="0" w:color="auto"/>
              <w:right w:val="single" w:sz="6" w:space="0" w:color="auto"/>
            </w:tcBorders>
          </w:tcPr>
          <w:p w14:paraId="6DDD3467" w14:textId="77777777" w:rsidR="00791375" w:rsidRPr="0005421C" w:rsidRDefault="00791375" w:rsidP="00791375">
            <w:pPr>
              <w:pStyle w:val="ConsCell"/>
            </w:pPr>
            <w:r w:rsidRPr="0005421C">
              <w:t>ИНН плательщика</w:t>
            </w:r>
          </w:p>
        </w:tc>
        <w:tc>
          <w:tcPr>
            <w:tcW w:w="4701" w:type="dxa"/>
            <w:tcBorders>
              <w:top w:val="single" w:sz="6" w:space="0" w:color="auto"/>
              <w:left w:val="single" w:sz="6" w:space="0" w:color="auto"/>
              <w:bottom w:val="single" w:sz="6" w:space="0" w:color="auto"/>
              <w:right w:val="single" w:sz="6" w:space="0" w:color="auto"/>
            </w:tcBorders>
          </w:tcPr>
          <w:p w14:paraId="5A3042AF" w14:textId="77777777" w:rsidR="00791375" w:rsidRPr="0005421C" w:rsidRDefault="00791375" w:rsidP="00F514C2">
            <w:pPr>
              <w:pStyle w:val="ConsCell"/>
            </w:pPr>
            <w:r w:rsidRPr="0005421C">
              <w:t xml:space="preserve">из справочника на основании </w:t>
            </w:r>
            <w:r w:rsidR="000B41B5" w:rsidRPr="0005421C">
              <w:t xml:space="preserve"> </w:t>
            </w:r>
            <w:r w:rsidR="000B41B5" w:rsidRPr="0005421C">
              <w:rPr>
                <w:lang w:val="en-US"/>
              </w:rPr>
              <w:t>Sender</w:t>
            </w:r>
            <w:r w:rsidR="000B41B5" w:rsidRPr="0005421C">
              <w:t xml:space="preserve"> </w:t>
            </w:r>
            <w:r w:rsidR="006F73C7" w:rsidRPr="0005421C">
              <w:t>ИНН</w:t>
            </w:r>
          </w:p>
        </w:tc>
      </w:tr>
      <w:tr w:rsidR="00791375" w:rsidRPr="0005421C" w14:paraId="2AF0C99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7FCFC4B" w14:textId="77777777" w:rsidR="00791375" w:rsidRPr="0005421C" w:rsidRDefault="00791375" w:rsidP="00791375">
            <w:pPr>
              <w:pStyle w:val="ConsCell"/>
              <w:jc w:val="center"/>
            </w:pPr>
            <w:r w:rsidRPr="0005421C">
              <w:t>61</w:t>
            </w:r>
          </w:p>
        </w:tc>
        <w:tc>
          <w:tcPr>
            <w:tcW w:w="2659" w:type="dxa"/>
            <w:tcBorders>
              <w:top w:val="single" w:sz="6" w:space="0" w:color="auto"/>
              <w:left w:val="single" w:sz="6" w:space="0" w:color="auto"/>
              <w:bottom w:val="single" w:sz="6" w:space="0" w:color="auto"/>
              <w:right w:val="single" w:sz="6" w:space="0" w:color="auto"/>
            </w:tcBorders>
          </w:tcPr>
          <w:p w14:paraId="3F67B1C5" w14:textId="77777777" w:rsidR="00791375" w:rsidRPr="0005421C" w:rsidRDefault="00791375" w:rsidP="00791375">
            <w:pPr>
              <w:pStyle w:val="ConsCell"/>
            </w:pPr>
            <w:r w:rsidRPr="0005421C">
              <w:t>ИНН получателя</w:t>
            </w:r>
          </w:p>
        </w:tc>
        <w:tc>
          <w:tcPr>
            <w:tcW w:w="4701" w:type="dxa"/>
            <w:tcBorders>
              <w:top w:val="single" w:sz="6" w:space="0" w:color="auto"/>
              <w:left w:val="single" w:sz="6" w:space="0" w:color="auto"/>
              <w:bottom w:val="single" w:sz="6" w:space="0" w:color="auto"/>
              <w:right w:val="single" w:sz="6" w:space="0" w:color="auto"/>
            </w:tcBorders>
          </w:tcPr>
          <w:p w14:paraId="081BBB65" w14:textId="77777777" w:rsidR="00791375" w:rsidRPr="0005421C" w:rsidRDefault="00791375" w:rsidP="00F514C2">
            <w:pPr>
              <w:pStyle w:val="ConsCell"/>
            </w:pPr>
            <w:r w:rsidRPr="0005421C">
              <w:t>:58</w:t>
            </w:r>
            <w:r w:rsidRPr="0005421C">
              <w:rPr>
                <w:lang w:val="en-US"/>
              </w:rPr>
              <w:t>a</w:t>
            </w:r>
            <w:r w:rsidRPr="0005421C">
              <w:t>: ИНН</w:t>
            </w:r>
          </w:p>
        </w:tc>
      </w:tr>
      <w:tr w:rsidR="00791375" w:rsidRPr="0005421C" w14:paraId="582B369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2726CA9" w14:textId="77777777" w:rsidR="00791375" w:rsidRPr="0005421C" w:rsidRDefault="00791375" w:rsidP="00791375">
            <w:pPr>
              <w:pStyle w:val="ConsCell"/>
              <w:jc w:val="center"/>
            </w:pPr>
            <w:r w:rsidRPr="0005421C">
              <w:t>62</w:t>
            </w:r>
          </w:p>
        </w:tc>
        <w:tc>
          <w:tcPr>
            <w:tcW w:w="2659" w:type="dxa"/>
            <w:tcBorders>
              <w:top w:val="single" w:sz="6" w:space="0" w:color="auto"/>
              <w:left w:val="single" w:sz="6" w:space="0" w:color="auto"/>
              <w:bottom w:val="single" w:sz="6" w:space="0" w:color="auto"/>
              <w:right w:val="single" w:sz="6" w:space="0" w:color="auto"/>
            </w:tcBorders>
          </w:tcPr>
          <w:p w14:paraId="2ABF8230" w14:textId="77777777" w:rsidR="00791375" w:rsidRPr="0005421C" w:rsidRDefault="00791375" w:rsidP="00791375">
            <w:pPr>
              <w:pStyle w:val="ConsCell"/>
            </w:pPr>
            <w:proofErr w:type="spellStart"/>
            <w:r w:rsidRPr="0005421C">
              <w:t>Поступ</w:t>
            </w:r>
            <w:proofErr w:type="spellEnd"/>
            <w:r w:rsidRPr="0005421C">
              <w:t xml:space="preserve">. в банк плат. </w:t>
            </w:r>
          </w:p>
        </w:tc>
        <w:tc>
          <w:tcPr>
            <w:tcW w:w="4701" w:type="dxa"/>
            <w:tcBorders>
              <w:top w:val="single" w:sz="6" w:space="0" w:color="auto"/>
              <w:left w:val="single" w:sz="6" w:space="0" w:color="auto"/>
              <w:bottom w:val="single" w:sz="6" w:space="0" w:color="auto"/>
              <w:right w:val="single" w:sz="6" w:space="0" w:color="auto"/>
            </w:tcBorders>
          </w:tcPr>
          <w:p w14:paraId="0FF22968" w14:textId="77777777" w:rsidR="00791375" w:rsidRPr="0005421C" w:rsidRDefault="00791375" w:rsidP="00791375">
            <w:pPr>
              <w:pStyle w:val="ConsCell"/>
            </w:pPr>
            <w:r w:rsidRPr="0005421C">
              <w:t>дата поступления сообщения в НРД</w:t>
            </w:r>
          </w:p>
        </w:tc>
      </w:tr>
      <w:tr w:rsidR="00791375" w:rsidRPr="0005421C" w14:paraId="742F028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CD97D4C" w14:textId="77777777" w:rsidR="00791375" w:rsidRPr="0005421C" w:rsidRDefault="00791375" w:rsidP="00791375">
            <w:pPr>
              <w:pStyle w:val="ConsCell"/>
              <w:jc w:val="center"/>
            </w:pPr>
            <w:r w:rsidRPr="0005421C">
              <w:t>71</w:t>
            </w:r>
          </w:p>
        </w:tc>
        <w:tc>
          <w:tcPr>
            <w:tcW w:w="2659" w:type="dxa"/>
            <w:tcBorders>
              <w:top w:val="single" w:sz="6" w:space="0" w:color="auto"/>
              <w:left w:val="single" w:sz="6" w:space="0" w:color="auto"/>
              <w:bottom w:val="single" w:sz="6" w:space="0" w:color="auto"/>
              <w:right w:val="single" w:sz="6" w:space="0" w:color="auto"/>
            </w:tcBorders>
          </w:tcPr>
          <w:p w14:paraId="0EA88290" w14:textId="77777777" w:rsidR="00791375" w:rsidRPr="0005421C" w:rsidRDefault="00791375" w:rsidP="00791375">
            <w:pPr>
              <w:pStyle w:val="ConsCell"/>
            </w:pPr>
            <w:r w:rsidRPr="0005421C">
              <w:t xml:space="preserve">Списано со </w:t>
            </w:r>
            <w:proofErr w:type="spellStart"/>
            <w:r w:rsidRPr="0005421C">
              <w:t>сч</w:t>
            </w:r>
            <w:proofErr w:type="spellEnd"/>
            <w:r w:rsidRPr="0005421C">
              <w:t>. плат.</w:t>
            </w:r>
          </w:p>
        </w:tc>
        <w:tc>
          <w:tcPr>
            <w:tcW w:w="4701" w:type="dxa"/>
            <w:tcBorders>
              <w:top w:val="single" w:sz="6" w:space="0" w:color="auto"/>
              <w:left w:val="single" w:sz="6" w:space="0" w:color="auto"/>
              <w:bottom w:val="single" w:sz="6" w:space="0" w:color="auto"/>
              <w:right w:val="single" w:sz="6" w:space="0" w:color="auto"/>
            </w:tcBorders>
          </w:tcPr>
          <w:p w14:paraId="71A57965" w14:textId="77777777" w:rsidR="00791375" w:rsidRPr="0005421C" w:rsidRDefault="00791375" w:rsidP="00791375">
            <w:pPr>
              <w:pStyle w:val="ConsCell"/>
            </w:pPr>
            <w:r w:rsidRPr="0005421C">
              <w:t>клиентом не указывается</w:t>
            </w:r>
          </w:p>
        </w:tc>
      </w:tr>
      <w:tr w:rsidR="00791375" w:rsidRPr="0005421C" w14:paraId="61BA996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A8142B9" w14:textId="77777777" w:rsidR="00791375" w:rsidRPr="0005421C" w:rsidRDefault="00791375" w:rsidP="00791375">
            <w:pPr>
              <w:pStyle w:val="ConsCell"/>
              <w:jc w:val="center"/>
            </w:pPr>
            <w:r w:rsidRPr="0005421C">
              <w:t>101</w:t>
            </w:r>
          </w:p>
        </w:tc>
        <w:tc>
          <w:tcPr>
            <w:tcW w:w="2659" w:type="dxa"/>
            <w:tcBorders>
              <w:top w:val="single" w:sz="6" w:space="0" w:color="auto"/>
              <w:left w:val="single" w:sz="6" w:space="0" w:color="auto"/>
              <w:bottom w:val="single" w:sz="6" w:space="0" w:color="auto"/>
              <w:right w:val="single" w:sz="6" w:space="0" w:color="auto"/>
            </w:tcBorders>
          </w:tcPr>
          <w:p w14:paraId="5BE97DE9" w14:textId="77777777" w:rsidR="00791375" w:rsidRPr="0005421C" w:rsidRDefault="00791375" w:rsidP="00791375">
            <w:pPr>
              <w:pStyle w:val="ConsCell"/>
            </w:pPr>
            <w:r w:rsidRPr="0005421C">
              <w:t>Статус плательщика</w:t>
            </w:r>
          </w:p>
        </w:tc>
        <w:tc>
          <w:tcPr>
            <w:tcW w:w="4701" w:type="dxa"/>
            <w:tcBorders>
              <w:top w:val="single" w:sz="6" w:space="0" w:color="auto"/>
              <w:left w:val="single" w:sz="6" w:space="0" w:color="auto"/>
              <w:bottom w:val="single" w:sz="6" w:space="0" w:color="auto"/>
              <w:right w:val="single" w:sz="6" w:space="0" w:color="auto"/>
            </w:tcBorders>
          </w:tcPr>
          <w:p w14:paraId="27903128" w14:textId="77777777" w:rsidR="00791375" w:rsidRPr="0005421C" w:rsidRDefault="00791375" w:rsidP="00791375">
            <w:pPr>
              <w:pStyle w:val="ConsCell"/>
            </w:pPr>
            <w:r w:rsidRPr="0005421C">
              <w:t xml:space="preserve">не используется </w:t>
            </w:r>
          </w:p>
        </w:tc>
      </w:tr>
      <w:tr w:rsidR="00791375" w:rsidRPr="0005421C" w14:paraId="2117EF3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E9B13E0" w14:textId="77777777" w:rsidR="00791375" w:rsidRPr="0005421C" w:rsidRDefault="00791375" w:rsidP="00791375">
            <w:pPr>
              <w:pStyle w:val="ConsCell"/>
              <w:jc w:val="center"/>
            </w:pPr>
            <w:r w:rsidRPr="0005421C">
              <w:t>102</w:t>
            </w:r>
          </w:p>
        </w:tc>
        <w:tc>
          <w:tcPr>
            <w:tcW w:w="2659" w:type="dxa"/>
            <w:tcBorders>
              <w:top w:val="single" w:sz="6" w:space="0" w:color="auto"/>
              <w:left w:val="single" w:sz="6" w:space="0" w:color="auto"/>
              <w:bottom w:val="single" w:sz="6" w:space="0" w:color="auto"/>
              <w:right w:val="single" w:sz="6" w:space="0" w:color="auto"/>
            </w:tcBorders>
          </w:tcPr>
          <w:p w14:paraId="2E5658F5" w14:textId="77777777" w:rsidR="00791375" w:rsidRPr="0005421C" w:rsidRDefault="00791375" w:rsidP="00791375">
            <w:pPr>
              <w:pStyle w:val="ConsCell"/>
            </w:pPr>
            <w:r w:rsidRPr="0005421C">
              <w:t>КПП плательщика</w:t>
            </w:r>
          </w:p>
        </w:tc>
        <w:tc>
          <w:tcPr>
            <w:tcW w:w="4701" w:type="dxa"/>
            <w:tcBorders>
              <w:top w:val="single" w:sz="6" w:space="0" w:color="auto"/>
              <w:left w:val="single" w:sz="6" w:space="0" w:color="auto"/>
              <w:bottom w:val="single" w:sz="6" w:space="0" w:color="auto"/>
              <w:right w:val="single" w:sz="6" w:space="0" w:color="auto"/>
            </w:tcBorders>
          </w:tcPr>
          <w:p w14:paraId="419F8E03" w14:textId="77777777" w:rsidR="00791375" w:rsidRPr="0005421C" w:rsidRDefault="00791375" w:rsidP="00791375">
            <w:pPr>
              <w:pStyle w:val="ConsCell"/>
            </w:pPr>
            <w:r w:rsidRPr="0005421C">
              <w:t xml:space="preserve">не используется </w:t>
            </w:r>
          </w:p>
        </w:tc>
      </w:tr>
      <w:tr w:rsidR="00791375" w:rsidRPr="0005421C" w14:paraId="24EC4D8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E4100ED" w14:textId="77777777" w:rsidR="00791375" w:rsidRPr="0005421C" w:rsidRDefault="00791375" w:rsidP="00791375">
            <w:pPr>
              <w:pStyle w:val="ConsCell"/>
              <w:jc w:val="center"/>
            </w:pPr>
            <w:r w:rsidRPr="0005421C">
              <w:t>103</w:t>
            </w:r>
          </w:p>
        </w:tc>
        <w:tc>
          <w:tcPr>
            <w:tcW w:w="2659" w:type="dxa"/>
            <w:tcBorders>
              <w:top w:val="single" w:sz="6" w:space="0" w:color="auto"/>
              <w:left w:val="single" w:sz="6" w:space="0" w:color="auto"/>
              <w:bottom w:val="single" w:sz="6" w:space="0" w:color="auto"/>
              <w:right w:val="single" w:sz="6" w:space="0" w:color="auto"/>
            </w:tcBorders>
          </w:tcPr>
          <w:p w14:paraId="0ECD45D0" w14:textId="77777777" w:rsidR="00791375" w:rsidRPr="0005421C" w:rsidRDefault="00791375" w:rsidP="00791375">
            <w:pPr>
              <w:pStyle w:val="ConsCell"/>
            </w:pPr>
            <w:r w:rsidRPr="0005421C">
              <w:t>КПП получателя</w:t>
            </w:r>
          </w:p>
        </w:tc>
        <w:tc>
          <w:tcPr>
            <w:tcW w:w="4701" w:type="dxa"/>
            <w:tcBorders>
              <w:top w:val="single" w:sz="6" w:space="0" w:color="auto"/>
              <w:left w:val="single" w:sz="6" w:space="0" w:color="auto"/>
              <w:bottom w:val="single" w:sz="6" w:space="0" w:color="auto"/>
              <w:right w:val="single" w:sz="6" w:space="0" w:color="auto"/>
            </w:tcBorders>
          </w:tcPr>
          <w:p w14:paraId="73FBFB80" w14:textId="77777777" w:rsidR="00791375" w:rsidRPr="0005421C" w:rsidRDefault="00791375" w:rsidP="00791375">
            <w:pPr>
              <w:pStyle w:val="ConsCell"/>
            </w:pPr>
            <w:r w:rsidRPr="0005421C">
              <w:t xml:space="preserve">не используется </w:t>
            </w:r>
          </w:p>
        </w:tc>
      </w:tr>
      <w:tr w:rsidR="00791375" w:rsidRPr="0005421C" w14:paraId="3B16D32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866B013" w14:textId="77777777" w:rsidR="00791375" w:rsidRPr="0005421C" w:rsidRDefault="00791375" w:rsidP="00791375">
            <w:pPr>
              <w:pStyle w:val="ConsCell"/>
              <w:jc w:val="center"/>
            </w:pPr>
            <w:r w:rsidRPr="0005421C">
              <w:t>104</w:t>
            </w:r>
          </w:p>
        </w:tc>
        <w:tc>
          <w:tcPr>
            <w:tcW w:w="2659" w:type="dxa"/>
            <w:tcBorders>
              <w:top w:val="single" w:sz="6" w:space="0" w:color="auto"/>
              <w:left w:val="single" w:sz="6" w:space="0" w:color="auto"/>
              <w:bottom w:val="single" w:sz="6" w:space="0" w:color="auto"/>
              <w:right w:val="single" w:sz="6" w:space="0" w:color="auto"/>
            </w:tcBorders>
          </w:tcPr>
          <w:p w14:paraId="367D8AB1" w14:textId="77777777" w:rsidR="00791375" w:rsidRPr="0005421C" w:rsidRDefault="00791375" w:rsidP="00791375">
            <w:pPr>
              <w:pStyle w:val="ConsCell"/>
            </w:pPr>
            <w:r w:rsidRPr="0005421C">
              <w:t>КБК</w:t>
            </w:r>
          </w:p>
        </w:tc>
        <w:tc>
          <w:tcPr>
            <w:tcW w:w="4701" w:type="dxa"/>
            <w:tcBorders>
              <w:top w:val="single" w:sz="6" w:space="0" w:color="auto"/>
              <w:left w:val="single" w:sz="6" w:space="0" w:color="auto"/>
              <w:bottom w:val="single" w:sz="6" w:space="0" w:color="auto"/>
              <w:right w:val="single" w:sz="6" w:space="0" w:color="auto"/>
            </w:tcBorders>
          </w:tcPr>
          <w:p w14:paraId="093E6E36" w14:textId="77777777" w:rsidR="00791375" w:rsidRPr="0005421C" w:rsidRDefault="00791375" w:rsidP="00791375">
            <w:pPr>
              <w:pStyle w:val="ConsCell"/>
            </w:pPr>
            <w:r w:rsidRPr="0005421C">
              <w:t xml:space="preserve">не используется </w:t>
            </w:r>
          </w:p>
        </w:tc>
      </w:tr>
      <w:tr w:rsidR="00791375" w:rsidRPr="0005421C" w14:paraId="32035B3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5AF4838" w14:textId="77777777" w:rsidR="00791375" w:rsidRPr="0005421C" w:rsidRDefault="00791375" w:rsidP="00791375">
            <w:pPr>
              <w:pStyle w:val="ConsCell"/>
              <w:jc w:val="center"/>
            </w:pPr>
            <w:r w:rsidRPr="0005421C">
              <w:t>105</w:t>
            </w:r>
          </w:p>
        </w:tc>
        <w:tc>
          <w:tcPr>
            <w:tcW w:w="2659" w:type="dxa"/>
            <w:tcBorders>
              <w:top w:val="single" w:sz="6" w:space="0" w:color="auto"/>
              <w:left w:val="single" w:sz="6" w:space="0" w:color="auto"/>
              <w:bottom w:val="single" w:sz="6" w:space="0" w:color="auto"/>
              <w:right w:val="single" w:sz="6" w:space="0" w:color="auto"/>
            </w:tcBorders>
          </w:tcPr>
          <w:p w14:paraId="6072905E" w14:textId="77777777" w:rsidR="00791375" w:rsidRPr="0005421C" w:rsidRDefault="00791375" w:rsidP="00791375">
            <w:pPr>
              <w:pStyle w:val="ConsCell"/>
            </w:pPr>
            <w:r w:rsidRPr="0005421C">
              <w:t>ОКАТО</w:t>
            </w:r>
          </w:p>
        </w:tc>
        <w:tc>
          <w:tcPr>
            <w:tcW w:w="4701" w:type="dxa"/>
            <w:tcBorders>
              <w:top w:val="single" w:sz="6" w:space="0" w:color="auto"/>
              <w:left w:val="single" w:sz="6" w:space="0" w:color="auto"/>
              <w:bottom w:val="single" w:sz="6" w:space="0" w:color="auto"/>
              <w:right w:val="single" w:sz="6" w:space="0" w:color="auto"/>
            </w:tcBorders>
          </w:tcPr>
          <w:p w14:paraId="261941F0" w14:textId="77777777" w:rsidR="00791375" w:rsidRPr="0005421C" w:rsidRDefault="00791375" w:rsidP="00791375">
            <w:pPr>
              <w:pStyle w:val="ConsCell"/>
            </w:pPr>
            <w:r w:rsidRPr="0005421C">
              <w:t xml:space="preserve">не используется </w:t>
            </w:r>
          </w:p>
        </w:tc>
      </w:tr>
      <w:tr w:rsidR="00791375" w:rsidRPr="0005421C" w14:paraId="4312C9C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CF54AD" w14:textId="77777777" w:rsidR="00791375" w:rsidRPr="0005421C" w:rsidRDefault="00791375" w:rsidP="00791375">
            <w:pPr>
              <w:pStyle w:val="ConsCell"/>
              <w:jc w:val="center"/>
            </w:pPr>
            <w:r w:rsidRPr="0005421C">
              <w:t>106</w:t>
            </w:r>
          </w:p>
        </w:tc>
        <w:tc>
          <w:tcPr>
            <w:tcW w:w="2659" w:type="dxa"/>
            <w:tcBorders>
              <w:top w:val="single" w:sz="6" w:space="0" w:color="auto"/>
              <w:left w:val="single" w:sz="6" w:space="0" w:color="auto"/>
              <w:bottom w:val="single" w:sz="6" w:space="0" w:color="auto"/>
              <w:right w:val="single" w:sz="6" w:space="0" w:color="auto"/>
            </w:tcBorders>
          </w:tcPr>
          <w:p w14:paraId="3DF048D0" w14:textId="77777777" w:rsidR="00791375" w:rsidRPr="0005421C" w:rsidRDefault="00791375" w:rsidP="00791375">
            <w:pPr>
              <w:pStyle w:val="ConsCell"/>
            </w:pPr>
            <w:r w:rsidRPr="0005421C">
              <w:t>Основание платежа</w:t>
            </w:r>
          </w:p>
        </w:tc>
        <w:tc>
          <w:tcPr>
            <w:tcW w:w="4701" w:type="dxa"/>
            <w:tcBorders>
              <w:top w:val="single" w:sz="6" w:space="0" w:color="auto"/>
              <w:left w:val="single" w:sz="6" w:space="0" w:color="auto"/>
              <w:bottom w:val="single" w:sz="6" w:space="0" w:color="auto"/>
              <w:right w:val="single" w:sz="6" w:space="0" w:color="auto"/>
            </w:tcBorders>
          </w:tcPr>
          <w:p w14:paraId="462636D8" w14:textId="77777777" w:rsidR="00791375" w:rsidRPr="0005421C" w:rsidRDefault="00791375" w:rsidP="00791375">
            <w:pPr>
              <w:pStyle w:val="ConsCell"/>
            </w:pPr>
            <w:r w:rsidRPr="0005421C">
              <w:t xml:space="preserve">не используется </w:t>
            </w:r>
          </w:p>
        </w:tc>
      </w:tr>
      <w:tr w:rsidR="00791375" w:rsidRPr="0005421C" w14:paraId="7D628F9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2D45BF8" w14:textId="77777777" w:rsidR="00791375" w:rsidRPr="0005421C" w:rsidRDefault="00791375" w:rsidP="00791375">
            <w:pPr>
              <w:pStyle w:val="ConsCell"/>
              <w:jc w:val="center"/>
            </w:pPr>
            <w:r w:rsidRPr="0005421C">
              <w:t>107</w:t>
            </w:r>
          </w:p>
        </w:tc>
        <w:tc>
          <w:tcPr>
            <w:tcW w:w="2659" w:type="dxa"/>
            <w:tcBorders>
              <w:top w:val="single" w:sz="6" w:space="0" w:color="auto"/>
              <w:left w:val="single" w:sz="6" w:space="0" w:color="auto"/>
              <w:bottom w:val="single" w:sz="6" w:space="0" w:color="auto"/>
              <w:right w:val="single" w:sz="6" w:space="0" w:color="auto"/>
            </w:tcBorders>
          </w:tcPr>
          <w:p w14:paraId="67D91029" w14:textId="77777777" w:rsidR="00791375" w:rsidRPr="0005421C" w:rsidRDefault="00791375" w:rsidP="00791375">
            <w:pPr>
              <w:pStyle w:val="ConsCell"/>
            </w:pPr>
            <w:r w:rsidRPr="0005421C">
              <w:t>Показатель налогового периода</w:t>
            </w:r>
          </w:p>
        </w:tc>
        <w:tc>
          <w:tcPr>
            <w:tcW w:w="4701" w:type="dxa"/>
            <w:tcBorders>
              <w:top w:val="single" w:sz="6" w:space="0" w:color="auto"/>
              <w:left w:val="single" w:sz="6" w:space="0" w:color="auto"/>
              <w:bottom w:val="single" w:sz="6" w:space="0" w:color="auto"/>
              <w:right w:val="single" w:sz="6" w:space="0" w:color="auto"/>
            </w:tcBorders>
          </w:tcPr>
          <w:p w14:paraId="0D4DD149" w14:textId="77777777" w:rsidR="00791375" w:rsidRPr="0005421C" w:rsidRDefault="00791375" w:rsidP="00791375">
            <w:pPr>
              <w:pStyle w:val="ConsCell"/>
            </w:pPr>
            <w:r w:rsidRPr="0005421C">
              <w:t xml:space="preserve">не используется </w:t>
            </w:r>
          </w:p>
        </w:tc>
      </w:tr>
      <w:tr w:rsidR="00791375" w:rsidRPr="0005421C" w14:paraId="1DD9B5C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92ABAC4" w14:textId="77777777" w:rsidR="00791375" w:rsidRPr="0005421C" w:rsidRDefault="00791375" w:rsidP="00791375">
            <w:pPr>
              <w:pStyle w:val="ConsCell"/>
              <w:jc w:val="center"/>
            </w:pPr>
            <w:r w:rsidRPr="0005421C">
              <w:t>108</w:t>
            </w:r>
          </w:p>
        </w:tc>
        <w:tc>
          <w:tcPr>
            <w:tcW w:w="2659" w:type="dxa"/>
            <w:tcBorders>
              <w:top w:val="single" w:sz="6" w:space="0" w:color="auto"/>
              <w:left w:val="single" w:sz="6" w:space="0" w:color="auto"/>
              <w:bottom w:val="single" w:sz="6" w:space="0" w:color="auto"/>
              <w:right w:val="single" w:sz="6" w:space="0" w:color="auto"/>
            </w:tcBorders>
          </w:tcPr>
          <w:p w14:paraId="074BCC3F" w14:textId="77777777" w:rsidR="00791375" w:rsidRPr="0005421C" w:rsidRDefault="00791375" w:rsidP="00791375">
            <w:pPr>
              <w:pStyle w:val="ConsCell"/>
            </w:pPr>
            <w:r w:rsidRPr="0005421C">
              <w:t>Номер документа</w:t>
            </w:r>
          </w:p>
        </w:tc>
        <w:tc>
          <w:tcPr>
            <w:tcW w:w="4701" w:type="dxa"/>
            <w:tcBorders>
              <w:top w:val="single" w:sz="6" w:space="0" w:color="auto"/>
              <w:left w:val="single" w:sz="6" w:space="0" w:color="auto"/>
              <w:bottom w:val="single" w:sz="6" w:space="0" w:color="auto"/>
              <w:right w:val="single" w:sz="6" w:space="0" w:color="auto"/>
            </w:tcBorders>
          </w:tcPr>
          <w:p w14:paraId="01E7349A" w14:textId="77777777" w:rsidR="00791375" w:rsidRPr="0005421C" w:rsidRDefault="00791375" w:rsidP="00791375">
            <w:pPr>
              <w:pStyle w:val="ConsCell"/>
            </w:pPr>
            <w:r w:rsidRPr="0005421C">
              <w:t xml:space="preserve">не используется </w:t>
            </w:r>
          </w:p>
        </w:tc>
      </w:tr>
      <w:tr w:rsidR="00791375" w:rsidRPr="0005421C" w14:paraId="27A6CB4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1ECE10" w14:textId="77777777" w:rsidR="00791375" w:rsidRPr="0005421C" w:rsidRDefault="00791375" w:rsidP="00791375">
            <w:pPr>
              <w:pStyle w:val="ConsCell"/>
              <w:jc w:val="center"/>
            </w:pPr>
            <w:r w:rsidRPr="0005421C">
              <w:t>109</w:t>
            </w:r>
          </w:p>
        </w:tc>
        <w:tc>
          <w:tcPr>
            <w:tcW w:w="2659" w:type="dxa"/>
            <w:tcBorders>
              <w:top w:val="single" w:sz="6" w:space="0" w:color="auto"/>
              <w:left w:val="single" w:sz="6" w:space="0" w:color="auto"/>
              <w:bottom w:val="single" w:sz="6" w:space="0" w:color="auto"/>
              <w:right w:val="single" w:sz="6" w:space="0" w:color="auto"/>
            </w:tcBorders>
          </w:tcPr>
          <w:p w14:paraId="6CD40C95" w14:textId="77777777" w:rsidR="00791375" w:rsidRPr="0005421C" w:rsidRDefault="00791375" w:rsidP="00791375">
            <w:pPr>
              <w:pStyle w:val="ConsCell"/>
            </w:pPr>
            <w:r w:rsidRPr="0005421C">
              <w:t>Дата документа</w:t>
            </w:r>
          </w:p>
        </w:tc>
        <w:tc>
          <w:tcPr>
            <w:tcW w:w="4701" w:type="dxa"/>
            <w:tcBorders>
              <w:top w:val="single" w:sz="6" w:space="0" w:color="auto"/>
              <w:left w:val="single" w:sz="6" w:space="0" w:color="auto"/>
              <w:bottom w:val="single" w:sz="6" w:space="0" w:color="auto"/>
              <w:right w:val="single" w:sz="6" w:space="0" w:color="auto"/>
            </w:tcBorders>
          </w:tcPr>
          <w:p w14:paraId="1DF3A8FE" w14:textId="77777777" w:rsidR="00791375" w:rsidRPr="0005421C" w:rsidRDefault="00791375" w:rsidP="00791375">
            <w:pPr>
              <w:pStyle w:val="ConsCell"/>
            </w:pPr>
            <w:r w:rsidRPr="0005421C">
              <w:t xml:space="preserve">не используется </w:t>
            </w:r>
          </w:p>
        </w:tc>
      </w:tr>
      <w:tr w:rsidR="00791375" w:rsidRPr="0005421C" w14:paraId="4BB5DA3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4D21733" w14:textId="77777777" w:rsidR="00791375" w:rsidRPr="0005421C" w:rsidRDefault="00791375" w:rsidP="00791375">
            <w:pPr>
              <w:pStyle w:val="ConsCell"/>
              <w:jc w:val="center"/>
            </w:pPr>
            <w:r w:rsidRPr="0005421C">
              <w:t>110</w:t>
            </w:r>
          </w:p>
        </w:tc>
        <w:tc>
          <w:tcPr>
            <w:tcW w:w="2659" w:type="dxa"/>
            <w:tcBorders>
              <w:top w:val="single" w:sz="6" w:space="0" w:color="auto"/>
              <w:left w:val="single" w:sz="6" w:space="0" w:color="auto"/>
              <w:bottom w:val="single" w:sz="6" w:space="0" w:color="auto"/>
              <w:right w:val="single" w:sz="6" w:space="0" w:color="auto"/>
            </w:tcBorders>
          </w:tcPr>
          <w:p w14:paraId="4AD0CB48" w14:textId="77777777" w:rsidR="00791375" w:rsidRPr="0005421C" w:rsidRDefault="00791375" w:rsidP="00791375">
            <w:pPr>
              <w:pStyle w:val="ConsCell"/>
            </w:pPr>
            <w:r w:rsidRPr="0005421C">
              <w:t>Показатель типа платежа</w:t>
            </w:r>
          </w:p>
        </w:tc>
        <w:tc>
          <w:tcPr>
            <w:tcW w:w="4701" w:type="dxa"/>
            <w:tcBorders>
              <w:top w:val="single" w:sz="6" w:space="0" w:color="auto"/>
              <w:left w:val="single" w:sz="6" w:space="0" w:color="auto"/>
              <w:bottom w:val="single" w:sz="6" w:space="0" w:color="auto"/>
              <w:right w:val="single" w:sz="6" w:space="0" w:color="auto"/>
            </w:tcBorders>
          </w:tcPr>
          <w:p w14:paraId="47135522" w14:textId="77777777" w:rsidR="00791375" w:rsidRPr="0005421C" w:rsidRDefault="00791375" w:rsidP="00791375">
            <w:pPr>
              <w:pStyle w:val="ConsCell"/>
            </w:pPr>
            <w:r w:rsidRPr="0005421C">
              <w:t xml:space="preserve">не используется </w:t>
            </w:r>
          </w:p>
        </w:tc>
      </w:tr>
    </w:tbl>
    <w:p w14:paraId="1A820452" w14:textId="77777777" w:rsidR="00791375" w:rsidRPr="0005421C" w:rsidRDefault="00791375" w:rsidP="00791375">
      <w:bookmarkStart w:id="44" w:name="_Ref449250932"/>
      <w:bookmarkStart w:id="45" w:name="_Ref499455218"/>
      <w:bookmarkEnd w:id="36"/>
      <w:bookmarkEnd w:id="37"/>
      <w:bookmarkEnd w:id="38"/>
      <w:bookmarkEnd w:id="39"/>
      <w:bookmarkEnd w:id="40"/>
      <w:bookmarkEnd w:id="41"/>
    </w:p>
    <w:p w14:paraId="08EC6D13" w14:textId="77777777" w:rsidR="00227AEC" w:rsidRPr="0005421C" w:rsidRDefault="00227AEC" w:rsidP="008E771B">
      <w:bookmarkStart w:id="46" w:name="_Ref41363369"/>
      <w:bookmarkStart w:id="47" w:name="_Toc347317920"/>
    </w:p>
    <w:p w14:paraId="7121169D" w14:textId="77777777" w:rsidR="00791375" w:rsidRPr="0005421C" w:rsidRDefault="00F06D1B" w:rsidP="007808DE">
      <w:pPr>
        <w:pStyle w:val="3"/>
        <w:numPr>
          <w:ilvl w:val="1"/>
          <w:numId w:val="1"/>
        </w:numPr>
      </w:pPr>
      <w:r w:rsidRPr="0005421C">
        <w:br w:type="page"/>
      </w:r>
      <w:bookmarkStart w:id="48" w:name="_Toc517120719"/>
      <w:r w:rsidR="00791375" w:rsidRPr="0005421C">
        <w:lastRenderedPageBreak/>
        <w:t>Описание полей МТ202</w:t>
      </w:r>
      <w:bookmarkEnd w:id="44"/>
      <w:bookmarkEnd w:id="45"/>
      <w:bookmarkEnd w:id="46"/>
      <w:bookmarkEnd w:id="47"/>
      <w:bookmarkEnd w:id="48"/>
    </w:p>
    <w:p w14:paraId="1D6D8564"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приведенных в разделе «Общее описание полей»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в сообщениях данного типа действуют следующие правила заполнения полей</w:t>
      </w:r>
      <w:r w:rsidRPr="0005421C">
        <w:rPr>
          <w:rFonts w:ascii="Times New Roman" w:hAnsi="Times New Roman"/>
          <w:b/>
          <w:bCs/>
        </w:rPr>
        <w:t xml:space="preserve"> </w:t>
      </w:r>
      <w:r w:rsidRPr="0005421C">
        <w:rPr>
          <w:rFonts w:ascii="Times New Roman" w:hAnsi="Times New Roman"/>
        </w:rPr>
        <w:t>платежного поручения</w:t>
      </w:r>
      <w:r w:rsidR="00381E4E" w:rsidRPr="0005421C">
        <w:rPr>
          <w:rFonts w:ascii="Times New Roman" w:hAnsi="Times New Roman"/>
        </w:rPr>
        <w:t>,</w:t>
      </w:r>
      <w:r w:rsidRPr="0005421C">
        <w:rPr>
          <w:rFonts w:ascii="Times New Roman" w:hAnsi="Times New Roman"/>
        </w:rPr>
        <w:t xml:space="preserve"> заявления на межбанковский валютный перевод</w:t>
      </w:r>
      <w:r w:rsidR="000033BB" w:rsidRPr="0005421C">
        <w:rPr>
          <w:rFonts w:ascii="Times New Roman" w:hAnsi="Times New Roman"/>
        </w:rPr>
        <w:t xml:space="preserve"> </w:t>
      </w:r>
      <w:r w:rsidR="004B3EDE" w:rsidRPr="0005421C">
        <w:rPr>
          <w:rFonts w:ascii="Times New Roman" w:hAnsi="Times New Roman"/>
        </w:rPr>
        <w:t>или распоряже</w:t>
      </w:r>
      <w:r w:rsidR="0026566F" w:rsidRPr="0005421C">
        <w:rPr>
          <w:rFonts w:ascii="Times New Roman" w:hAnsi="Times New Roman"/>
        </w:rPr>
        <w:t>ния на периодический перевод</w:t>
      </w:r>
      <w:r w:rsidR="00ED0233" w:rsidRPr="0005421C">
        <w:rPr>
          <w:rFonts w:ascii="Times New Roman" w:hAnsi="Times New Roman"/>
        </w:rPr>
        <w:t xml:space="preserve"> денежных</w:t>
      </w:r>
      <w:r w:rsidR="0026566F" w:rsidRPr="0005421C">
        <w:rPr>
          <w:rFonts w:ascii="Times New Roman" w:hAnsi="Times New Roman"/>
        </w:rPr>
        <w:t xml:space="preserve"> средств  </w:t>
      </w:r>
      <w:r w:rsidRPr="0005421C">
        <w:rPr>
          <w:rFonts w:ascii="Times New Roman" w:hAnsi="Times New Roman"/>
        </w:rPr>
        <w:t>при передаче в НРД.</w:t>
      </w:r>
    </w:p>
    <w:p w14:paraId="0DA306A7" w14:textId="77777777" w:rsidR="00791375" w:rsidRPr="0005421C" w:rsidRDefault="00791375" w:rsidP="00791375">
      <w:pPr>
        <w:pStyle w:val="a7"/>
      </w:pPr>
      <w:r w:rsidRPr="0005421C">
        <w:t>Поле 20:</w:t>
      </w:r>
      <w:r w:rsidRPr="0005421C">
        <w:tab/>
        <w:t>Референс операции</w:t>
      </w:r>
    </w:p>
    <w:p w14:paraId="4242E66C"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 При передаче рублевого платежного поручения</w:t>
      </w:r>
      <w:r w:rsidR="004B3EDE" w:rsidRPr="0005421C">
        <w:rPr>
          <w:rFonts w:ascii="Times New Roman" w:hAnsi="Times New Roman"/>
        </w:rPr>
        <w:t>, распоряжения на периодический перевод</w:t>
      </w:r>
      <w:r w:rsidR="00ED0233" w:rsidRPr="0005421C">
        <w:rPr>
          <w:rFonts w:ascii="Times New Roman" w:hAnsi="Times New Roman"/>
        </w:rPr>
        <w:t xml:space="preserve"> денежных средств</w:t>
      </w:r>
      <w:r w:rsidR="004B3EDE" w:rsidRPr="0005421C">
        <w:rPr>
          <w:rFonts w:ascii="Times New Roman" w:hAnsi="Times New Roman"/>
        </w:rPr>
        <w:t xml:space="preserve"> в рублях</w:t>
      </w:r>
      <w:r w:rsidRPr="0005421C">
        <w:rPr>
          <w:rFonts w:ascii="Times New Roman" w:hAnsi="Times New Roman"/>
        </w:rPr>
        <w:t xml:space="preserve"> использование признака транслитерации в первой позиции обязательно. При передаче заявления на межбанковский валютный перевод</w:t>
      </w:r>
      <w:r w:rsidR="004B3EDE" w:rsidRPr="0005421C">
        <w:rPr>
          <w:rFonts w:ascii="Times New Roman" w:hAnsi="Times New Roman"/>
        </w:rPr>
        <w:t>, распоряжения на периодический перевод</w:t>
      </w:r>
      <w:r w:rsidR="00ED0233" w:rsidRPr="0005421C">
        <w:rPr>
          <w:rFonts w:ascii="Times New Roman" w:hAnsi="Times New Roman"/>
        </w:rPr>
        <w:t xml:space="preserve"> денежных средств</w:t>
      </w:r>
      <w:r w:rsidR="004B3EDE" w:rsidRPr="0005421C">
        <w:rPr>
          <w:rFonts w:ascii="Times New Roman" w:hAnsi="Times New Roman"/>
        </w:rPr>
        <w:t xml:space="preserve"> в иностранной валюте</w:t>
      </w:r>
      <w:r w:rsidRPr="0005421C">
        <w:rPr>
          <w:rFonts w:ascii="Times New Roman" w:hAnsi="Times New Roman"/>
        </w:rPr>
        <w:t xml:space="preserve"> использование любых признаков транслитераций в первой позиции запрещено.</w:t>
      </w:r>
    </w:p>
    <w:p w14:paraId="1B8E8817" w14:textId="77777777" w:rsidR="00791375" w:rsidRPr="0005421C" w:rsidRDefault="00791375" w:rsidP="00791375">
      <w:pPr>
        <w:pStyle w:val="a7"/>
      </w:pPr>
      <w:r w:rsidRPr="0005421C">
        <w:t xml:space="preserve">Поле 21: </w:t>
      </w:r>
      <w:r w:rsidRPr="0005421C">
        <w:tab/>
        <w:t>Связанный референс</w:t>
      </w:r>
    </w:p>
    <w:p w14:paraId="46079F70" w14:textId="77777777" w:rsidR="007B302D" w:rsidRPr="0005421C" w:rsidRDefault="00791375" w:rsidP="00E33F0E">
      <w:pPr>
        <w:pStyle w:val="a3"/>
        <w:rPr>
          <w:rFonts w:ascii="Times New Roman" w:hAnsi="Times New Roman"/>
          <w:i/>
          <w:iCs/>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 xml:space="preserve">сообщения МТ202 в НРД поле должно содержать кодовое слово </w:t>
      </w:r>
      <w:r w:rsidRPr="0005421C">
        <w:rPr>
          <w:rFonts w:ascii="Times New Roman" w:hAnsi="Times New Roman"/>
          <w:b/>
          <w:bCs/>
          <w:i/>
          <w:iCs/>
        </w:rPr>
        <w:t>NONREF</w:t>
      </w:r>
      <w:r w:rsidRPr="0005421C">
        <w:rPr>
          <w:rFonts w:ascii="Times New Roman" w:hAnsi="Times New Roman"/>
          <w:i/>
          <w:iCs/>
        </w:rPr>
        <w:t>.</w:t>
      </w:r>
    </w:p>
    <w:p w14:paraId="2D7C77A9" w14:textId="77777777" w:rsidR="00791375" w:rsidRPr="0005421C" w:rsidRDefault="00791375" w:rsidP="00791375">
      <w:pPr>
        <w:pStyle w:val="a7"/>
      </w:pPr>
      <w:r w:rsidRPr="0005421C">
        <w:t xml:space="preserve">Поле 32A: </w:t>
      </w:r>
      <w:r w:rsidRPr="0005421C">
        <w:tab/>
        <w:t>Дата валютирования, код валюты, сумма</w:t>
      </w:r>
    </w:p>
    <w:p w14:paraId="1B075E6C"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05421C">
        <w:rPr>
          <w:rFonts w:ascii="Times New Roman" w:hAnsi="Times New Roman"/>
          <w:lang w:val="en-US"/>
        </w:rPr>
        <w:t>ISO</w:t>
      </w:r>
      <w:r w:rsidRPr="0005421C">
        <w:rPr>
          <w:rFonts w:ascii="Times New Roman" w:hAnsi="Times New Roman"/>
        </w:rPr>
        <w:t xml:space="preserve">-4217 Международной Организации по стандартам. Для указания Российского рубля используется буквенный код </w:t>
      </w:r>
      <w:r w:rsidRPr="0005421C">
        <w:rPr>
          <w:rFonts w:ascii="Times New Roman" w:hAnsi="Times New Roman"/>
          <w:lang w:val="en-US"/>
        </w:rPr>
        <w:t>RUB</w:t>
      </w:r>
      <w:r w:rsidRPr="0005421C">
        <w:rPr>
          <w:rFonts w:ascii="Times New Roman" w:hAnsi="Times New Roman"/>
        </w:rPr>
        <w:t>.</w:t>
      </w:r>
    </w:p>
    <w:p w14:paraId="04BE086A"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При формировании платежного поручения на бумажном носителе дата валютирования, указанная в поле 32, указывается в последней строке назначения платежа и имеет вид:</w:t>
      </w:r>
    </w:p>
    <w:p w14:paraId="0955804F" w14:textId="77777777" w:rsidR="00791375" w:rsidRPr="0005421C" w:rsidRDefault="00791375" w:rsidP="00791375">
      <w:pPr>
        <w:pStyle w:val="a3"/>
        <w:ind w:firstLine="709"/>
        <w:jc w:val="left"/>
        <w:rPr>
          <w:rFonts w:ascii="Times New Roman" w:hAnsi="Times New Roman"/>
          <w:b/>
          <w:bCs/>
        </w:rPr>
      </w:pPr>
      <w:r w:rsidRPr="0005421C">
        <w:rPr>
          <w:rFonts w:ascii="Times New Roman" w:hAnsi="Times New Roman"/>
          <w:b/>
          <w:bCs/>
        </w:rPr>
        <w:t>Дата платежа: ДД.ММ.ГГГГ</w:t>
      </w:r>
    </w:p>
    <w:p w14:paraId="30281A36" w14:textId="77777777" w:rsidR="00381E4E" w:rsidRPr="0005421C" w:rsidRDefault="004B3EDE" w:rsidP="004E0B36">
      <w:pPr>
        <w:pStyle w:val="a3"/>
        <w:ind w:firstLine="709"/>
        <w:rPr>
          <w:rFonts w:ascii="Times New Roman" w:hAnsi="Times New Roman"/>
          <w:b/>
          <w:bCs/>
        </w:rPr>
      </w:pPr>
      <w:r w:rsidRPr="0005421C">
        <w:t>Если в распоряжен</w:t>
      </w:r>
      <w:r w:rsidR="004E0B36" w:rsidRPr="0005421C">
        <w:t xml:space="preserve">ии на периодический перевод </w:t>
      </w:r>
      <w:r w:rsidR="00ED0233" w:rsidRPr="0005421C">
        <w:t xml:space="preserve">денежных </w:t>
      </w:r>
      <w:r w:rsidR="004E0B36" w:rsidRPr="0005421C">
        <w:t>средств  указана вся сумма остатка денежных средств, то в поле 32:</w:t>
      </w:r>
      <w:r w:rsidR="004E0B36" w:rsidRPr="0005421C">
        <w:rPr>
          <w:lang w:val="en-US"/>
        </w:rPr>
        <w:t>A</w:t>
      </w:r>
      <w:r w:rsidR="004E0B36" w:rsidRPr="0005421C">
        <w:t xml:space="preserve">: сообщения </w:t>
      </w:r>
      <w:r w:rsidR="004E0B36" w:rsidRPr="0005421C">
        <w:rPr>
          <w:lang w:val="en-US"/>
        </w:rPr>
        <w:t>MT</w:t>
      </w:r>
      <w:r w:rsidR="004E0B36" w:rsidRPr="0005421C">
        <w:t xml:space="preserve"> 202 указывается значение - 0, . Если </w:t>
      </w:r>
      <w:r w:rsidRPr="0005421C">
        <w:t>в распоряжен</w:t>
      </w:r>
      <w:r w:rsidR="00435F30" w:rsidRPr="0005421C">
        <w:t>ии на периодический перевод</w:t>
      </w:r>
      <w:r w:rsidR="00ED0233" w:rsidRPr="0005421C">
        <w:t xml:space="preserve"> денежных</w:t>
      </w:r>
      <w:r w:rsidR="00435F30" w:rsidRPr="0005421C">
        <w:t xml:space="preserve"> средств указана</w:t>
      </w:r>
      <w:r w:rsidR="004E0B36" w:rsidRPr="0005421C">
        <w:t xml:space="preserve"> конкретная сумма, то в поле :32</w:t>
      </w:r>
      <w:r w:rsidR="004E0B36" w:rsidRPr="0005421C">
        <w:rPr>
          <w:lang w:val="en-US"/>
        </w:rPr>
        <w:t>A</w:t>
      </w:r>
      <w:r w:rsidR="004E0B36" w:rsidRPr="0005421C">
        <w:t>: указывается  значение конкретной суммы.</w:t>
      </w:r>
    </w:p>
    <w:p w14:paraId="0D825659" w14:textId="77777777" w:rsidR="00791375" w:rsidRPr="0005421C" w:rsidRDefault="00791375" w:rsidP="00791375">
      <w:pPr>
        <w:pStyle w:val="a7"/>
      </w:pPr>
      <w:r w:rsidRPr="0005421C">
        <w:t xml:space="preserve">Поле 52а: </w:t>
      </w:r>
      <w:r w:rsidRPr="0005421C">
        <w:tab/>
        <w:t>Банк-Заказчик</w:t>
      </w:r>
    </w:p>
    <w:p w14:paraId="5C3747CE" w14:textId="77777777" w:rsidR="00791375" w:rsidRPr="0005421C" w:rsidRDefault="00791375" w:rsidP="00791375">
      <w:pPr>
        <w:pStyle w:val="a3"/>
        <w:rPr>
          <w:rFonts w:ascii="Times New Roman" w:hAnsi="Times New Roman"/>
          <w:i/>
          <w:iCs/>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сообщени</w:t>
      </w:r>
      <w:r w:rsidR="0090705E" w:rsidRPr="0005421C">
        <w:rPr>
          <w:rFonts w:ascii="Times New Roman" w:hAnsi="Times New Roman"/>
          <w:i/>
          <w:iCs/>
        </w:rPr>
        <w:t>я</w:t>
      </w:r>
      <w:r w:rsidRPr="0005421C">
        <w:rPr>
          <w:rFonts w:ascii="Times New Roman" w:hAnsi="Times New Roman"/>
          <w:i/>
          <w:iCs/>
        </w:rPr>
        <w:t xml:space="preserve"> МТ202 в НРД данное поле не используется.</w:t>
      </w:r>
    </w:p>
    <w:p w14:paraId="4FCAA1DF" w14:textId="77777777" w:rsidR="00791375" w:rsidRPr="0005421C" w:rsidRDefault="00791375" w:rsidP="00791375">
      <w:pPr>
        <w:pStyle w:val="a7"/>
      </w:pPr>
      <w:r w:rsidRPr="0005421C">
        <w:t xml:space="preserve">Поле 53а: </w:t>
      </w:r>
      <w:r w:rsidRPr="0005421C">
        <w:tab/>
        <w:t>Корреспондент Отправителя</w:t>
      </w:r>
    </w:p>
    <w:p w14:paraId="2BB0C167" w14:textId="77777777" w:rsidR="003C02B1" w:rsidRPr="0005421C" w:rsidRDefault="00791375" w:rsidP="00791375">
      <w:pPr>
        <w:pStyle w:val="a3"/>
        <w:ind w:firstLine="709"/>
        <w:rPr>
          <w:rFonts w:ascii="Times New Roman" w:hAnsi="Times New Roman"/>
        </w:rPr>
      </w:pPr>
      <w:r w:rsidRPr="0005421C">
        <w:rPr>
          <w:rFonts w:ascii="Times New Roman" w:hAnsi="Times New Roman"/>
        </w:rPr>
        <w:t>Поле определяет счет в НРД, который будет дебетован при исполнении платежного поручения.</w:t>
      </w:r>
    </w:p>
    <w:p w14:paraId="36F85AA5" w14:textId="77777777" w:rsidR="00791375" w:rsidRPr="0005421C" w:rsidRDefault="00791375" w:rsidP="00791375">
      <w:pPr>
        <w:pStyle w:val="a7"/>
      </w:pPr>
      <w:r w:rsidRPr="0005421C">
        <w:t>Поле 54</w:t>
      </w:r>
      <w:r w:rsidRPr="0005421C">
        <w:rPr>
          <w:lang w:val="en-US"/>
        </w:rPr>
        <w:t>a</w:t>
      </w:r>
      <w:r w:rsidRPr="0005421C">
        <w:t xml:space="preserve">: </w:t>
      </w:r>
      <w:r w:rsidRPr="0005421C">
        <w:tab/>
        <w:t>Корреспондент  Получателя</w:t>
      </w:r>
    </w:p>
    <w:p w14:paraId="70BA37B1" w14:textId="77777777" w:rsidR="00B9048B" w:rsidRPr="0005421C" w:rsidRDefault="00791375" w:rsidP="00791375">
      <w:pPr>
        <w:pStyle w:val="a3"/>
        <w:ind w:firstLine="709"/>
        <w:rPr>
          <w:rFonts w:ascii="Times New Roman" w:hAnsi="Times New Roman"/>
        </w:rPr>
      </w:pPr>
      <w:r w:rsidRPr="0005421C">
        <w:rPr>
          <w:rFonts w:ascii="Times New Roman" w:hAnsi="Times New Roman"/>
        </w:rPr>
        <w:t>Поле используется в случае проведения расчетных операций с участием нескольких организаций.</w:t>
      </w:r>
    </w:p>
    <w:p w14:paraId="32F773A4" w14:textId="77777777" w:rsidR="00791375" w:rsidRPr="0005421C" w:rsidRDefault="00B9048B" w:rsidP="00B9048B">
      <w:pPr>
        <w:pStyle w:val="a3"/>
        <w:ind w:firstLine="709"/>
        <w:rPr>
          <w:rFonts w:ascii="Times New Roman" w:hAnsi="Times New Roman"/>
          <w:b/>
          <w:bCs/>
        </w:rPr>
      </w:pPr>
      <w:r w:rsidRPr="0005421C">
        <w:rPr>
          <w:rFonts w:ascii="Times New Roman" w:hAnsi="Times New Roman"/>
          <w:bCs/>
          <w:i/>
        </w:rPr>
        <w:t xml:space="preserve">Поле не используется в </w:t>
      </w:r>
      <w:r w:rsidRPr="0005421C">
        <w:rPr>
          <w:rFonts w:ascii="Times New Roman" w:hAnsi="Times New Roman"/>
          <w:i/>
        </w:rPr>
        <w:t xml:space="preserve">рублевом платежном поручении или заявлении на межбанковский валютный перевод  для осуществления расчетов по сделке на условиях </w:t>
      </w:r>
      <w:r w:rsidRPr="0005421C">
        <w:rPr>
          <w:rFonts w:ascii="Times New Roman" w:hAnsi="Times New Roman"/>
          <w:i/>
          <w:lang w:val="en-US"/>
        </w:rPr>
        <w:t>PVP</w:t>
      </w:r>
    </w:p>
    <w:p w14:paraId="5A1C3B76"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    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организации</w:t>
      </w:r>
    </w:p>
    <w:p w14:paraId="0821F264" w14:textId="77777777" w:rsidR="00791375" w:rsidRPr="0005421C" w:rsidRDefault="00791375" w:rsidP="00791375">
      <w:pPr>
        <w:pStyle w:val="a3"/>
        <w:ind w:firstLine="709"/>
        <w:rPr>
          <w:rFonts w:ascii="Times New Roman" w:hAnsi="Times New Roman"/>
          <w:sz w:val="20"/>
          <w:szCs w:val="20"/>
        </w:rPr>
      </w:pPr>
    </w:p>
    <w:p w14:paraId="195C959C"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используется в случае проведения расчетных операций с участием третьей организации. Вариант заполнения поля:</w:t>
      </w:r>
    </w:p>
    <w:p w14:paraId="0FE44CC1" w14:textId="77777777" w:rsidR="00892B16" w:rsidRPr="0005421C" w:rsidRDefault="00892B16" w:rsidP="00791375">
      <w:pPr>
        <w:pStyle w:val="a3"/>
        <w:ind w:firstLine="709"/>
        <w:rPr>
          <w:rFonts w:ascii="Times New Roman" w:hAnsi="Times New Roman"/>
        </w:rPr>
      </w:pPr>
    </w:p>
    <w:p w14:paraId="44613BBD" w14:textId="77777777" w:rsidR="00791375" w:rsidRPr="0005421C" w:rsidRDefault="00791375" w:rsidP="00791375">
      <w:pPr>
        <w:pStyle w:val="a3"/>
        <w:ind w:firstLine="709"/>
        <w:rPr>
          <w:rFonts w:ascii="Times New Roman" w:hAnsi="Times New Roman"/>
        </w:rPr>
      </w:pPr>
      <w:r w:rsidRPr="0005421C">
        <w:rPr>
          <w:rFonts w:ascii="Times New Roman" w:hAnsi="Times New Roman"/>
          <w:lang w:val="en-US"/>
        </w:rPr>
        <w:lastRenderedPageBreak/>
        <w:t>NADCRUMM</w:t>
      </w:r>
      <w:r w:rsidRPr="0005421C">
        <w:rPr>
          <w:rFonts w:ascii="Times New Roman" w:hAnsi="Times New Roman"/>
        </w:rPr>
        <w:t xml:space="preserve"> - в</w:t>
      </w:r>
      <w:r w:rsidRPr="0005421C">
        <w:rPr>
          <w:shd w:val="clear" w:color="auto" w:fill="FFFFFF"/>
        </w:rPr>
        <w:t xml:space="preserve"> случае</w:t>
      </w:r>
      <w:r w:rsidRPr="0005421C">
        <w:rPr>
          <w:rFonts w:ascii="Times New Roman" w:hAnsi="Times New Roman"/>
        </w:rPr>
        <w:t xml:space="preserve"> </w:t>
      </w:r>
      <w:r w:rsidR="00FA3FBC" w:rsidRPr="0005421C">
        <w:rPr>
          <w:rFonts w:ascii="Times New Roman" w:hAnsi="Times New Roman"/>
        </w:rPr>
        <w:t>осуществления расчетов по переводу ценных бумаг с контролем расчетов по денежным средствам</w:t>
      </w:r>
      <w:r w:rsidRPr="0005421C">
        <w:rPr>
          <w:rFonts w:ascii="Times New Roman" w:hAnsi="Times New Roman"/>
        </w:rPr>
        <w:t>.</w:t>
      </w:r>
    </w:p>
    <w:p w14:paraId="613DA144" w14:textId="77777777" w:rsidR="00791375" w:rsidRPr="0005421C" w:rsidRDefault="00791375" w:rsidP="00791375">
      <w:pPr>
        <w:pStyle w:val="a3"/>
        <w:ind w:firstLine="709"/>
        <w:rPr>
          <w:rFonts w:ascii="Times New Roman" w:hAnsi="Times New Roman"/>
          <w:sz w:val="20"/>
          <w:szCs w:val="20"/>
        </w:rPr>
      </w:pPr>
    </w:p>
    <w:p w14:paraId="1460A537" w14:textId="77777777" w:rsidR="00791375" w:rsidRPr="0005421C" w:rsidRDefault="00791375" w:rsidP="00791375">
      <w:pPr>
        <w:pStyle w:val="a3"/>
        <w:keepNext/>
        <w:ind w:firstLine="709"/>
        <w:rPr>
          <w:b/>
          <w:bCs/>
        </w:rPr>
      </w:pPr>
      <w:r w:rsidRPr="0005421C">
        <w:rPr>
          <w:rFonts w:ascii="Times New Roman" w:hAnsi="Times New Roman"/>
          <w:b/>
          <w:bCs/>
        </w:rPr>
        <w:t xml:space="preserve">Формат опции </w:t>
      </w:r>
      <w:r w:rsidRPr="0005421C">
        <w:rPr>
          <w:rFonts w:ascii="Times New Roman" w:hAnsi="Times New Roman"/>
          <w:b/>
          <w:bCs/>
          <w:lang w:val="en-US"/>
        </w:rPr>
        <w:t>B</w:t>
      </w:r>
      <w:r w:rsidRPr="0005421C">
        <w:rPr>
          <w:rFonts w:ascii="Times New Roman" w:hAnsi="Times New Roman"/>
          <w:b/>
          <w:bCs/>
        </w:rPr>
        <w:t xml:space="preserve">:    </w:t>
      </w:r>
      <w:r w:rsidRPr="0005421C">
        <w:rPr>
          <w:b/>
          <w:bCs/>
        </w:rPr>
        <w:t>3*35х</w:t>
      </w:r>
    </w:p>
    <w:p w14:paraId="5AAEFDF4" w14:textId="77777777" w:rsidR="00791375" w:rsidRPr="0005421C" w:rsidRDefault="00791375" w:rsidP="00791375">
      <w:pPr>
        <w:pStyle w:val="a3"/>
        <w:keepNext/>
        <w:ind w:firstLine="709"/>
        <w:rPr>
          <w:rFonts w:ascii="Times New Roman" w:hAnsi="Times New Roman"/>
        </w:rPr>
      </w:pPr>
      <w:r w:rsidRPr="0005421C">
        <w:t>первая строка</w:t>
      </w:r>
      <w:r w:rsidRPr="0005421C">
        <w:rPr>
          <w:b/>
          <w:bCs/>
        </w:rPr>
        <w:tab/>
        <w:t xml:space="preserve"> -</w:t>
      </w:r>
      <w:r w:rsidRPr="0005421C">
        <w:rPr>
          <w:b/>
          <w:bCs/>
        </w:rPr>
        <w:tab/>
      </w:r>
      <w:r w:rsidRPr="0005421C">
        <w:rPr>
          <w:bCs/>
        </w:rPr>
        <w:t>не используется и не заполняется</w:t>
      </w:r>
    </w:p>
    <w:p w14:paraId="065164B8" w14:textId="77777777" w:rsidR="00791375" w:rsidRPr="0005421C" w:rsidRDefault="00791375" w:rsidP="00791375">
      <w:pPr>
        <w:pStyle w:val="a3"/>
        <w:keepNext/>
        <w:ind w:firstLine="709"/>
        <w:rPr>
          <w:rFonts w:ascii="Times New Roman" w:hAnsi="Times New Roman"/>
        </w:rPr>
      </w:pPr>
      <w:r w:rsidRPr="0005421C">
        <w:t>вторая строка</w:t>
      </w:r>
      <w:r w:rsidRPr="0005421C">
        <w:rPr>
          <w:b/>
          <w:bCs/>
        </w:rPr>
        <w:tab/>
        <w:t xml:space="preserve"> -</w:t>
      </w:r>
      <w:r w:rsidRPr="0005421C">
        <w:rPr>
          <w:b/>
          <w:bCs/>
        </w:rPr>
        <w:tab/>
      </w:r>
      <w:r w:rsidRPr="0005421C">
        <w:rPr>
          <w:rFonts w:ascii="Times New Roman" w:hAnsi="Times New Roman"/>
          <w:b/>
          <w:bCs/>
        </w:rPr>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организации</w:t>
      </w:r>
    </w:p>
    <w:p w14:paraId="7B91899B" w14:textId="77777777" w:rsidR="00791375" w:rsidRPr="0005421C" w:rsidRDefault="00791375" w:rsidP="00791375">
      <w:pPr>
        <w:pStyle w:val="a3"/>
        <w:keepNext/>
        <w:ind w:firstLine="709"/>
        <w:rPr>
          <w:rFonts w:ascii="Times New Roman" w:hAnsi="Times New Roman"/>
          <w:sz w:val="20"/>
          <w:szCs w:val="20"/>
        </w:rPr>
      </w:pPr>
    </w:p>
    <w:p w14:paraId="19590A4E" w14:textId="77777777" w:rsidR="00791375" w:rsidRPr="0005421C" w:rsidRDefault="00791375" w:rsidP="00791375">
      <w:pPr>
        <w:pStyle w:val="a3"/>
        <w:keepNext/>
        <w:ind w:firstLine="709"/>
        <w:rPr>
          <w:rFonts w:ascii="Times New Roman" w:hAnsi="Times New Roman"/>
        </w:rPr>
      </w:pPr>
      <w:r w:rsidRPr="0005421C">
        <w:rPr>
          <w:rFonts w:ascii="Times New Roman" w:hAnsi="Times New Roman"/>
        </w:rPr>
        <w:t>Поле используется в случае проведения расчетных операций с участием третьей организации. Вариант заполнения поля:</w:t>
      </w:r>
    </w:p>
    <w:p w14:paraId="07ED03B8" w14:textId="77777777" w:rsidR="00791375" w:rsidRPr="0005421C" w:rsidRDefault="00791375" w:rsidP="00791375">
      <w:pPr>
        <w:pStyle w:val="a3"/>
        <w:ind w:firstLine="709"/>
        <w:rPr>
          <w:rFonts w:ascii="Times New Roman" w:hAnsi="Times New Roman"/>
        </w:rPr>
      </w:pPr>
      <w:r w:rsidRPr="0005421C">
        <w:rPr>
          <w:rFonts w:ascii="Times New Roman" w:hAnsi="Times New Roman"/>
          <w:lang w:val="en-US"/>
        </w:rPr>
        <w:t>NADCRUMM</w:t>
      </w:r>
      <w:r w:rsidRPr="0005421C">
        <w:rPr>
          <w:rFonts w:ascii="Times New Roman" w:hAnsi="Times New Roman"/>
        </w:rPr>
        <w:t xml:space="preserve"> - в</w:t>
      </w:r>
      <w:r w:rsidRPr="0005421C">
        <w:rPr>
          <w:shd w:val="clear" w:color="auto" w:fill="FFFFFF"/>
        </w:rPr>
        <w:t xml:space="preserve"> случае</w:t>
      </w:r>
      <w:r w:rsidRPr="0005421C">
        <w:rPr>
          <w:rFonts w:ascii="Times New Roman" w:hAnsi="Times New Roman"/>
        </w:rPr>
        <w:t xml:space="preserve"> </w:t>
      </w:r>
      <w:r w:rsidR="00FA3FBC" w:rsidRPr="0005421C">
        <w:rPr>
          <w:rFonts w:ascii="Times New Roman" w:hAnsi="Times New Roman"/>
        </w:rPr>
        <w:t>осуществления расчетов по переводу ценных бумаг с контролем расчетов по денежным средствам</w:t>
      </w:r>
      <w:r w:rsidRPr="0005421C">
        <w:rPr>
          <w:rFonts w:ascii="Times New Roman" w:hAnsi="Times New Roman"/>
        </w:rPr>
        <w:t>.</w:t>
      </w:r>
    </w:p>
    <w:p w14:paraId="2AB451DB" w14:textId="77777777" w:rsidR="00791375" w:rsidRPr="0005421C" w:rsidRDefault="00791375" w:rsidP="00791375">
      <w:pPr>
        <w:pStyle w:val="a7"/>
      </w:pPr>
      <w:r w:rsidRPr="0005421C">
        <w:t xml:space="preserve">Поле 56а: </w:t>
      </w:r>
      <w:r w:rsidRPr="0005421C">
        <w:tab/>
        <w:t>Посредник</w:t>
      </w:r>
    </w:p>
    <w:p w14:paraId="62B5183F" w14:textId="77777777" w:rsidR="00791375" w:rsidRPr="0005421C" w:rsidRDefault="00791375" w:rsidP="00791375">
      <w:pPr>
        <w:pStyle w:val="a3"/>
        <w:rPr>
          <w:rFonts w:ascii="Times New Roman" w:hAnsi="Times New Roman"/>
        </w:rPr>
      </w:pPr>
      <w:r w:rsidRPr="0005421C">
        <w:rPr>
          <w:rFonts w:ascii="Times New Roman" w:hAnsi="Times New Roman"/>
        </w:rPr>
        <w:tab/>
        <w:t>Поле определяет финансовую организацию, через которую средства поступят в Банк бенефициара.</w:t>
      </w:r>
    </w:p>
    <w:p w14:paraId="587012FC" w14:textId="77777777" w:rsidR="00791375" w:rsidRPr="0005421C" w:rsidRDefault="00791375" w:rsidP="00791375">
      <w:pPr>
        <w:pStyle w:val="a3"/>
        <w:rPr>
          <w:rFonts w:ascii="Times New Roman" w:hAnsi="Times New Roman"/>
          <w:i/>
          <w:iCs/>
        </w:rPr>
      </w:pPr>
    </w:p>
    <w:p w14:paraId="5E952F2D"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отсутствии Посредника данное поле не используется.</w:t>
      </w:r>
    </w:p>
    <w:p w14:paraId="1C3FC530" w14:textId="77777777" w:rsidR="00B9048B" w:rsidRPr="0005421C" w:rsidRDefault="00B9048B" w:rsidP="00791375">
      <w:pPr>
        <w:pStyle w:val="a3"/>
        <w:rPr>
          <w:rFonts w:ascii="Times New Roman" w:hAnsi="Times New Roman"/>
          <w:i/>
          <w:iCs/>
        </w:rPr>
      </w:pPr>
    </w:p>
    <w:p w14:paraId="557C953B" w14:textId="77777777" w:rsidR="00B9048B" w:rsidRPr="0005421C" w:rsidRDefault="00B9048B" w:rsidP="00B9048B">
      <w:pPr>
        <w:pStyle w:val="a3"/>
        <w:ind w:firstLine="708"/>
        <w:rPr>
          <w:rFonts w:ascii="Times New Roman" w:hAnsi="Times New Roman"/>
          <w:i/>
          <w:iCs/>
        </w:rPr>
      </w:pPr>
      <w:r w:rsidRPr="0005421C">
        <w:rPr>
          <w:rFonts w:ascii="Times New Roman" w:hAnsi="Times New Roman"/>
          <w:bCs/>
          <w:i/>
        </w:rPr>
        <w:t xml:space="preserve">Поле не используется в </w:t>
      </w:r>
      <w:r w:rsidRPr="0005421C">
        <w:rPr>
          <w:rFonts w:ascii="Times New Roman" w:hAnsi="Times New Roman"/>
          <w:i/>
        </w:rPr>
        <w:t>рублевом платежном поручении</w:t>
      </w:r>
      <w:r w:rsidR="00086CDF" w:rsidRPr="0005421C">
        <w:rPr>
          <w:rFonts w:ascii="Times New Roman" w:hAnsi="Times New Roman"/>
          <w:i/>
          <w:lang w:val="ru-RU"/>
        </w:rPr>
        <w:t>,</w:t>
      </w:r>
      <w:r w:rsidR="00086CDF" w:rsidRPr="0005421C">
        <w:t xml:space="preserve"> </w:t>
      </w:r>
      <w:r w:rsidR="00086CDF" w:rsidRPr="0005421C">
        <w:rPr>
          <w:rFonts w:ascii="Times New Roman" w:hAnsi="Times New Roman"/>
          <w:i/>
        </w:rPr>
        <w:t>распоряжени</w:t>
      </w:r>
      <w:r w:rsidR="00086CDF" w:rsidRPr="0005421C">
        <w:rPr>
          <w:rFonts w:ascii="Times New Roman" w:hAnsi="Times New Roman"/>
          <w:i/>
          <w:lang w:val="ru-RU"/>
        </w:rPr>
        <w:t>и</w:t>
      </w:r>
      <w:r w:rsidR="00086CDF" w:rsidRPr="0005421C">
        <w:rPr>
          <w:rFonts w:ascii="Times New Roman" w:hAnsi="Times New Roman"/>
          <w:i/>
        </w:rPr>
        <w:t xml:space="preserve"> на периодический перевод денежных средств</w:t>
      </w:r>
      <w:r w:rsidR="00086CDF" w:rsidRPr="0005421C">
        <w:rPr>
          <w:rFonts w:ascii="Times New Roman" w:hAnsi="Times New Roman"/>
          <w:i/>
          <w:lang w:val="ru-RU"/>
        </w:rPr>
        <w:t xml:space="preserve"> в рублях</w:t>
      </w:r>
      <w:r w:rsidRPr="0005421C">
        <w:rPr>
          <w:rFonts w:ascii="Times New Roman" w:hAnsi="Times New Roman"/>
          <w:i/>
        </w:rPr>
        <w:t xml:space="preserve"> или заявлении на межбанковский валютный перевод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w:t>
      </w:r>
    </w:p>
    <w:p w14:paraId="2775EDA0" w14:textId="77777777" w:rsidR="00791375" w:rsidRPr="0005421C" w:rsidRDefault="00791375" w:rsidP="00791375">
      <w:pPr>
        <w:pStyle w:val="a3"/>
        <w:ind w:firstLine="709"/>
        <w:rPr>
          <w:rFonts w:ascii="Times New Roman" w:hAnsi="Times New Roman"/>
          <w:b/>
          <w:bCs/>
        </w:rPr>
      </w:pPr>
    </w:p>
    <w:p w14:paraId="7229C9E5" w14:textId="77777777" w:rsidR="00791375" w:rsidRPr="0005421C" w:rsidRDefault="00791375" w:rsidP="00791375">
      <w:pPr>
        <w:rPr>
          <w:u w:val="single"/>
        </w:rPr>
      </w:pPr>
      <w:r w:rsidRPr="0005421C">
        <w:rPr>
          <w:u w:val="single"/>
        </w:rPr>
        <w:t>Рублевое платежное поручение:</w:t>
      </w:r>
    </w:p>
    <w:p w14:paraId="48334DED" w14:textId="77777777" w:rsidR="00086CDF" w:rsidRPr="0005421C" w:rsidRDefault="00086CDF" w:rsidP="00086CDF">
      <w:pPr>
        <w:pStyle w:val="a3"/>
        <w:rPr>
          <w:rFonts w:ascii="Times New Roman" w:hAnsi="Times New Roman"/>
        </w:rPr>
      </w:pPr>
      <w:r w:rsidRPr="0005421C">
        <w:rPr>
          <w:rFonts w:ascii="Times New Roman" w:hAnsi="Times New Roman"/>
          <w:i/>
          <w:iCs/>
        </w:rPr>
        <w:t>При передаче сообщений МТ</w:t>
      </w:r>
      <w:r w:rsidRPr="0005421C">
        <w:rPr>
          <w:rFonts w:ascii="Times New Roman" w:hAnsi="Times New Roman"/>
          <w:i/>
          <w:iCs/>
          <w:lang w:val="ru-RU"/>
        </w:rPr>
        <w:t>202</w:t>
      </w:r>
      <w:r w:rsidRPr="0005421C">
        <w:rPr>
          <w:rFonts w:ascii="Times New Roman" w:hAnsi="Times New Roman"/>
          <w:i/>
          <w:iCs/>
        </w:rPr>
        <w:t xml:space="preserve"> в НРД данное поле не используется.</w:t>
      </w:r>
    </w:p>
    <w:p w14:paraId="734160F9" w14:textId="77777777" w:rsidR="00791375" w:rsidRPr="0005421C" w:rsidRDefault="00791375" w:rsidP="00791375">
      <w:pPr>
        <w:pStyle w:val="a3"/>
        <w:ind w:firstLine="709"/>
        <w:rPr>
          <w:rFonts w:ascii="Times New Roman" w:hAnsi="Times New Roman"/>
          <w:i/>
          <w:iCs/>
        </w:rPr>
      </w:pPr>
    </w:p>
    <w:p w14:paraId="2E323588"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573C6CA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r w:rsidRPr="0005421C">
        <w:rPr>
          <w:rFonts w:ascii="Times New Roman" w:hAnsi="Times New Roman"/>
          <w:b/>
          <w:bCs/>
        </w:rPr>
        <w:tab/>
      </w:r>
      <w:r w:rsidRPr="0005421C">
        <w:rPr>
          <w:rFonts w:ascii="Times New Roman" w:hAnsi="Times New Roman"/>
        </w:rPr>
        <w:tab/>
      </w:r>
      <w:r w:rsidR="00873632" w:rsidRPr="0005421C">
        <w:rPr>
          <w:rFonts w:ascii="Times New Roman" w:hAnsi="Times New Roman"/>
        </w:rPr>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Посредника</w:t>
      </w:r>
    </w:p>
    <w:p w14:paraId="44216975" w14:textId="77777777" w:rsidR="00791375" w:rsidRPr="0005421C" w:rsidRDefault="00791375" w:rsidP="00791375">
      <w:pPr>
        <w:pStyle w:val="a3"/>
        <w:ind w:firstLine="709"/>
        <w:rPr>
          <w:rFonts w:ascii="Times New Roman" w:hAnsi="Times New Roman"/>
          <w:u w:val="single"/>
        </w:rPr>
      </w:pPr>
    </w:p>
    <w:p w14:paraId="50D7941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35</w:t>
      </w:r>
      <w:r w:rsidRPr="0005421C">
        <w:rPr>
          <w:rFonts w:ascii="Times New Roman" w:hAnsi="Times New Roman"/>
          <w:b/>
          <w:bCs/>
          <w:lang w:val="en-US"/>
        </w:rPr>
        <w:t>x</w:t>
      </w:r>
    </w:p>
    <w:p w14:paraId="7958B6A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B641A6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A54E2D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5901A2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наименование Посредника</w:t>
      </w:r>
    </w:p>
    <w:p w14:paraId="5447B975" w14:textId="77777777" w:rsidR="00791375" w:rsidRPr="0005421C" w:rsidRDefault="00791375" w:rsidP="00791375">
      <w:pPr>
        <w:pStyle w:val="a3"/>
        <w:keepNext/>
        <w:ind w:left="3601" w:hanging="2183"/>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Посредника (при необходимости)</w:t>
      </w:r>
    </w:p>
    <w:p w14:paraId="5EA2AA4C"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Посредника</w:t>
      </w:r>
    </w:p>
    <w:p w14:paraId="216C1BEC" w14:textId="77777777" w:rsidR="00791375" w:rsidRPr="0005421C" w:rsidRDefault="00791375" w:rsidP="00791375">
      <w:pPr>
        <w:pStyle w:val="a3"/>
        <w:ind w:left="709" w:firstLine="709"/>
        <w:rPr>
          <w:rFonts w:ascii="Times New Roman" w:hAnsi="Times New Roman"/>
        </w:rPr>
      </w:pPr>
    </w:p>
    <w:p w14:paraId="4B77FF4E" w14:textId="77777777" w:rsidR="00791375" w:rsidRPr="0005421C" w:rsidRDefault="00791375" w:rsidP="00791375">
      <w:pPr>
        <w:pStyle w:val="a7"/>
      </w:pPr>
      <w:r w:rsidRPr="0005421C">
        <w:t xml:space="preserve">Поле 57а: </w:t>
      </w:r>
      <w:r w:rsidRPr="0005421C">
        <w:tab/>
        <w:t>Банк Бенефициара</w:t>
      </w:r>
    </w:p>
    <w:p w14:paraId="558A339E"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31EB1DE6" w14:textId="77777777" w:rsidR="00791375" w:rsidRPr="0005421C" w:rsidRDefault="00791375" w:rsidP="00791375">
      <w:pPr>
        <w:pStyle w:val="a3"/>
        <w:ind w:firstLine="709"/>
        <w:rPr>
          <w:rFonts w:ascii="Times New Roman" w:hAnsi="Times New Roman"/>
        </w:rPr>
      </w:pPr>
    </w:p>
    <w:p w14:paraId="23E6D0CE" w14:textId="77777777" w:rsidR="00791375" w:rsidRPr="0005421C" w:rsidRDefault="00791375" w:rsidP="0066546F">
      <w:pPr>
        <w:pStyle w:val="a3"/>
        <w:keepNext/>
        <w:rPr>
          <w:rFonts w:ascii="Times New Roman" w:hAnsi="Times New Roman"/>
          <w:i/>
          <w:iCs/>
          <w:sz w:val="28"/>
          <w:szCs w:val="28"/>
          <w:u w:val="single"/>
        </w:rPr>
      </w:pPr>
      <w:r w:rsidRPr="0005421C">
        <w:rPr>
          <w:rFonts w:ascii="Times New Roman" w:hAnsi="Times New Roman"/>
          <w:b/>
          <w:bCs/>
        </w:rPr>
        <w:tab/>
      </w:r>
      <w:r w:rsidRPr="0005421C">
        <w:rPr>
          <w:rFonts w:ascii="Times New Roman" w:hAnsi="Times New Roman"/>
          <w:i/>
          <w:iCs/>
          <w:sz w:val="28"/>
          <w:szCs w:val="28"/>
          <w:u w:val="single"/>
        </w:rPr>
        <w:t>При отсутствии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68E536EA" w14:textId="77777777" w:rsidR="00791375" w:rsidRPr="0005421C" w:rsidRDefault="00791375" w:rsidP="0066546F">
      <w:pPr>
        <w:pStyle w:val="a3"/>
        <w:keepNext/>
        <w:rPr>
          <w:rFonts w:ascii="Times New Roman" w:hAnsi="Times New Roman"/>
          <w:i/>
          <w:iCs/>
        </w:rPr>
      </w:pPr>
    </w:p>
    <w:p w14:paraId="3C78A52C" w14:textId="77777777" w:rsidR="00791375" w:rsidRPr="0005421C" w:rsidRDefault="00791375" w:rsidP="00791375">
      <w:pPr>
        <w:rPr>
          <w:u w:val="single"/>
        </w:rPr>
      </w:pPr>
      <w:r w:rsidRPr="0005421C">
        <w:rPr>
          <w:u w:val="single"/>
        </w:rPr>
        <w:t>Рублевое платежное поручение:</w:t>
      </w:r>
    </w:p>
    <w:p w14:paraId="7B654D9E"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785F8EEC" w14:textId="77777777" w:rsidR="00791375" w:rsidRPr="0005421C" w:rsidRDefault="00791375" w:rsidP="00E33F0E">
      <w:pPr>
        <w:pStyle w:val="a3"/>
        <w:ind w:left="4248" w:firstLine="708"/>
        <w:rPr>
          <w:rFonts w:ascii="Times New Roman" w:hAnsi="Times New Roman"/>
          <w:b/>
          <w:bCs/>
        </w:rPr>
      </w:pPr>
      <w:r w:rsidRPr="0005421C">
        <w:rPr>
          <w:rFonts w:ascii="Times New Roman" w:hAnsi="Times New Roman"/>
        </w:rPr>
        <w:t xml:space="preserve"> </w:t>
      </w:r>
      <w:r w:rsidR="00873632" w:rsidRPr="0005421C">
        <w:rPr>
          <w:rFonts w:ascii="Times New Roman" w:hAnsi="Times New Roman"/>
        </w:rPr>
        <w:t xml:space="preserve"> </w:t>
      </w:r>
      <w:r w:rsidRPr="0005421C">
        <w:rPr>
          <w:rFonts w:ascii="Times New Roman" w:hAnsi="Times New Roman"/>
        </w:rPr>
        <w:t>Получателя</w:t>
      </w:r>
    </w:p>
    <w:p w14:paraId="04FADC90" w14:textId="77777777" w:rsidR="00791375" w:rsidRPr="0005421C" w:rsidRDefault="00791375" w:rsidP="00791375"/>
    <w:p w14:paraId="26EC3849" w14:textId="77777777" w:rsidR="00B9048B" w:rsidRPr="0005421C" w:rsidRDefault="00B9048B" w:rsidP="00B9048B">
      <w:pPr>
        <w:pStyle w:val="a3"/>
        <w:ind w:firstLine="709"/>
        <w:rPr>
          <w:rFonts w:ascii="Times New Roman" w:hAnsi="Times New Roman"/>
        </w:rPr>
      </w:pPr>
      <w:r w:rsidRPr="0005421C">
        <w:rPr>
          <w:rFonts w:ascii="Times New Roman" w:hAnsi="Times New Roman"/>
          <w:bCs/>
          <w:i/>
        </w:rPr>
        <w:t xml:space="preserve">В </w:t>
      </w:r>
      <w:r w:rsidRPr="0005421C">
        <w:rPr>
          <w:rFonts w:ascii="Times New Roman" w:hAnsi="Times New Roman"/>
          <w:i/>
        </w:rPr>
        <w:t xml:space="preserve">рублевом платежном поручении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 xml:space="preserve"> в поле заполняется  </w:t>
      </w:r>
      <w:r w:rsidRPr="0005421C">
        <w:rPr>
          <w:rFonts w:ascii="Times New Roman" w:hAnsi="Times New Roman"/>
          <w:i/>
          <w:lang w:val="en-US"/>
        </w:rPr>
        <w:t>SWIFT</w:t>
      </w:r>
      <w:r w:rsidRPr="0005421C">
        <w:rPr>
          <w:rFonts w:ascii="Times New Roman" w:hAnsi="Times New Roman"/>
          <w:i/>
        </w:rPr>
        <w:t xml:space="preserve"> </w:t>
      </w:r>
      <w:r w:rsidRPr="0005421C">
        <w:rPr>
          <w:rFonts w:ascii="Times New Roman" w:hAnsi="Times New Roman"/>
          <w:i/>
          <w:lang w:val="en-US"/>
        </w:rPr>
        <w:t>BIC</w:t>
      </w:r>
      <w:r w:rsidRPr="0005421C">
        <w:rPr>
          <w:rFonts w:ascii="Times New Roman" w:hAnsi="Times New Roman"/>
          <w:i/>
        </w:rPr>
        <w:t xml:space="preserve">-код НРД. </w:t>
      </w:r>
    </w:p>
    <w:p w14:paraId="4F38164B" w14:textId="77777777" w:rsidR="00791375" w:rsidRPr="0005421C" w:rsidRDefault="00791375" w:rsidP="00B9048B">
      <w:pPr>
        <w:pStyle w:val="a3"/>
        <w:rPr>
          <w:rFonts w:ascii="Times New Roman" w:hAnsi="Times New Roman"/>
          <w:b/>
          <w:bCs/>
        </w:rPr>
      </w:pPr>
    </w:p>
    <w:p w14:paraId="35BC29E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0EA0DAB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BF356C0"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lastRenderedPageBreak/>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153ED6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BC7403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5F84A5D"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Получателя</w:t>
      </w:r>
    </w:p>
    <w:p w14:paraId="6149A255" w14:textId="57D1D80B" w:rsidR="00791375" w:rsidRPr="00B76CF9" w:rsidRDefault="00791375">
      <w:pPr>
        <w:pStyle w:val="a3"/>
        <w:ind w:left="3533" w:hanging="2115"/>
        <w:rPr>
          <w:rFonts w:ascii="Times New Roman" w:hAnsi="Times New Roman"/>
          <w:lang w:val="ru-RU"/>
          <w:rPrChange w:id="49" w:author="Изм.153_Pervova" w:date="2023-05-13T00:01:00Z">
            <w:rPr>
              <w:rFonts w:ascii="Times New Roman" w:hAnsi="Times New Roman"/>
            </w:rPr>
          </w:rPrChange>
        </w:rPr>
        <w:pPrChange w:id="50" w:author="Изм.153_Pervova" w:date="2023-05-13T00:02:00Z">
          <w:pPr>
            <w:pStyle w:val="a3"/>
            <w:ind w:left="709" w:firstLine="709"/>
          </w:pPr>
        </w:pPrChange>
      </w:pPr>
      <w:r w:rsidRPr="0005421C">
        <w:rPr>
          <w:rFonts w:ascii="Times New Roman" w:hAnsi="Times New Roman"/>
        </w:rPr>
        <w:t>вторая строка -</w:t>
      </w:r>
      <w:r w:rsidRPr="0005421C">
        <w:rPr>
          <w:rFonts w:ascii="Times New Roman" w:hAnsi="Times New Roman"/>
        </w:rPr>
        <w:tab/>
        <w:t>наименование Банка Получателя</w:t>
      </w:r>
      <w:ins w:id="51" w:author="Изм.153_Pervova" w:date="2023-05-13T00:01:00Z">
        <w:r w:rsidR="00B76CF9">
          <w:rPr>
            <w:rFonts w:ascii="Times New Roman" w:hAnsi="Times New Roman"/>
            <w:lang w:val="ru-RU"/>
          </w:rPr>
          <w:t>,</w:t>
        </w:r>
        <w:r w:rsidR="00B76CF9" w:rsidRPr="00B76CF9">
          <w:rPr>
            <w:rFonts w:ascii="Times New Roman" w:hAnsi="Times New Roman"/>
            <w:lang w:val="ru-RU"/>
          </w:rPr>
          <w:t xml:space="preserve"> в случае отсутствия наименования указывается транслитерированное значение «Нет данных»</w:t>
        </w:r>
      </w:ins>
    </w:p>
    <w:p w14:paraId="60E57AD5"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7629EF32" w14:textId="77777777" w:rsidR="00B76CF9" w:rsidRPr="009B2A63" w:rsidRDefault="00791375" w:rsidP="00B76CF9">
      <w:pPr>
        <w:pStyle w:val="a3"/>
        <w:ind w:left="3533" w:hanging="2115"/>
        <w:rPr>
          <w:ins w:id="52" w:author="Изм.153_Pervova" w:date="2023-05-13T00:02:00Z"/>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ins w:id="53" w:author="Изм.153_Pervova" w:date="2023-05-13T00:02:00Z">
        <w:r w:rsidR="00B76CF9" w:rsidRPr="009B2A63">
          <w:rPr>
            <w:rFonts w:ascii="Times New Roman" w:hAnsi="Times New Roman"/>
            <w:lang w:val="ru-RU"/>
          </w:rPr>
          <w:t xml:space="preserve">, </w:t>
        </w:r>
        <w:r w:rsidR="00B76CF9">
          <w:rPr>
            <w:rFonts w:ascii="Times New Roman" w:hAnsi="Times New Roman"/>
            <w:lang w:val="ru-RU"/>
          </w:rPr>
          <w:t>в случае отсутствия названия города указывается транслитерированное значение «Нет данных»</w:t>
        </w:r>
      </w:ins>
    </w:p>
    <w:p w14:paraId="5EA6230E" w14:textId="77777777" w:rsidR="00791375" w:rsidRPr="00B76CF9" w:rsidRDefault="00791375" w:rsidP="00791375">
      <w:pPr>
        <w:pStyle w:val="a3"/>
        <w:ind w:left="709" w:firstLine="709"/>
        <w:rPr>
          <w:rFonts w:ascii="Times New Roman" w:hAnsi="Times New Roman"/>
          <w:lang w:val="ru-RU"/>
          <w:rPrChange w:id="54" w:author="Изм.153_Pervova" w:date="2023-05-13T00:02:00Z">
            <w:rPr>
              <w:rFonts w:ascii="Times New Roman" w:hAnsi="Times New Roman"/>
            </w:rPr>
          </w:rPrChange>
        </w:rPr>
      </w:pPr>
    </w:p>
    <w:p w14:paraId="269BBC95" w14:textId="77777777" w:rsidR="00791375" w:rsidRPr="0005421C" w:rsidRDefault="00791375" w:rsidP="00791375">
      <w:pPr>
        <w:pStyle w:val="a3"/>
        <w:ind w:left="709" w:firstLine="709"/>
        <w:rPr>
          <w:rFonts w:ascii="Times New Roman" w:hAnsi="Times New Roman"/>
        </w:rPr>
      </w:pPr>
    </w:p>
    <w:p w14:paraId="3F9E7A91" w14:textId="77777777"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(не следует путать с буквой </w:t>
      </w:r>
      <w:r w:rsidRPr="0005421C">
        <w:rPr>
          <w:rFonts w:ascii="Times New Roman" w:hAnsi="Times New Roman"/>
          <w:i/>
          <w:iCs/>
          <w:lang w:val="en-US"/>
        </w:rPr>
        <w:t>O</w:t>
      </w:r>
      <w:r w:rsidRPr="0005421C">
        <w:rPr>
          <w:rFonts w:ascii="Times New Roman" w:hAnsi="Times New Roman"/>
          <w:i/>
          <w:iCs/>
        </w:rPr>
        <w:t>).</w:t>
      </w:r>
    </w:p>
    <w:p w14:paraId="3DD0EFBB" w14:textId="77777777" w:rsidR="00A040DD" w:rsidRPr="0005421C" w:rsidRDefault="00A040DD" w:rsidP="00A040DD">
      <w:pPr>
        <w:pStyle w:val="a3"/>
        <w:ind w:firstLine="709"/>
        <w:rPr>
          <w:rFonts w:ascii="Times New Roman" w:hAnsi="Times New Roman"/>
        </w:rPr>
      </w:pPr>
      <w:r w:rsidRPr="0005421C">
        <w:rPr>
          <w:rFonts w:ascii="Times New Roman" w:hAnsi="Times New Roman"/>
          <w:bCs/>
          <w:i/>
        </w:rPr>
        <w:t xml:space="preserve">В </w:t>
      </w:r>
      <w:r w:rsidRPr="0005421C">
        <w:rPr>
          <w:rFonts w:ascii="Times New Roman" w:hAnsi="Times New Roman"/>
          <w:i/>
        </w:rPr>
        <w:t xml:space="preserve">рублевом платежном поручении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 xml:space="preserve"> опция </w:t>
      </w:r>
      <w:r w:rsidRPr="0005421C">
        <w:rPr>
          <w:rFonts w:ascii="Times New Roman" w:hAnsi="Times New Roman"/>
          <w:i/>
          <w:lang w:val="en-US"/>
        </w:rPr>
        <w:t>D</w:t>
      </w:r>
      <w:r w:rsidRPr="0005421C">
        <w:rPr>
          <w:rFonts w:ascii="Times New Roman" w:hAnsi="Times New Roman"/>
          <w:i/>
        </w:rPr>
        <w:t xml:space="preserve"> не используется. </w:t>
      </w:r>
    </w:p>
    <w:p w14:paraId="1389B7B9" w14:textId="77777777" w:rsidR="00791375" w:rsidRPr="0005421C" w:rsidRDefault="00791375" w:rsidP="00791375">
      <w:pPr>
        <w:pStyle w:val="a3"/>
        <w:ind w:firstLine="709"/>
        <w:rPr>
          <w:rFonts w:ascii="Times New Roman" w:hAnsi="Times New Roman"/>
          <w:i/>
          <w:iCs/>
        </w:rPr>
      </w:pPr>
    </w:p>
    <w:p w14:paraId="2559DF11"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03CF651F"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466716DA" w14:textId="77777777" w:rsidR="00791375" w:rsidRPr="0005421C" w:rsidRDefault="00791375" w:rsidP="00E33F0E">
      <w:pPr>
        <w:pStyle w:val="a3"/>
        <w:ind w:left="4248" w:firstLine="708"/>
        <w:rPr>
          <w:rFonts w:ascii="Times New Roman" w:hAnsi="Times New Roman"/>
          <w:b/>
          <w:bCs/>
        </w:rPr>
      </w:pPr>
      <w:r w:rsidRPr="0005421C">
        <w:rPr>
          <w:rFonts w:ascii="Times New Roman" w:hAnsi="Times New Roman"/>
        </w:rPr>
        <w:t xml:space="preserve">  Бенефициара</w:t>
      </w:r>
    </w:p>
    <w:p w14:paraId="7BE472B2" w14:textId="77777777" w:rsidR="00791375" w:rsidRPr="0005421C" w:rsidRDefault="00791375" w:rsidP="00791375"/>
    <w:p w14:paraId="06111E23" w14:textId="77777777" w:rsidR="00A040DD" w:rsidRPr="0005421C" w:rsidRDefault="00A040DD" w:rsidP="00A040DD">
      <w:pPr>
        <w:ind w:firstLine="708"/>
        <w:rPr>
          <w:i/>
        </w:rPr>
      </w:pPr>
      <w:r w:rsidRPr="0005421C">
        <w:rPr>
          <w:bCs/>
          <w:i/>
        </w:rPr>
        <w:t>В заявлении на межбанковский валютный перевод</w:t>
      </w:r>
      <w:r w:rsidRPr="0005421C">
        <w:rPr>
          <w:i/>
        </w:rPr>
        <w:t xml:space="preserve"> для осуществления расчетов по сделке на условиях </w:t>
      </w:r>
      <w:r w:rsidRPr="0005421C">
        <w:rPr>
          <w:i/>
          <w:lang w:val="en-US"/>
        </w:rPr>
        <w:t>PVP</w:t>
      </w:r>
      <w:r w:rsidRPr="0005421C">
        <w:rPr>
          <w:i/>
        </w:rPr>
        <w:t xml:space="preserve"> в поле заполняется  </w:t>
      </w:r>
      <w:r w:rsidRPr="0005421C">
        <w:rPr>
          <w:i/>
          <w:lang w:val="en-US"/>
        </w:rPr>
        <w:t>SWIFT</w:t>
      </w:r>
      <w:r w:rsidRPr="0005421C">
        <w:rPr>
          <w:i/>
        </w:rPr>
        <w:t xml:space="preserve"> </w:t>
      </w:r>
      <w:r w:rsidRPr="0005421C">
        <w:rPr>
          <w:i/>
          <w:lang w:val="en-US"/>
        </w:rPr>
        <w:t>BIC</w:t>
      </w:r>
      <w:r w:rsidRPr="0005421C">
        <w:rPr>
          <w:i/>
        </w:rPr>
        <w:t>-код НРД.</w:t>
      </w:r>
    </w:p>
    <w:p w14:paraId="59BDE7C6" w14:textId="77777777" w:rsidR="00A040DD" w:rsidRPr="0005421C" w:rsidRDefault="00A040DD" w:rsidP="00791375"/>
    <w:p w14:paraId="6571869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[/1!</w:t>
      </w:r>
      <w:r w:rsidRPr="0005421C">
        <w:rPr>
          <w:rFonts w:ascii="Times New Roman" w:hAnsi="Times New Roman"/>
          <w:b/>
          <w:bCs/>
          <w:lang w:val="en-US"/>
        </w:rPr>
        <w:t>a</w:t>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4F44819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22CE6B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F9C827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24572E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D561529"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Идентификация стороны – в случае необходимости может использоваться для указания кода национальной клиринговой системы (см. раздел 1, п.5)</w:t>
      </w:r>
    </w:p>
    <w:p w14:paraId="3A76886E"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705CC930"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329F1F7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1D87CB37" w14:textId="77777777" w:rsidR="00D654A1" w:rsidRPr="0005421C" w:rsidRDefault="00D654A1" w:rsidP="00791375">
      <w:pPr>
        <w:pStyle w:val="a3"/>
        <w:ind w:firstLine="709"/>
        <w:rPr>
          <w:rFonts w:ascii="Times New Roman" w:hAnsi="Times New Roman"/>
          <w:i/>
          <w:iCs/>
        </w:rPr>
      </w:pPr>
    </w:p>
    <w:p w14:paraId="7D8BB76C" w14:textId="77777777" w:rsidR="00791375" w:rsidRPr="0005421C" w:rsidRDefault="00D654A1" w:rsidP="00791375">
      <w:pPr>
        <w:pStyle w:val="a3"/>
        <w:ind w:firstLine="709"/>
        <w:rPr>
          <w:rFonts w:ascii="Times New Roman" w:hAnsi="Times New Roman"/>
          <w:i/>
          <w:iCs/>
        </w:rPr>
      </w:pPr>
      <w:r w:rsidRPr="0005421C">
        <w:rPr>
          <w:rFonts w:ascii="Times New Roman" w:hAnsi="Times New Roman"/>
          <w:i/>
          <w:iCs/>
        </w:rPr>
        <w:t xml:space="preserve">В заявлении на межбанковский валютный перевод для осуществления расчетов по сделке на условиях PVP </w:t>
      </w:r>
      <w:r w:rsidRPr="0005421C">
        <w:rPr>
          <w:rFonts w:ascii="Times New Roman" w:hAnsi="Times New Roman"/>
          <w:i/>
        </w:rPr>
        <w:t xml:space="preserve">опция </w:t>
      </w:r>
      <w:r w:rsidRPr="0005421C">
        <w:rPr>
          <w:rFonts w:ascii="Times New Roman" w:hAnsi="Times New Roman"/>
          <w:i/>
          <w:lang w:val="en-US"/>
        </w:rPr>
        <w:t>D</w:t>
      </w:r>
      <w:r w:rsidRPr="0005421C">
        <w:rPr>
          <w:rFonts w:ascii="Times New Roman" w:hAnsi="Times New Roman"/>
          <w:i/>
        </w:rPr>
        <w:t xml:space="preserve"> не используется</w:t>
      </w:r>
      <w:r w:rsidRPr="0005421C">
        <w:rPr>
          <w:rFonts w:ascii="Times New Roman" w:hAnsi="Times New Roman"/>
          <w:i/>
          <w:iCs/>
        </w:rPr>
        <w:t>.</w:t>
      </w:r>
    </w:p>
    <w:p w14:paraId="74089E25" w14:textId="77777777" w:rsidR="00791375" w:rsidRPr="0005421C" w:rsidRDefault="00791375" w:rsidP="00791375">
      <w:pPr>
        <w:pStyle w:val="a3"/>
        <w:ind w:firstLine="709"/>
        <w:rPr>
          <w:rFonts w:ascii="Times New Roman" w:hAnsi="Times New Roman"/>
          <w:i/>
          <w:iCs/>
        </w:rPr>
      </w:pPr>
    </w:p>
    <w:p w14:paraId="09A7F1A6" w14:textId="77777777" w:rsidR="00791375" w:rsidRPr="0005421C" w:rsidRDefault="00791375" w:rsidP="00791375">
      <w:pPr>
        <w:pStyle w:val="a3"/>
        <w:ind w:firstLine="709"/>
        <w:rPr>
          <w:rFonts w:ascii="Times New Roman" w:hAnsi="Times New Roman"/>
          <w:i/>
          <w:iCs/>
          <w:sz w:val="28"/>
          <w:szCs w:val="28"/>
          <w:u w:val="single"/>
        </w:rPr>
      </w:pPr>
      <w:r w:rsidRPr="0005421C">
        <w:rPr>
          <w:rFonts w:ascii="Times New Roman" w:hAnsi="Times New Roman"/>
          <w:i/>
          <w:iCs/>
          <w:sz w:val="28"/>
          <w:szCs w:val="28"/>
          <w:u w:val="single"/>
        </w:rPr>
        <w:t>При наличии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0AEE18B1" w14:textId="77777777" w:rsidR="00791375" w:rsidRPr="0005421C" w:rsidRDefault="00791375" w:rsidP="00791375">
      <w:pPr>
        <w:pStyle w:val="a3"/>
        <w:ind w:firstLine="709"/>
        <w:rPr>
          <w:rFonts w:ascii="Times New Roman" w:hAnsi="Times New Roman"/>
          <w:i/>
          <w:iCs/>
        </w:rPr>
      </w:pPr>
    </w:p>
    <w:p w14:paraId="6B35F84B" w14:textId="77777777" w:rsidR="00791375" w:rsidRPr="0005421C" w:rsidRDefault="00791375" w:rsidP="00791375">
      <w:pPr>
        <w:rPr>
          <w:u w:val="single"/>
        </w:rPr>
      </w:pPr>
      <w:r w:rsidRPr="0005421C">
        <w:rPr>
          <w:u w:val="single"/>
        </w:rPr>
        <w:t>Рублевое платежное поручение:</w:t>
      </w:r>
    </w:p>
    <w:p w14:paraId="108345B7" w14:textId="77777777" w:rsidR="00086CDF" w:rsidRPr="0005421C" w:rsidRDefault="00086CDF" w:rsidP="00791375">
      <w:pPr>
        <w:pStyle w:val="a3"/>
        <w:ind w:firstLine="709"/>
        <w:rPr>
          <w:rFonts w:ascii="Times New Roman" w:hAnsi="Times New Roman"/>
          <w:i/>
          <w:iCs/>
          <w:lang w:val="ru-RU"/>
        </w:rPr>
      </w:pPr>
      <w:r w:rsidRPr="0005421C">
        <w:rPr>
          <w:rFonts w:ascii="Times New Roman" w:hAnsi="Times New Roman"/>
          <w:i/>
          <w:iCs/>
        </w:rPr>
        <w:t>При передаче сообщений МТ</w:t>
      </w:r>
      <w:r w:rsidRPr="0005421C">
        <w:rPr>
          <w:rFonts w:ascii="Times New Roman" w:hAnsi="Times New Roman"/>
          <w:i/>
          <w:iCs/>
          <w:lang w:val="ru-RU"/>
        </w:rPr>
        <w:t>202</w:t>
      </w:r>
      <w:r w:rsidRPr="0005421C">
        <w:rPr>
          <w:rFonts w:ascii="Times New Roman" w:hAnsi="Times New Roman"/>
          <w:i/>
          <w:iCs/>
        </w:rPr>
        <w:t xml:space="preserve"> в НРД данн</w:t>
      </w:r>
      <w:r w:rsidRPr="0005421C">
        <w:rPr>
          <w:rFonts w:ascii="Times New Roman" w:hAnsi="Times New Roman"/>
          <w:i/>
          <w:iCs/>
          <w:lang w:val="ru-RU"/>
        </w:rPr>
        <w:t xml:space="preserve">ый вариант заполнения </w:t>
      </w:r>
      <w:r w:rsidRPr="0005421C">
        <w:rPr>
          <w:rFonts w:ascii="Times New Roman" w:hAnsi="Times New Roman"/>
          <w:i/>
          <w:iCs/>
        </w:rPr>
        <w:t>не используется.</w:t>
      </w:r>
    </w:p>
    <w:p w14:paraId="171649AF" w14:textId="77777777" w:rsidR="00791375" w:rsidRPr="0005421C" w:rsidRDefault="00791375" w:rsidP="00791375">
      <w:pPr>
        <w:pStyle w:val="a3"/>
        <w:ind w:firstLine="709"/>
        <w:rPr>
          <w:rFonts w:ascii="Times New Roman" w:hAnsi="Times New Roman"/>
          <w:i/>
          <w:iCs/>
        </w:rPr>
      </w:pPr>
    </w:p>
    <w:p w14:paraId="4D158DFF"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4EF55E2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3629FB4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039A797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lastRenderedPageBreak/>
        <w:t xml:space="preserve">первая строка - </w:t>
      </w:r>
      <w:r w:rsidRPr="0005421C">
        <w:rPr>
          <w:rFonts w:ascii="Times New Roman" w:hAnsi="Times New Roman"/>
        </w:rPr>
        <w:tab/>
        <w:t>счет Банка Бенефициара в Посреднике</w:t>
      </w:r>
    </w:p>
    <w:p w14:paraId="583372F2"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Бенефициара</w:t>
      </w:r>
    </w:p>
    <w:p w14:paraId="48CD9324" w14:textId="77777777" w:rsidR="00791375" w:rsidRPr="0005421C" w:rsidRDefault="00791375" w:rsidP="00791375">
      <w:pPr>
        <w:pStyle w:val="a3"/>
        <w:ind w:firstLine="709"/>
        <w:rPr>
          <w:rFonts w:ascii="Times New Roman" w:hAnsi="Times New Roman"/>
        </w:rPr>
      </w:pPr>
    </w:p>
    <w:p w14:paraId="1192B52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443B7FC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9A2493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1DEAA5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63A187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DC9319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Бенефициара в Посреднике</w:t>
      </w:r>
    </w:p>
    <w:p w14:paraId="1A7F8BA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2A1C4DF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1AE7081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2C2D5522" w14:textId="77777777" w:rsidR="00791375" w:rsidRPr="0005421C" w:rsidRDefault="00791375" w:rsidP="00791375">
      <w:pPr>
        <w:pStyle w:val="a7"/>
      </w:pPr>
      <w:r w:rsidRPr="0005421C">
        <w:t xml:space="preserve">Поле 58а: </w:t>
      </w:r>
      <w:r w:rsidRPr="0005421C">
        <w:tab/>
        <w:t>Бенефициар</w:t>
      </w:r>
    </w:p>
    <w:p w14:paraId="6227D4D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определяет финансовую организацию, которая указывается в качестве конечного получателя переводимых средств.</w:t>
      </w:r>
    </w:p>
    <w:p w14:paraId="2D1D0DA1" w14:textId="77777777" w:rsidR="00D654A1" w:rsidRPr="0005421C" w:rsidRDefault="00D654A1" w:rsidP="00D654A1">
      <w:pPr>
        <w:pStyle w:val="a3"/>
        <w:ind w:firstLine="709"/>
        <w:rPr>
          <w:rFonts w:ascii="Times New Roman" w:hAnsi="Times New Roman"/>
          <w:bCs/>
          <w:i/>
        </w:rPr>
      </w:pPr>
    </w:p>
    <w:p w14:paraId="4EA0A4F1" w14:textId="77777777" w:rsidR="00791375" w:rsidRPr="0005421C" w:rsidRDefault="00D654A1" w:rsidP="00D654A1">
      <w:pPr>
        <w:pStyle w:val="a3"/>
        <w:ind w:firstLine="709"/>
        <w:rPr>
          <w:rFonts w:ascii="Times New Roman" w:hAnsi="Times New Roman"/>
        </w:rPr>
      </w:pPr>
      <w:r w:rsidRPr="0005421C">
        <w:rPr>
          <w:rFonts w:ascii="Times New Roman" w:hAnsi="Times New Roman"/>
          <w:bCs/>
          <w:i/>
        </w:rPr>
        <w:t xml:space="preserve">В </w:t>
      </w:r>
      <w:r w:rsidRPr="0005421C">
        <w:rPr>
          <w:rFonts w:ascii="Times New Roman" w:hAnsi="Times New Roman"/>
          <w:i/>
        </w:rPr>
        <w:t xml:space="preserve">рублевом платежном поручении или заявлении на межбанковский  валютный перевод  для осуществления расчетов по сделке на условиях </w:t>
      </w:r>
      <w:r w:rsidRPr="0005421C">
        <w:rPr>
          <w:rFonts w:ascii="Times New Roman" w:hAnsi="Times New Roman"/>
          <w:i/>
          <w:lang w:val="en-US"/>
        </w:rPr>
        <w:t>PVP</w:t>
      </w:r>
      <w:r w:rsidRPr="0005421C">
        <w:rPr>
          <w:rFonts w:ascii="Times New Roman" w:hAnsi="Times New Roman"/>
          <w:i/>
        </w:rPr>
        <w:t xml:space="preserve"> поле заполняется реквизитами Клиента НРД. </w:t>
      </w:r>
    </w:p>
    <w:p w14:paraId="03E48806" w14:textId="77777777" w:rsidR="00D654A1" w:rsidRPr="0005421C" w:rsidRDefault="00D654A1" w:rsidP="00791375">
      <w:pPr>
        <w:pStyle w:val="a3"/>
        <w:ind w:firstLine="709"/>
        <w:rPr>
          <w:rFonts w:ascii="Times New Roman" w:hAnsi="Times New Roman"/>
        </w:rPr>
      </w:pPr>
    </w:p>
    <w:p w14:paraId="7142F2D1" w14:textId="77777777" w:rsidR="00791375" w:rsidRPr="0005421C" w:rsidRDefault="00791375" w:rsidP="00791375">
      <w:pPr>
        <w:rPr>
          <w:u w:val="single"/>
        </w:rPr>
      </w:pPr>
      <w:r w:rsidRPr="0005421C">
        <w:rPr>
          <w:u w:val="single"/>
        </w:rPr>
        <w:t>Рублевое платежное поручение:</w:t>
      </w:r>
    </w:p>
    <w:p w14:paraId="306A3550"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/20!</w:t>
      </w:r>
      <w:r w:rsidRPr="0005421C">
        <w:rPr>
          <w:rFonts w:ascii="Times New Roman" w:hAnsi="Times New Roman"/>
          <w:b/>
          <w:bCs/>
          <w:lang w:val="en-US"/>
        </w:rPr>
        <w:t>n</w:t>
      </w:r>
    </w:p>
    <w:p w14:paraId="758BFB6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16397BB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Получателя в Банке Получателя</w:t>
      </w:r>
    </w:p>
    <w:p w14:paraId="364CADCB"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Получателя</w:t>
      </w:r>
    </w:p>
    <w:p w14:paraId="36B41E10" w14:textId="77777777" w:rsidR="00791375" w:rsidRPr="0005421C" w:rsidRDefault="00791375" w:rsidP="00791375">
      <w:pPr>
        <w:pStyle w:val="a3"/>
        <w:ind w:left="698" w:firstLine="720"/>
        <w:rPr>
          <w:rFonts w:ascii="Times New Roman" w:hAnsi="Times New Roman"/>
          <w:b/>
          <w:bCs/>
        </w:rPr>
      </w:pPr>
    </w:p>
    <w:p w14:paraId="36F2131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i/>
          <w:iCs/>
        </w:rPr>
        <w:t xml:space="preserve">В случае, если перевод осуществляется в валюте РФ, то опция А используется только если Бенефициар имеет </w:t>
      </w:r>
      <w:r w:rsidR="004475C7" w:rsidRPr="0005421C">
        <w:rPr>
          <w:rFonts w:ascii="Times New Roman" w:hAnsi="Times New Roman"/>
          <w:i/>
          <w:iCs/>
          <w:lang w:val="en-US"/>
        </w:rPr>
        <w:t>SWIFT</w:t>
      </w:r>
      <w:r w:rsidRPr="0005421C">
        <w:rPr>
          <w:rFonts w:ascii="Times New Roman" w:hAnsi="Times New Roman"/>
          <w:i/>
          <w:iCs/>
        </w:rPr>
        <w:t xml:space="preserve"> </w:t>
      </w:r>
      <w:r w:rsidRPr="0005421C">
        <w:rPr>
          <w:rFonts w:ascii="Times New Roman" w:hAnsi="Times New Roman"/>
          <w:i/>
          <w:iCs/>
          <w:lang w:val="en-US"/>
        </w:rPr>
        <w:t>BIC</w:t>
      </w:r>
      <w:r w:rsidRPr="0005421C">
        <w:rPr>
          <w:rFonts w:ascii="Times New Roman" w:hAnsi="Times New Roman"/>
          <w:i/>
          <w:iCs/>
        </w:rPr>
        <w:t>-код и</w:t>
      </w:r>
      <w:r w:rsidRPr="0005421C">
        <w:rPr>
          <w:rFonts w:ascii="Times New Roman" w:hAnsi="Times New Roman"/>
        </w:rPr>
        <w:t xml:space="preserve"> </w:t>
      </w:r>
      <w:r w:rsidRPr="0005421C">
        <w:rPr>
          <w:rFonts w:ascii="Times New Roman" w:hAnsi="Times New Roman"/>
          <w:i/>
          <w:iCs/>
        </w:rPr>
        <w:t>является банком, входящим в корреспондентскую сеть НРД.</w:t>
      </w:r>
    </w:p>
    <w:p w14:paraId="7FD26969" w14:textId="77777777" w:rsidR="00791375" w:rsidRPr="0005421C" w:rsidRDefault="00791375" w:rsidP="00791375">
      <w:pPr>
        <w:pStyle w:val="a3"/>
        <w:ind w:left="698" w:firstLine="720"/>
        <w:rPr>
          <w:rFonts w:ascii="Times New Roman" w:hAnsi="Times New Roman"/>
          <w:b/>
          <w:bCs/>
        </w:rPr>
      </w:pPr>
    </w:p>
    <w:p w14:paraId="4622D31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Pr="0005421C">
        <w:rPr>
          <w:rFonts w:ascii="Times New Roman" w:hAnsi="Times New Roman"/>
          <w:b/>
          <w:bCs/>
        </w:rPr>
        <w:t>/20!</w:t>
      </w:r>
      <w:r w:rsidRPr="0005421C">
        <w:rPr>
          <w:rFonts w:ascii="Times New Roman" w:hAnsi="Times New Roman"/>
          <w:b/>
          <w:bCs/>
          <w:lang w:val="en-US"/>
        </w:rPr>
        <w:t>n</w:t>
      </w:r>
    </w:p>
    <w:p w14:paraId="4109BDA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p>
    <w:p w14:paraId="2DBD796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8E70DB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3058F7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75D1F8B"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Банке Получателя</w:t>
      </w:r>
    </w:p>
    <w:p w14:paraId="4A8FFF7F"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1149897A"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4D2BB4BB"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Получателя (при необходимости)</w:t>
      </w:r>
    </w:p>
    <w:p w14:paraId="20C1589B" w14:textId="77777777" w:rsidR="00791375" w:rsidRPr="0005421C" w:rsidRDefault="00791375" w:rsidP="00791375"/>
    <w:p w14:paraId="3470F0A6"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6BCCEEF0" w14:textId="2B0160D4" w:rsidR="00791375" w:rsidRPr="00E257FC" w:rsidRDefault="00791375" w:rsidP="00791375">
      <w:pPr>
        <w:pStyle w:val="a3"/>
        <w:ind w:firstLine="709"/>
        <w:rPr>
          <w:rFonts w:ascii="Times New Roman" w:hAnsi="Times New Roman"/>
          <w:b/>
          <w:bCs/>
          <w:lang w:val="ru-RU"/>
        </w:rPr>
      </w:pPr>
      <w:r w:rsidRPr="0005421C">
        <w:rPr>
          <w:rFonts w:ascii="Times New Roman" w:hAnsi="Times New Roman"/>
          <w:b/>
          <w:bCs/>
        </w:rPr>
        <w:t>Формат опции А:</w:t>
      </w:r>
      <w:r w:rsidRPr="0005421C">
        <w:rPr>
          <w:rFonts w:ascii="Times New Roman" w:hAnsi="Times New Roman"/>
          <w:b/>
          <w:bCs/>
        </w:rPr>
        <w:tab/>
      </w:r>
      <w:r w:rsidR="00873632" w:rsidRPr="0005421C">
        <w:rPr>
          <w:rFonts w:ascii="Times New Roman" w:hAnsi="Times New Roman"/>
          <w:b/>
          <w:bCs/>
        </w:rPr>
        <w:tab/>
      </w:r>
      <w:r w:rsidR="00E257FC">
        <w:rPr>
          <w:rFonts w:ascii="Times New Roman" w:hAnsi="Times New Roman"/>
          <w:b/>
          <w:bCs/>
          <w:lang w:val="ru-RU"/>
        </w:rPr>
        <w:t>[</w:t>
      </w:r>
      <w:r w:rsidRPr="0005421C">
        <w:rPr>
          <w:rFonts w:ascii="Times New Roman" w:hAnsi="Times New Roman"/>
          <w:b/>
          <w:bCs/>
        </w:rPr>
        <w:t>/34</w:t>
      </w:r>
      <w:r w:rsidRPr="0005421C">
        <w:rPr>
          <w:rFonts w:ascii="Times New Roman" w:hAnsi="Times New Roman"/>
          <w:b/>
          <w:bCs/>
          <w:lang w:val="en-US"/>
        </w:rPr>
        <w:t>x</w:t>
      </w:r>
      <w:r w:rsidR="00E257FC">
        <w:rPr>
          <w:rFonts w:ascii="Times New Roman" w:hAnsi="Times New Roman"/>
          <w:b/>
          <w:bCs/>
          <w:lang w:val="ru-RU"/>
        </w:rPr>
        <w:t>]</w:t>
      </w:r>
    </w:p>
    <w:p w14:paraId="2FF756D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3ECB2DE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13ADC34E"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Бенефициара</w:t>
      </w:r>
    </w:p>
    <w:p w14:paraId="0C2A3186" w14:textId="77777777" w:rsidR="00791375" w:rsidRPr="0005421C" w:rsidRDefault="00791375" w:rsidP="00791375">
      <w:pPr>
        <w:pStyle w:val="a3"/>
        <w:ind w:left="698" w:firstLine="720"/>
        <w:rPr>
          <w:rFonts w:ascii="Times New Roman" w:hAnsi="Times New Roman"/>
          <w:b/>
          <w:bCs/>
        </w:rPr>
      </w:pPr>
    </w:p>
    <w:p w14:paraId="49BA9F45" w14:textId="00B775A6" w:rsidR="00791375" w:rsidRPr="00E257FC" w:rsidRDefault="00791375" w:rsidP="00791375">
      <w:pPr>
        <w:pStyle w:val="a3"/>
        <w:ind w:firstLine="709"/>
        <w:rPr>
          <w:rFonts w:ascii="Times New Roman" w:hAnsi="Times New Roman"/>
          <w:b/>
          <w:bCs/>
          <w:lang w:val="ru-RU"/>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873632" w:rsidRPr="0005421C">
        <w:rPr>
          <w:rFonts w:ascii="Times New Roman" w:hAnsi="Times New Roman"/>
          <w:b/>
          <w:bCs/>
        </w:rPr>
        <w:tab/>
      </w:r>
      <w:r w:rsidR="00E257FC">
        <w:rPr>
          <w:rFonts w:ascii="Times New Roman" w:hAnsi="Times New Roman"/>
          <w:b/>
          <w:bCs/>
          <w:lang w:val="ru-RU"/>
        </w:rPr>
        <w:t>[</w:t>
      </w:r>
      <w:r w:rsidRPr="0005421C">
        <w:rPr>
          <w:rFonts w:ascii="Times New Roman" w:hAnsi="Times New Roman"/>
          <w:b/>
          <w:bCs/>
        </w:rPr>
        <w:t>/34</w:t>
      </w:r>
      <w:r w:rsidRPr="0005421C">
        <w:rPr>
          <w:rFonts w:ascii="Times New Roman" w:hAnsi="Times New Roman"/>
          <w:b/>
          <w:bCs/>
          <w:lang w:val="en-US"/>
        </w:rPr>
        <w:t>x</w:t>
      </w:r>
      <w:r w:rsidR="00E257FC">
        <w:rPr>
          <w:rFonts w:ascii="Times New Roman" w:hAnsi="Times New Roman"/>
          <w:b/>
          <w:bCs/>
          <w:lang w:val="ru-RU"/>
        </w:rPr>
        <w:t>]</w:t>
      </w:r>
    </w:p>
    <w:p w14:paraId="177CFFB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16C088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88FB0C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lastRenderedPageBreak/>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B7CBF2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BBEB36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Бенефициара в Банке Бенефициара</w:t>
      </w:r>
    </w:p>
    <w:p w14:paraId="3DF56E0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Бенефициара</w:t>
      </w:r>
    </w:p>
    <w:p w14:paraId="0B89F24F"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Бенефициара (при необходимости)</w:t>
      </w:r>
    </w:p>
    <w:p w14:paraId="4621814A" w14:textId="77777777" w:rsidR="00791375" w:rsidRDefault="00791375" w:rsidP="00791375">
      <w:pPr>
        <w:pStyle w:val="a3"/>
        <w:ind w:left="709" w:firstLine="709"/>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Бенефициара</w:t>
      </w:r>
    </w:p>
    <w:p w14:paraId="5BA94304" w14:textId="77777777" w:rsidR="00E257FC" w:rsidRDefault="00E257FC" w:rsidP="00791375">
      <w:pPr>
        <w:pStyle w:val="a3"/>
        <w:ind w:left="709" w:firstLine="709"/>
        <w:rPr>
          <w:rFonts w:ascii="Times New Roman" w:hAnsi="Times New Roman"/>
          <w:lang w:val="ru-RU"/>
        </w:rPr>
      </w:pPr>
    </w:p>
    <w:p w14:paraId="077CE86B" w14:textId="674EB893" w:rsidR="00E257FC" w:rsidRDefault="00E257FC" w:rsidP="00791375">
      <w:pPr>
        <w:pStyle w:val="a3"/>
        <w:ind w:left="709" w:firstLine="709"/>
        <w:rPr>
          <w:rFonts w:ascii="Times New Roman" w:hAnsi="Times New Roman"/>
          <w:lang w:val="ru-RU"/>
        </w:rPr>
      </w:pPr>
      <w:r w:rsidRPr="005D4581">
        <w:rPr>
          <w:rFonts w:ascii="Times New Roman" w:hAnsi="Times New Roman"/>
          <w:lang w:val="ru-RU"/>
        </w:rPr>
        <w:t>При переводе во внешние организации указание счета Бенефициара не является обязательным</w:t>
      </w:r>
      <w:r>
        <w:rPr>
          <w:rFonts w:ascii="Times New Roman" w:hAnsi="Times New Roman"/>
          <w:lang w:val="ru-RU"/>
        </w:rPr>
        <w:t>.</w:t>
      </w:r>
    </w:p>
    <w:p w14:paraId="5DECFCED" w14:textId="77777777" w:rsidR="00E257FC" w:rsidRPr="00E257FC" w:rsidRDefault="00E257FC" w:rsidP="00791375">
      <w:pPr>
        <w:pStyle w:val="a3"/>
        <w:ind w:left="709" w:firstLine="709"/>
        <w:rPr>
          <w:rFonts w:ascii="Times New Roman" w:hAnsi="Times New Roman"/>
          <w:lang w:val="ru-RU"/>
        </w:rPr>
      </w:pPr>
    </w:p>
    <w:p w14:paraId="0E69BD64" w14:textId="77777777" w:rsidR="00791375" w:rsidRPr="0005421C" w:rsidRDefault="00791375" w:rsidP="00791375">
      <w:pPr>
        <w:pStyle w:val="a7"/>
      </w:pPr>
      <w:r w:rsidRPr="0005421C">
        <w:t xml:space="preserve">Поле 72: </w:t>
      </w:r>
      <w:r w:rsidRPr="0005421C">
        <w:tab/>
        <w:t>Информация Отправителя Получателю сообщения</w:t>
      </w:r>
    </w:p>
    <w:p w14:paraId="09936013"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Вся информация данного поля подлежит указанию после кодовых слов. Каждое кодовое слово должно начинаться с новой строки. В случае, если используется несколько строк текста для одного кодового слова, каждая новая строка должна начинаться с символов «//», что является признаком продолжения информации, относящейся к одному кодовому слову.</w:t>
      </w:r>
    </w:p>
    <w:p w14:paraId="75D97BF6" w14:textId="77777777" w:rsidR="00791375" w:rsidRPr="0005421C" w:rsidRDefault="00791375" w:rsidP="00791375">
      <w:pPr>
        <w:pStyle w:val="a3"/>
        <w:ind w:firstLine="709"/>
        <w:rPr>
          <w:rFonts w:ascii="Times New Roman" w:hAnsi="Times New Roman"/>
        </w:rPr>
      </w:pPr>
    </w:p>
    <w:p w14:paraId="33757C03" w14:textId="77777777" w:rsidR="00791375" w:rsidRPr="0005421C" w:rsidRDefault="00791375" w:rsidP="00791375">
      <w:pPr>
        <w:rPr>
          <w:u w:val="single"/>
        </w:rPr>
      </w:pPr>
      <w:r w:rsidRPr="0005421C">
        <w:rPr>
          <w:u w:val="single"/>
        </w:rPr>
        <w:t>Рублевое платежное поручение:</w:t>
      </w:r>
    </w:p>
    <w:p w14:paraId="3D234B4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является обязательным и содержит реквизиты платежного поручения в соответствии с требованиями Банка России, а также дополнительную информацию, относящуюся к переводу. Поле 72 должно содержать обязательные (присутствующие в каждом рублевом платежном поручении) кодовые слова:</w:t>
      </w:r>
    </w:p>
    <w:p w14:paraId="0E0C4BAC" w14:textId="77777777" w:rsidR="00791375" w:rsidRPr="0005421C" w:rsidRDefault="00791375" w:rsidP="00791375">
      <w:pPr>
        <w:pStyle w:val="a3"/>
        <w:ind w:left="1440"/>
        <w:rPr>
          <w:rFonts w:ascii="Times New Roman" w:hAnsi="Times New Roman"/>
        </w:rPr>
      </w:pPr>
      <w:r w:rsidRPr="0005421C">
        <w:rPr>
          <w:rFonts w:ascii="Times New Roman" w:hAnsi="Times New Roman"/>
          <w:b/>
          <w:bCs/>
        </w:rPr>
        <w:t>/RPP/</w:t>
      </w:r>
      <w:r w:rsidR="00541686" w:rsidRPr="0005421C">
        <w:rPr>
          <w:rFonts w:ascii="Times New Roman" w:hAnsi="Times New Roman"/>
          <w:b/>
          <w:bCs/>
        </w:rPr>
        <w:t>6</w:t>
      </w:r>
      <w:r w:rsidRPr="0005421C">
        <w:rPr>
          <w:rFonts w:ascii="Times New Roman" w:hAnsi="Times New Roman"/>
          <w:b/>
          <w:bCs/>
        </w:rPr>
        <w:t>n.6!n.1!n[.4!</w:t>
      </w:r>
      <w:r w:rsidRPr="0005421C">
        <w:rPr>
          <w:rFonts w:ascii="Times New Roman" w:hAnsi="Times New Roman"/>
          <w:b/>
          <w:bCs/>
          <w:lang w:val="en-US"/>
        </w:rPr>
        <w:t>a</w:t>
      </w:r>
      <w:r w:rsidRPr="0005421C">
        <w:rPr>
          <w:rFonts w:ascii="Times New Roman" w:hAnsi="Times New Roman"/>
          <w:b/>
          <w:bCs/>
        </w:rPr>
        <w:t>]</w:t>
      </w:r>
      <w:r w:rsidRPr="0005421C">
        <w:rPr>
          <w:rFonts w:ascii="Times New Roman" w:hAnsi="Times New Roman"/>
        </w:rPr>
        <w:t xml:space="preserve"> — Реквизиты платежного поручения. Все подполя после кодового слова /RPP/ разделяются точками:</w:t>
      </w:r>
    </w:p>
    <w:p w14:paraId="08BFCDA5" w14:textId="77777777" w:rsidR="00791375" w:rsidRPr="0005421C" w:rsidRDefault="00791375" w:rsidP="00791375">
      <w:pPr>
        <w:pStyle w:val="a3"/>
        <w:numPr>
          <w:ilvl w:val="0"/>
          <w:numId w:val="6"/>
        </w:numPr>
        <w:tabs>
          <w:tab w:val="clear" w:pos="360"/>
          <w:tab w:val="num" w:pos="2509"/>
        </w:tabs>
        <w:ind w:left="2509"/>
        <w:rPr>
          <w:rFonts w:ascii="Times New Roman" w:hAnsi="Times New Roman"/>
        </w:rPr>
      </w:pPr>
      <w:r w:rsidRPr="0005421C">
        <w:rPr>
          <w:rFonts w:ascii="Times New Roman" w:hAnsi="Times New Roman"/>
          <w:i/>
          <w:iCs/>
        </w:rPr>
        <w:t>первое подполе &lt;</w:t>
      </w:r>
      <w:r w:rsidR="00541686" w:rsidRPr="0005421C">
        <w:rPr>
          <w:rFonts w:ascii="Times New Roman" w:hAnsi="Times New Roman"/>
          <w:i/>
          <w:iCs/>
        </w:rPr>
        <w:t>6</w:t>
      </w:r>
      <w:r w:rsidRPr="0005421C">
        <w:rPr>
          <w:rFonts w:ascii="Times New Roman" w:hAnsi="Times New Roman"/>
          <w:i/>
          <w:iCs/>
        </w:rPr>
        <w:t>n&gt;</w:t>
      </w:r>
      <w:r w:rsidRPr="0005421C">
        <w:rPr>
          <w:rFonts w:ascii="Times New Roman" w:hAnsi="Times New Roman"/>
        </w:rPr>
        <w:tab/>
        <w:t>Номер платежного поручения.</w:t>
      </w:r>
    </w:p>
    <w:p w14:paraId="4140E358" w14:textId="77777777" w:rsidR="00791375" w:rsidRPr="0005421C" w:rsidRDefault="00791375" w:rsidP="00791375">
      <w:pPr>
        <w:pStyle w:val="a3"/>
        <w:ind w:left="2509"/>
        <w:rPr>
          <w:rFonts w:ascii="Times New Roman" w:hAnsi="Times New Roman"/>
        </w:rPr>
      </w:pPr>
      <w:r w:rsidRPr="0005421C">
        <w:rPr>
          <w:rFonts w:ascii="Times New Roman" w:hAnsi="Times New Roman"/>
        </w:rPr>
        <w:t xml:space="preserve">Поле должно содержать до </w:t>
      </w:r>
      <w:r w:rsidR="001E3902" w:rsidRPr="0005421C">
        <w:rPr>
          <w:rFonts w:ascii="Times New Roman" w:hAnsi="Times New Roman"/>
          <w:lang w:val="ru-RU"/>
        </w:rPr>
        <w:t>6</w:t>
      </w:r>
      <w:r w:rsidRPr="0005421C">
        <w:rPr>
          <w:rFonts w:ascii="Times New Roman" w:hAnsi="Times New Roman"/>
        </w:rPr>
        <w:t xml:space="preserve"> знаков.</w:t>
      </w:r>
    </w:p>
    <w:p w14:paraId="715E8DD8" w14:textId="77777777" w:rsidR="00791375" w:rsidRPr="0005421C" w:rsidRDefault="00791375" w:rsidP="00791375">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второе подполе &lt;6!n&gt;</w:t>
      </w:r>
      <w:r w:rsidRPr="0005421C">
        <w:rPr>
          <w:rFonts w:ascii="Times New Roman" w:hAnsi="Times New Roman"/>
        </w:rPr>
        <w:tab/>
        <w:t>Дата составления платежного поручения в формате ГГММДД</w:t>
      </w:r>
    </w:p>
    <w:p w14:paraId="5374805E" w14:textId="77777777" w:rsidR="00791375" w:rsidRPr="0005421C" w:rsidRDefault="00791375" w:rsidP="00791375">
      <w:pPr>
        <w:pStyle w:val="a3"/>
        <w:numPr>
          <w:ilvl w:val="0"/>
          <w:numId w:val="8"/>
        </w:numPr>
        <w:tabs>
          <w:tab w:val="num" w:pos="2520"/>
        </w:tabs>
        <w:ind w:left="2520"/>
        <w:rPr>
          <w:rFonts w:ascii="Times New Roman" w:hAnsi="Times New Roman"/>
        </w:rPr>
      </w:pPr>
      <w:r w:rsidRPr="0005421C">
        <w:rPr>
          <w:rFonts w:ascii="Times New Roman" w:hAnsi="Times New Roman"/>
          <w:i/>
          <w:iCs/>
        </w:rPr>
        <w:t>третье подполе &lt;1!n&gt;</w:t>
      </w:r>
      <w:r w:rsidRPr="0005421C">
        <w:rPr>
          <w:rFonts w:ascii="Times New Roman" w:hAnsi="Times New Roman"/>
        </w:rPr>
        <w:tab/>
        <w:t>Очередность платежа</w:t>
      </w:r>
    </w:p>
    <w:p w14:paraId="376D7B61" w14:textId="77777777" w:rsidR="00791375" w:rsidRPr="0005421C" w:rsidRDefault="00791375" w:rsidP="00791375">
      <w:pPr>
        <w:pStyle w:val="32"/>
        <w:numPr>
          <w:ilvl w:val="0"/>
          <w:numId w:val="8"/>
        </w:numPr>
        <w:tabs>
          <w:tab w:val="clear" w:pos="2736"/>
          <w:tab w:val="num" w:pos="2552"/>
        </w:tabs>
        <w:ind w:left="2520"/>
        <w:jc w:val="left"/>
        <w:rPr>
          <w:sz w:val="24"/>
          <w:szCs w:val="24"/>
        </w:rPr>
      </w:pPr>
      <w:r w:rsidRPr="0005421C">
        <w:rPr>
          <w:i/>
          <w:iCs/>
          <w:sz w:val="24"/>
          <w:szCs w:val="24"/>
        </w:rPr>
        <w:t>четвертое подполе</w:t>
      </w:r>
      <w:r w:rsidRPr="0005421C">
        <w:rPr>
          <w:sz w:val="24"/>
          <w:szCs w:val="24"/>
        </w:rPr>
        <w:t xml:space="preserve">   [.&lt;</w:t>
      </w:r>
      <w:r w:rsidRPr="0005421C">
        <w:rPr>
          <w:i/>
          <w:iCs/>
          <w:sz w:val="24"/>
          <w:szCs w:val="24"/>
        </w:rPr>
        <w:t>4!а</w:t>
      </w:r>
      <w:r w:rsidRPr="0005421C">
        <w:rPr>
          <w:sz w:val="24"/>
          <w:szCs w:val="24"/>
        </w:rPr>
        <w:t>&gt;]  - Вид платежа. Служит для инструкций Получателю о способе дальнейшей передачи платежного поручения.</w:t>
      </w:r>
    </w:p>
    <w:p w14:paraId="7E22FAEC" w14:textId="77777777" w:rsidR="00791375" w:rsidRPr="0005421C" w:rsidRDefault="00791375" w:rsidP="00791375">
      <w:pPr>
        <w:pStyle w:val="a3"/>
        <w:ind w:left="2552"/>
        <w:rPr>
          <w:rFonts w:ascii="Times New Roman" w:hAnsi="Times New Roman"/>
        </w:rPr>
      </w:pPr>
      <w:r w:rsidRPr="0005421C">
        <w:rPr>
          <w:rFonts w:ascii="Times New Roman" w:hAnsi="Times New Roman"/>
        </w:rPr>
        <w:t xml:space="preserve">Используются коды </w:t>
      </w:r>
      <w:r w:rsidRPr="0005421C">
        <w:rPr>
          <w:rFonts w:ascii="Times New Roman" w:hAnsi="Times New Roman"/>
          <w:b/>
          <w:bCs/>
          <w:lang w:val="en-US"/>
        </w:rPr>
        <w:t>POST</w:t>
      </w:r>
      <w:r w:rsidRPr="0005421C">
        <w:rPr>
          <w:rFonts w:ascii="Times New Roman" w:hAnsi="Times New Roman"/>
        </w:rPr>
        <w:t xml:space="preserve"> – почтой, </w:t>
      </w:r>
      <w:r w:rsidRPr="0005421C">
        <w:rPr>
          <w:rFonts w:ascii="Times New Roman" w:hAnsi="Times New Roman"/>
          <w:b/>
          <w:bCs/>
          <w:lang w:val="en-US"/>
        </w:rPr>
        <w:t>TELG</w:t>
      </w:r>
      <w:r w:rsidRPr="0005421C">
        <w:rPr>
          <w:rFonts w:ascii="Times New Roman" w:hAnsi="Times New Roman"/>
        </w:rPr>
        <w:t xml:space="preserve"> – телеграфом</w:t>
      </w:r>
      <w:r w:rsidR="006320B1" w:rsidRPr="0005421C">
        <w:rPr>
          <w:rFonts w:ascii="Times New Roman" w:hAnsi="Times New Roman"/>
        </w:rPr>
        <w:t xml:space="preserve">, </w:t>
      </w:r>
      <w:r w:rsidR="006320B1" w:rsidRPr="0005421C">
        <w:rPr>
          <w:rFonts w:ascii="Times New Roman" w:hAnsi="Times New Roman"/>
          <w:b/>
          <w:lang w:val="en-US"/>
        </w:rPr>
        <w:t>ELEK</w:t>
      </w:r>
      <w:r w:rsidRPr="0005421C">
        <w:rPr>
          <w:rFonts w:ascii="Times New Roman" w:hAnsi="Times New Roman"/>
        </w:rPr>
        <w:t xml:space="preserve"> </w:t>
      </w:r>
      <w:r w:rsidR="006320B1" w:rsidRPr="0005421C">
        <w:rPr>
          <w:rFonts w:ascii="Times New Roman" w:hAnsi="Times New Roman"/>
          <w:b/>
        </w:rPr>
        <w:t xml:space="preserve">– </w:t>
      </w:r>
      <w:r w:rsidR="006320B1" w:rsidRPr="0005421C">
        <w:rPr>
          <w:rFonts w:ascii="Times New Roman" w:hAnsi="Times New Roman"/>
        </w:rPr>
        <w:t>электронными средствами связи</w:t>
      </w:r>
      <w:r w:rsidR="006320B1" w:rsidRPr="0005421C">
        <w:rPr>
          <w:rFonts w:ascii="Times New Roman" w:hAnsi="Times New Roman"/>
          <w:b/>
        </w:rPr>
        <w:t>,</w:t>
      </w:r>
      <w:r w:rsidR="006320B1" w:rsidRPr="0005421C">
        <w:rPr>
          <w:rFonts w:ascii="Times New Roman" w:hAnsi="Times New Roman"/>
        </w:rPr>
        <w:t xml:space="preserve"> </w:t>
      </w:r>
      <w:r w:rsidRPr="0005421C">
        <w:rPr>
          <w:rFonts w:ascii="Times New Roman" w:hAnsi="Times New Roman"/>
        </w:rPr>
        <w:t xml:space="preserve">или </w:t>
      </w:r>
      <w:r w:rsidRPr="0005421C">
        <w:rPr>
          <w:rFonts w:ascii="Times New Roman" w:hAnsi="Times New Roman"/>
          <w:b/>
          <w:lang w:val="en-US"/>
        </w:rPr>
        <w:t>BESP</w:t>
      </w:r>
      <w:r w:rsidRPr="0005421C">
        <w:rPr>
          <w:rFonts w:ascii="Times New Roman" w:hAnsi="Times New Roman"/>
        </w:rPr>
        <w:t xml:space="preserve"> - по системе БЭСП только в следующих случаях:</w:t>
      </w:r>
    </w:p>
    <w:p w14:paraId="1F0122E7" w14:textId="77777777" w:rsidR="00791375" w:rsidRPr="0005421C" w:rsidRDefault="00791375" w:rsidP="00791375">
      <w:pPr>
        <w:pStyle w:val="a3"/>
        <w:ind w:left="2487"/>
        <w:rPr>
          <w:rFonts w:ascii="Times New Roman" w:hAnsi="Times New Roman"/>
        </w:rPr>
      </w:pPr>
    </w:p>
    <w:p w14:paraId="09A4B271" w14:textId="77777777" w:rsidR="00791375" w:rsidRPr="0005421C" w:rsidRDefault="00791375" w:rsidP="00791375">
      <w:pPr>
        <w:pStyle w:val="a3"/>
        <w:ind w:left="2552"/>
        <w:rPr>
          <w:rFonts w:ascii="Times New Roman" w:hAnsi="Times New Roman"/>
        </w:rPr>
      </w:pPr>
      <w:bookmarkStart w:id="55" w:name="_Toc406914947"/>
      <w:bookmarkStart w:id="56" w:name="_Toc413559170"/>
      <w:bookmarkStart w:id="57" w:name="_Toc413751876"/>
      <w:r w:rsidRPr="0005421C">
        <w:rPr>
          <w:rFonts w:ascii="Times New Roman" w:hAnsi="Times New Roman"/>
          <w:i/>
          <w:iCs/>
          <w:lang w:val="en-US"/>
        </w:rPr>
        <w:t>POST</w:t>
      </w:r>
      <w:r w:rsidRPr="0005421C">
        <w:rPr>
          <w:rFonts w:ascii="Times New Roman" w:hAnsi="Times New Roman"/>
          <w:i/>
          <w:iCs/>
        </w:rPr>
        <w:t xml:space="preserve"> -</w:t>
      </w:r>
      <w:r w:rsidRPr="0005421C">
        <w:rPr>
          <w:rFonts w:ascii="Times New Roman" w:hAnsi="Times New Roman"/>
        </w:rPr>
        <w:tab/>
      </w:r>
      <w:r w:rsidRPr="0005421C">
        <w:rPr>
          <w:rFonts w:ascii="Times New Roman" w:hAnsi="Times New Roman"/>
        </w:rPr>
        <w:tab/>
        <w:t>используется только при переводе средств со счета в НРД на корсчет открытый в учреждении Банка России или другом банке не московского региона, и не являющихся участниками системы МЭР.</w:t>
      </w:r>
    </w:p>
    <w:p w14:paraId="0E5E4736" w14:textId="77777777" w:rsidR="00791375" w:rsidRPr="0005421C" w:rsidRDefault="00791375" w:rsidP="00791375">
      <w:pPr>
        <w:pStyle w:val="a3"/>
        <w:ind w:left="2552"/>
        <w:rPr>
          <w:rFonts w:ascii="Times New Roman" w:hAnsi="Times New Roman"/>
          <w:i/>
          <w:iCs/>
        </w:rPr>
      </w:pPr>
    </w:p>
    <w:p w14:paraId="51DE91E5" w14:textId="77777777" w:rsidR="00791375" w:rsidRPr="0005421C" w:rsidRDefault="00791375" w:rsidP="00791375">
      <w:pPr>
        <w:pStyle w:val="a3"/>
        <w:ind w:left="2552"/>
        <w:rPr>
          <w:rFonts w:ascii="Times New Roman" w:hAnsi="Times New Roman"/>
        </w:rPr>
      </w:pPr>
      <w:r w:rsidRPr="0005421C">
        <w:rPr>
          <w:rFonts w:ascii="Times New Roman" w:hAnsi="Times New Roman"/>
          <w:i/>
          <w:iCs/>
          <w:lang w:val="en-US"/>
        </w:rPr>
        <w:t>TELG</w:t>
      </w:r>
      <w:r w:rsidRPr="0005421C">
        <w:rPr>
          <w:rFonts w:ascii="Times New Roman" w:hAnsi="Times New Roman"/>
          <w:i/>
          <w:iCs/>
        </w:rPr>
        <w:t xml:space="preserve"> -</w:t>
      </w:r>
      <w:r w:rsidRPr="0005421C">
        <w:rPr>
          <w:rFonts w:ascii="Times New Roman" w:hAnsi="Times New Roman"/>
        </w:rPr>
        <w:tab/>
        <w:t>используется в случае заключения дополнительного соглашения с НРД о переводе средств телеграфом если Банк получателя не является участником МЭР.</w:t>
      </w:r>
    </w:p>
    <w:p w14:paraId="628FEFA2" w14:textId="77777777" w:rsidR="00791375" w:rsidRPr="0005421C" w:rsidRDefault="00791375" w:rsidP="00791375">
      <w:pPr>
        <w:pStyle w:val="a3"/>
        <w:ind w:left="2552"/>
        <w:rPr>
          <w:rFonts w:ascii="Times New Roman" w:hAnsi="Times New Roman"/>
        </w:rPr>
      </w:pPr>
    </w:p>
    <w:p w14:paraId="46E8F3D7" w14:textId="77777777" w:rsidR="00791375" w:rsidRPr="0005421C" w:rsidRDefault="00791375" w:rsidP="00791375">
      <w:pPr>
        <w:pStyle w:val="a3"/>
        <w:ind w:left="2552"/>
        <w:rPr>
          <w:rFonts w:ascii="Times New Roman" w:hAnsi="Times New Roman"/>
          <w:i/>
        </w:rPr>
      </w:pPr>
      <w:r w:rsidRPr="0005421C">
        <w:rPr>
          <w:rFonts w:ascii="Times New Roman" w:hAnsi="Times New Roman"/>
          <w:i/>
          <w:lang w:val="en-US"/>
        </w:rPr>
        <w:t>BESP</w:t>
      </w:r>
      <w:r w:rsidRPr="0005421C">
        <w:rPr>
          <w:rFonts w:ascii="Times New Roman" w:hAnsi="Times New Roman"/>
          <w:i/>
        </w:rPr>
        <w:t xml:space="preserve"> -</w:t>
      </w:r>
      <w:r w:rsidRPr="0005421C">
        <w:rPr>
          <w:rFonts w:ascii="Times New Roman" w:hAnsi="Times New Roman"/>
        </w:rPr>
        <w:tab/>
        <w:t>используется для указания необходимости отправки платежа по системе БЭСП (при этом Банк получателя должен быть участником системы БЭСП).</w:t>
      </w:r>
    </w:p>
    <w:p w14:paraId="71DF5EB6" w14:textId="77777777" w:rsidR="00410F7E" w:rsidRPr="0005421C" w:rsidRDefault="00410F7E" w:rsidP="00410F7E">
      <w:pPr>
        <w:pStyle w:val="a3"/>
        <w:ind w:left="2552"/>
        <w:rPr>
          <w:rFonts w:ascii="Times New Roman" w:hAnsi="Times New Roman"/>
        </w:rPr>
      </w:pPr>
    </w:p>
    <w:p w14:paraId="214163A1" w14:textId="77777777" w:rsidR="00410F7E" w:rsidRPr="0005421C" w:rsidRDefault="00410F7E" w:rsidP="00410F7E">
      <w:pPr>
        <w:pStyle w:val="a3"/>
        <w:ind w:left="2552"/>
        <w:rPr>
          <w:rFonts w:ascii="Times New Roman" w:hAnsi="Times New Roman"/>
        </w:rPr>
      </w:pPr>
      <w:r w:rsidRPr="0005421C">
        <w:rPr>
          <w:rFonts w:ascii="Times New Roman" w:hAnsi="Times New Roman"/>
          <w:i/>
          <w:lang w:val="en-US"/>
        </w:rPr>
        <w:lastRenderedPageBreak/>
        <w:t>ELEK</w:t>
      </w:r>
      <w:r w:rsidRPr="0005421C">
        <w:rPr>
          <w:rFonts w:ascii="Times New Roman" w:hAnsi="Times New Roman"/>
          <w:i/>
        </w:rPr>
        <w:t xml:space="preserve"> или отсутствие поля -</w:t>
      </w:r>
      <w:r w:rsidRPr="0005421C">
        <w:rPr>
          <w:rFonts w:ascii="Times New Roman" w:hAnsi="Times New Roman"/>
          <w:i/>
        </w:rPr>
        <w:tab/>
      </w:r>
      <w:r w:rsidRPr="0005421C">
        <w:rPr>
          <w:rFonts w:ascii="Times New Roman" w:hAnsi="Times New Roman"/>
        </w:rPr>
        <w:t xml:space="preserve">используется во всех остальных случаях при переводе средств электронными средствами связи (пусто и </w:t>
      </w:r>
      <w:r w:rsidRPr="0005421C">
        <w:rPr>
          <w:rFonts w:ascii="Times New Roman" w:hAnsi="Times New Roman"/>
          <w:lang w:val="en-US"/>
        </w:rPr>
        <w:t>ELEK</w:t>
      </w:r>
      <w:r w:rsidRPr="0005421C">
        <w:rPr>
          <w:rFonts w:ascii="Times New Roman" w:hAnsi="Times New Roman"/>
        </w:rPr>
        <w:t xml:space="preserve"> одно и тоже).</w:t>
      </w:r>
    </w:p>
    <w:p w14:paraId="6497E689" w14:textId="77777777" w:rsidR="00791375" w:rsidRPr="0005421C" w:rsidRDefault="00791375" w:rsidP="00791375">
      <w:pPr>
        <w:pStyle w:val="a3"/>
        <w:shd w:val="clear" w:color="auto" w:fill="FFFFFF"/>
        <w:tabs>
          <w:tab w:val="num" w:pos="1418"/>
          <w:tab w:val="left" w:pos="2552"/>
        </w:tabs>
        <w:ind w:left="1418"/>
        <w:rPr>
          <w:b/>
          <w:bCs/>
          <w:shd w:val="clear" w:color="auto" w:fill="FFFFFF"/>
        </w:rPr>
      </w:pPr>
    </w:p>
    <w:p w14:paraId="1998EEB6" w14:textId="77777777" w:rsidR="00FB23BB" w:rsidRDefault="00FB23BB" w:rsidP="00FB23BB">
      <w:pPr>
        <w:tabs>
          <w:tab w:val="left" w:pos="709"/>
        </w:tabs>
        <w:ind w:left="709" w:hanging="709"/>
        <w:rPr>
          <w:bCs/>
          <w:lang w:eastAsia="x-none"/>
        </w:rPr>
      </w:pPr>
      <w:r>
        <w:rPr>
          <w:bCs/>
          <w:lang w:eastAsia="x-none"/>
        </w:rPr>
        <w:t xml:space="preserve">Назначение платежа кодовое, </w:t>
      </w:r>
      <w:r w:rsidRPr="003E1372">
        <w:rPr>
          <w:bCs/>
          <w:lang w:eastAsia="x-none"/>
        </w:rPr>
        <w:t xml:space="preserve">указывается в следующем формате: </w:t>
      </w:r>
    </w:p>
    <w:p w14:paraId="1B0A77FD" w14:textId="77777777" w:rsidR="00FB23BB" w:rsidRPr="00935A7A" w:rsidRDefault="00FB23BB" w:rsidP="00FB23BB">
      <w:pPr>
        <w:ind w:left="1560" w:hanging="142"/>
        <w:rPr>
          <w:b/>
          <w:bCs/>
          <w:lang w:val="x-none" w:eastAsia="x-none"/>
        </w:rPr>
      </w:pPr>
      <w:r w:rsidRPr="00935A7A">
        <w:rPr>
          <w:b/>
          <w:bCs/>
          <w:lang w:val="x-none" w:eastAsia="x-none"/>
        </w:rPr>
        <w:t>[/NP</w:t>
      </w:r>
      <w:r>
        <w:rPr>
          <w:b/>
          <w:bCs/>
          <w:lang w:eastAsia="x-none"/>
        </w:rPr>
        <w:t>K</w:t>
      </w:r>
      <w:r w:rsidRPr="00935A7A">
        <w:rPr>
          <w:b/>
          <w:bCs/>
          <w:lang w:val="x-none" w:eastAsia="x-none"/>
        </w:rPr>
        <w:t>/30x]</w:t>
      </w:r>
    </w:p>
    <w:p w14:paraId="103B405B" w14:textId="77777777" w:rsidR="00FB23BB" w:rsidRDefault="00FB23BB" w:rsidP="00791375">
      <w:pPr>
        <w:pStyle w:val="a3"/>
        <w:shd w:val="clear" w:color="auto" w:fill="FFFFFF"/>
        <w:tabs>
          <w:tab w:val="num" w:pos="1418"/>
          <w:tab w:val="left" w:pos="2552"/>
        </w:tabs>
        <w:ind w:left="1418"/>
        <w:rPr>
          <w:b/>
          <w:bCs/>
          <w:shd w:val="clear" w:color="auto" w:fill="FFFFFF"/>
          <w:lang w:val="ru-RU"/>
        </w:rPr>
      </w:pPr>
    </w:p>
    <w:p w14:paraId="327407D0" w14:textId="77777777" w:rsidR="00791375" w:rsidRPr="0005421C" w:rsidRDefault="00791375" w:rsidP="00791375">
      <w:pPr>
        <w:pStyle w:val="a3"/>
        <w:shd w:val="clear" w:color="auto" w:fill="FFFFFF"/>
        <w:tabs>
          <w:tab w:val="num" w:pos="1418"/>
          <w:tab w:val="left" w:pos="2552"/>
        </w:tabs>
        <w:ind w:left="1418"/>
        <w:rPr>
          <w:shd w:val="clear" w:color="auto" w:fill="FFFFFF"/>
        </w:rPr>
      </w:pPr>
      <w:r w:rsidRPr="0005421C">
        <w:rPr>
          <w:b/>
          <w:bCs/>
          <w:shd w:val="clear" w:color="auto" w:fill="FFFFFF"/>
        </w:rPr>
        <w:t xml:space="preserve">/NZP/ </w:t>
      </w:r>
      <w:r w:rsidRPr="0005421C">
        <w:rPr>
          <w:rFonts w:ascii="Times New Roman" w:hAnsi="Times New Roman"/>
          <w:shd w:val="clear" w:color="auto" w:fill="FFFFFF"/>
        </w:rPr>
        <w:t xml:space="preserve">— </w:t>
      </w:r>
      <w:r w:rsidRPr="0005421C">
        <w:rPr>
          <w:i/>
          <w:iCs/>
          <w:shd w:val="clear" w:color="auto" w:fill="FFFFFF"/>
        </w:rPr>
        <w:t>Назначение платежа</w:t>
      </w:r>
      <w:r w:rsidRPr="0005421C">
        <w:rPr>
          <w:i/>
          <w:iCs/>
        </w:rPr>
        <w:t>.</w:t>
      </w:r>
      <w:r w:rsidRPr="0005421C">
        <w:t xml:space="preserve"> </w:t>
      </w:r>
      <w:r w:rsidRPr="0005421C">
        <w:rPr>
          <w:shd w:val="clear" w:color="auto" w:fill="FFFFFF"/>
        </w:rPr>
        <w:t>Количество строк не должно превышать 5-ти.</w:t>
      </w:r>
    </w:p>
    <w:p w14:paraId="285C7B93" w14:textId="77777777" w:rsidR="00791375" w:rsidRPr="0005421C" w:rsidRDefault="00791375" w:rsidP="00791375">
      <w:pPr>
        <w:pStyle w:val="a3"/>
        <w:shd w:val="clear" w:color="auto" w:fill="FFFFFF"/>
        <w:tabs>
          <w:tab w:val="num" w:pos="1418"/>
          <w:tab w:val="left" w:pos="2552"/>
        </w:tabs>
        <w:ind w:left="1418"/>
        <w:rPr>
          <w:shd w:val="clear" w:color="auto" w:fill="FFFFFF"/>
        </w:rPr>
      </w:pPr>
    </w:p>
    <w:p w14:paraId="7EFD750A" w14:textId="77777777" w:rsidR="00791375" w:rsidRPr="0005421C" w:rsidRDefault="00791375" w:rsidP="00791375">
      <w:pPr>
        <w:pStyle w:val="a3"/>
        <w:shd w:val="clear" w:color="auto" w:fill="FFFFFF"/>
        <w:tabs>
          <w:tab w:val="num" w:pos="1418"/>
          <w:tab w:val="left" w:pos="2552"/>
        </w:tabs>
        <w:ind w:left="1418"/>
        <w:rPr>
          <w:i/>
          <w:iCs/>
          <w:shd w:val="clear" w:color="auto" w:fill="FFFFFF"/>
        </w:rPr>
      </w:pPr>
      <w:r w:rsidRPr="0005421C">
        <w:rPr>
          <w:i/>
          <w:iCs/>
          <w:shd w:val="clear" w:color="auto" w:fill="FFFFFF"/>
        </w:rPr>
        <w:t>В случае</w:t>
      </w:r>
      <w:r w:rsidRPr="0005421C">
        <w:rPr>
          <w:rFonts w:ascii="Times New Roman" w:hAnsi="Times New Roman"/>
          <w:i/>
          <w:iCs/>
        </w:rPr>
        <w:t xml:space="preserve"> проведения расчетных операций</w:t>
      </w:r>
      <w:r w:rsidR="000F7945" w:rsidRPr="0005421C">
        <w:rPr>
          <w:rFonts w:ascii="Times New Roman" w:hAnsi="Times New Roman"/>
          <w:i/>
          <w:iCs/>
        </w:rPr>
        <w:t xml:space="preserve">, для которых нормативными документами предусмотрено указание </w:t>
      </w:r>
      <w:r w:rsidR="000F7945" w:rsidRPr="0005421C">
        <w:rPr>
          <w:i/>
          <w:iCs/>
        </w:rPr>
        <w:t xml:space="preserve">кода валютной операции, такой код указывается </w:t>
      </w:r>
      <w:r w:rsidRPr="0005421C">
        <w:rPr>
          <w:i/>
          <w:iCs/>
        </w:rPr>
        <w:t>в самом начале поля перед текстовой часть</w:t>
      </w:r>
      <w:r w:rsidR="000F7945" w:rsidRPr="0005421C">
        <w:rPr>
          <w:i/>
          <w:iCs/>
        </w:rPr>
        <w:t xml:space="preserve">ю, </w:t>
      </w:r>
      <w:r w:rsidRPr="0005421C">
        <w:rPr>
          <w:i/>
          <w:iCs/>
          <w:shd w:val="clear" w:color="auto" w:fill="FFFFFF"/>
        </w:rPr>
        <w:t>не подлеж</w:t>
      </w:r>
      <w:r w:rsidR="000F7945" w:rsidRPr="0005421C">
        <w:rPr>
          <w:i/>
          <w:iCs/>
          <w:shd w:val="clear" w:color="auto" w:fill="FFFFFF"/>
        </w:rPr>
        <w:t>ит</w:t>
      </w:r>
      <w:r w:rsidRPr="0005421C">
        <w:rPr>
          <w:i/>
          <w:iCs/>
          <w:shd w:val="clear" w:color="auto" w:fill="FFFFFF"/>
        </w:rPr>
        <w:t xml:space="preserve"> транслитерации и име</w:t>
      </w:r>
      <w:r w:rsidR="000F7945" w:rsidRPr="0005421C">
        <w:rPr>
          <w:i/>
          <w:iCs/>
          <w:shd w:val="clear" w:color="auto" w:fill="FFFFFF"/>
        </w:rPr>
        <w:t>ет</w:t>
      </w:r>
      <w:r w:rsidRPr="0005421C">
        <w:rPr>
          <w:i/>
          <w:iCs/>
          <w:shd w:val="clear" w:color="auto" w:fill="FFFFFF"/>
        </w:rPr>
        <w:t xml:space="preserve"> следующую структуру:</w:t>
      </w:r>
    </w:p>
    <w:p w14:paraId="5C7FFB24" w14:textId="77777777" w:rsidR="00791375" w:rsidRPr="0005421C" w:rsidRDefault="00791375" w:rsidP="00791375">
      <w:pPr>
        <w:pStyle w:val="ConsNormal"/>
        <w:ind w:left="1418" w:firstLine="0"/>
        <w:jc w:val="both"/>
      </w:pPr>
    </w:p>
    <w:p w14:paraId="34D26D52" w14:textId="77777777" w:rsidR="00791375" w:rsidRPr="0005421C" w:rsidRDefault="00791375" w:rsidP="005D219E">
      <w:pPr>
        <w:pStyle w:val="ConsNormal"/>
        <w:ind w:left="2906" w:hanging="1488"/>
        <w:jc w:val="both"/>
        <w:rPr>
          <w:rFonts w:ascii="Times New Roman" w:hAnsi="Times New Roman"/>
          <w:b/>
          <w:sz w:val="28"/>
          <w:szCs w:val="24"/>
        </w:rPr>
      </w:pPr>
      <w:r w:rsidRPr="0005421C">
        <w:rPr>
          <w:rFonts w:ascii="Times New Roman" w:hAnsi="Times New Roman"/>
          <w:b/>
          <w:sz w:val="28"/>
          <w:szCs w:val="24"/>
        </w:rPr>
        <w:t>‘</w:t>
      </w:r>
      <w:r w:rsidRPr="0005421C">
        <w:rPr>
          <w:rFonts w:ascii="Times New Roman" w:hAnsi="Times New Roman" w:cs="Times New Roman"/>
          <w:sz w:val="24"/>
        </w:rPr>
        <w:t>(</w:t>
      </w:r>
      <w:r w:rsidRPr="0005421C">
        <w:rPr>
          <w:rFonts w:ascii="Times New Roman" w:hAnsi="Times New Roman" w:cs="Times New Roman"/>
          <w:sz w:val="24"/>
          <w:lang w:val="en-US"/>
        </w:rPr>
        <w:t>VO</w:t>
      </w:r>
      <w:r w:rsidRPr="0005421C">
        <w:rPr>
          <w:rFonts w:ascii="Times New Roman" w:hAnsi="Times New Roman" w:cs="Times New Roman"/>
          <w:sz w:val="24"/>
        </w:rPr>
        <w:t>5!</w:t>
      </w:r>
      <w:r w:rsidRPr="0005421C">
        <w:rPr>
          <w:rFonts w:ascii="Times New Roman" w:hAnsi="Times New Roman" w:cs="Times New Roman"/>
          <w:sz w:val="24"/>
          <w:lang w:val="en-US"/>
        </w:rPr>
        <w:t>n</w:t>
      </w:r>
      <w:r w:rsidRPr="0005421C">
        <w:rPr>
          <w:rFonts w:ascii="Times New Roman" w:hAnsi="Times New Roman" w:cs="Times New Roman"/>
          <w:sz w:val="24"/>
        </w:rPr>
        <w:t>)</w:t>
      </w:r>
      <w:r w:rsidRPr="0005421C">
        <w:rPr>
          <w:rFonts w:ascii="Times New Roman" w:hAnsi="Times New Roman"/>
          <w:b/>
          <w:sz w:val="28"/>
          <w:szCs w:val="24"/>
        </w:rPr>
        <w:t>‘</w:t>
      </w:r>
      <w:r w:rsidRPr="0005421C">
        <w:rPr>
          <w:rFonts w:ascii="Times New Roman" w:hAnsi="Times New Roman"/>
          <w:b/>
          <w:sz w:val="28"/>
          <w:szCs w:val="24"/>
        </w:rPr>
        <w:tab/>
        <w:t xml:space="preserve"> </w:t>
      </w:r>
      <w:r w:rsidR="005D219E" w:rsidRPr="0005421C">
        <w:rPr>
          <w:rFonts w:ascii="Times New Roman" w:hAnsi="Times New Roman" w:cs="Times New Roman"/>
          <w:sz w:val="24"/>
        </w:rPr>
        <w:t xml:space="preserve">– </w:t>
      </w:r>
      <w:r w:rsidRPr="0005421C">
        <w:rPr>
          <w:rFonts w:ascii="Times New Roman" w:hAnsi="Times New Roman"/>
          <w:bCs/>
          <w:sz w:val="24"/>
          <w:szCs w:val="24"/>
        </w:rPr>
        <w:t xml:space="preserve">при использовании </w:t>
      </w:r>
      <w:r w:rsidRPr="0005421C">
        <w:rPr>
          <w:rFonts w:ascii="Times New Roman" w:hAnsi="Times New Roman" w:cs="Times New Roman"/>
          <w:sz w:val="24"/>
        </w:rPr>
        <w:t xml:space="preserve">таблиц транслитерации </w:t>
      </w:r>
      <w:r w:rsidRPr="0005421C">
        <w:rPr>
          <w:rFonts w:ascii="Times New Roman" w:hAnsi="Times New Roman" w:cs="Times New Roman"/>
          <w:sz w:val="24"/>
          <w:lang w:val="en-US"/>
        </w:rPr>
        <w:t>RUR</w:t>
      </w:r>
      <w:r w:rsidRPr="0005421C">
        <w:rPr>
          <w:rFonts w:ascii="Times New Roman" w:hAnsi="Times New Roman" w:cs="Times New Roman"/>
          <w:sz w:val="24"/>
        </w:rPr>
        <w:t>6</w:t>
      </w:r>
      <w:r w:rsidR="005375E2" w:rsidRPr="0005421C">
        <w:rPr>
          <w:rFonts w:ascii="Times New Roman" w:hAnsi="Times New Roman" w:cs="Times New Roman"/>
          <w:sz w:val="24"/>
        </w:rPr>
        <w:t xml:space="preserve"> или без использования транслитерации в системе </w:t>
      </w:r>
      <w:r w:rsidR="005375E2" w:rsidRPr="0005421C">
        <w:rPr>
          <w:rFonts w:ascii="Times New Roman" w:hAnsi="Times New Roman" w:cs="Times New Roman"/>
          <w:sz w:val="24"/>
          <w:lang w:val="en-US"/>
        </w:rPr>
        <w:t>SWIFT</w:t>
      </w:r>
    </w:p>
    <w:p w14:paraId="07B8A315" w14:textId="77777777" w:rsidR="00791375" w:rsidRPr="0005421C" w:rsidRDefault="00791375" w:rsidP="00791375">
      <w:pPr>
        <w:pStyle w:val="ConsNormal"/>
        <w:ind w:left="3119" w:hanging="1701"/>
        <w:jc w:val="both"/>
        <w:rPr>
          <w:rFonts w:ascii="Times New Roman" w:hAnsi="Times New Roman" w:cs="Times New Roman"/>
          <w:sz w:val="24"/>
        </w:rPr>
      </w:pPr>
    </w:p>
    <w:p w14:paraId="51550A42" w14:textId="77777777" w:rsidR="00791375" w:rsidRPr="0005421C" w:rsidRDefault="00791375" w:rsidP="00791375">
      <w:pPr>
        <w:pStyle w:val="ConsNormal"/>
        <w:ind w:left="1418" w:firstLine="0"/>
        <w:jc w:val="both"/>
        <w:rPr>
          <w:rFonts w:ascii="Times New Roman" w:hAnsi="Times New Roman" w:cs="Times New Roman"/>
          <w:bCs/>
          <w:sz w:val="24"/>
        </w:rPr>
      </w:pPr>
      <w:r w:rsidRPr="0005421C">
        <w:rPr>
          <w:rFonts w:ascii="Times New Roman" w:hAnsi="Times New Roman" w:cs="Times New Roman"/>
          <w:sz w:val="24"/>
        </w:rPr>
        <w:t xml:space="preserve">При этом в соответствии с требованиями Банка России и решением </w:t>
      </w:r>
      <w:proofErr w:type="spellStart"/>
      <w:r w:rsidRPr="0005421C">
        <w:rPr>
          <w:rFonts w:ascii="Times New Roman" w:hAnsi="Times New Roman" w:cs="Times New Roman"/>
          <w:sz w:val="24"/>
        </w:rPr>
        <w:t>Россвифт</w:t>
      </w:r>
      <w:proofErr w:type="spellEnd"/>
      <w:r w:rsidRPr="0005421C">
        <w:rPr>
          <w:rFonts w:ascii="Times New Roman" w:hAnsi="Times New Roman" w:cs="Times New Roman"/>
          <w:sz w:val="24"/>
        </w:rPr>
        <w:t xml:space="preserve"> для передачи информации по сети </w:t>
      </w:r>
      <w:r w:rsidR="004475C7" w:rsidRPr="0005421C">
        <w:rPr>
          <w:rFonts w:ascii="Times New Roman" w:hAnsi="Times New Roman" w:cs="Times New Roman"/>
          <w:sz w:val="24"/>
        </w:rPr>
        <w:t>SWIFT</w:t>
      </w:r>
      <w:r w:rsidRPr="0005421C">
        <w:rPr>
          <w:rFonts w:ascii="Times New Roman" w:hAnsi="Times New Roman" w:cs="Times New Roman"/>
          <w:sz w:val="24"/>
        </w:rPr>
        <w:t xml:space="preserve"> вместо символов фигурных скобок «{» и «}» используются символы круглых скобок «(» и «)».</w:t>
      </w:r>
    </w:p>
    <w:p w14:paraId="46777791" w14:textId="77777777" w:rsidR="00791375" w:rsidRPr="0005421C" w:rsidRDefault="00791375" w:rsidP="00791375">
      <w:pPr>
        <w:pStyle w:val="ConsNormal"/>
        <w:ind w:left="1418" w:firstLine="0"/>
        <w:jc w:val="both"/>
        <w:rPr>
          <w:rFonts w:ascii="Times New Roman" w:hAnsi="Times New Roman" w:cs="Times New Roman"/>
          <w:sz w:val="24"/>
        </w:rPr>
      </w:pPr>
    </w:p>
    <w:p w14:paraId="7032DD99" w14:textId="77777777" w:rsidR="00791375" w:rsidRPr="0005421C" w:rsidRDefault="00791375" w:rsidP="00791375">
      <w:pPr>
        <w:pStyle w:val="ConsNormal"/>
        <w:ind w:left="1418" w:firstLine="0"/>
        <w:jc w:val="both"/>
        <w:rPr>
          <w:rFonts w:ascii="Times New Roman" w:hAnsi="Times New Roman" w:cs="Times New Roman"/>
          <w:sz w:val="24"/>
        </w:rPr>
      </w:pPr>
      <w:r w:rsidRPr="0005421C">
        <w:rPr>
          <w:rFonts w:ascii="Times New Roman" w:hAnsi="Times New Roman" w:cs="Times New Roman"/>
          <w:sz w:val="24"/>
        </w:rPr>
        <w:t>Пример: Коду валютной операции {</w:t>
      </w:r>
      <w:r w:rsidRPr="0005421C">
        <w:rPr>
          <w:rFonts w:ascii="Times New Roman" w:hAnsi="Times New Roman" w:cs="Times New Roman"/>
          <w:sz w:val="24"/>
          <w:lang w:val="en-US"/>
        </w:rPr>
        <w:t>VO</w:t>
      </w:r>
      <w:r w:rsidRPr="0005421C">
        <w:rPr>
          <w:rFonts w:ascii="Times New Roman" w:hAnsi="Times New Roman" w:cs="Times New Roman"/>
          <w:sz w:val="24"/>
        </w:rPr>
        <w:t>10010} соответствует:</w:t>
      </w:r>
    </w:p>
    <w:p w14:paraId="6A6C344F" w14:textId="77777777" w:rsidR="00791375" w:rsidRPr="0005421C" w:rsidRDefault="00791375" w:rsidP="005D219E">
      <w:pPr>
        <w:pStyle w:val="ConsNormal"/>
        <w:ind w:left="2906" w:hanging="1488"/>
        <w:jc w:val="both"/>
        <w:rPr>
          <w:rFonts w:ascii="Times New Roman" w:hAnsi="Times New Roman" w:cs="Times New Roman"/>
          <w:sz w:val="24"/>
        </w:rPr>
      </w:pPr>
      <w:r w:rsidRPr="0005421C">
        <w:rPr>
          <w:rFonts w:ascii="Times New Roman" w:hAnsi="Times New Roman"/>
          <w:b/>
          <w:sz w:val="28"/>
          <w:szCs w:val="24"/>
        </w:rPr>
        <w:t>‘</w:t>
      </w:r>
      <w:r w:rsidRPr="0005421C">
        <w:rPr>
          <w:rFonts w:ascii="Times New Roman" w:hAnsi="Times New Roman" w:cs="Times New Roman"/>
          <w:sz w:val="24"/>
        </w:rPr>
        <w:t>(</w:t>
      </w:r>
      <w:r w:rsidRPr="0005421C">
        <w:rPr>
          <w:rFonts w:ascii="Times New Roman" w:hAnsi="Times New Roman" w:cs="Times New Roman"/>
          <w:sz w:val="24"/>
          <w:lang w:val="en-US"/>
        </w:rPr>
        <w:t>VO</w:t>
      </w:r>
      <w:r w:rsidRPr="0005421C">
        <w:rPr>
          <w:rFonts w:ascii="Times New Roman" w:hAnsi="Times New Roman" w:cs="Times New Roman"/>
          <w:sz w:val="24"/>
        </w:rPr>
        <w:t>10010)</w:t>
      </w:r>
      <w:r w:rsidRPr="0005421C">
        <w:rPr>
          <w:rFonts w:ascii="Times New Roman" w:hAnsi="Times New Roman"/>
          <w:b/>
          <w:sz w:val="28"/>
          <w:szCs w:val="24"/>
        </w:rPr>
        <w:t>‘</w:t>
      </w:r>
      <w:r w:rsidR="005D219E" w:rsidRPr="0005421C">
        <w:rPr>
          <w:rFonts w:ascii="Times New Roman" w:hAnsi="Times New Roman"/>
          <w:b/>
          <w:sz w:val="28"/>
          <w:szCs w:val="24"/>
        </w:rPr>
        <w:tab/>
      </w:r>
      <w:r w:rsidRPr="0005421C">
        <w:rPr>
          <w:rFonts w:ascii="Times New Roman" w:hAnsi="Times New Roman" w:cs="Times New Roman"/>
          <w:sz w:val="24"/>
        </w:rPr>
        <w:t>–</w:t>
      </w:r>
      <w:r w:rsidR="000F7945" w:rsidRPr="0005421C">
        <w:rPr>
          <w:rFonts w:ascii="Times New Roman" w:hAnsi="Times New Roman" w:cs="Times New Roman"/>
          <w:sz w:val="24"/>
        </w:rPr>
        <w:t> </w:t>
      </w:r>
      <w:r w:rsidRPr="0005421C">
        <w:rPr>
          <w:rFonts w:ascii="Times New Roman" w:hAnsi="Times New Roman" w:cs="Times New Roman"/>
          <w:sz w:val="24"/>
        </w:rPr>
        <w:t xml:space="preserve">в таблице транслитерации </w:t>
      </w:r>
      <w:r w:rsidRPr="0005421C">
        <w:rPr>
          <w:rFonts w:ascii="Times New Roman" w:hAnsi="Times New Roman" w:cs="Times New Roman"/>
          <w:sz w:val="24"/>
          <w:lang w:val="en-US"/>
        </w:rPr>
        <w:t>RUR</w:t>
      </w:r>
      <w:r w:rsidRPr="0005421C">
        <w:rPr>
          <w:rFonts w:ascii="Times New Roman" w:hAnsi="Times New Roman" w:cs="Times New Roman"/>
          <w:sz w:val="24"/>
        </w:rPr>
        <w:t>6</w:t>
      </w:r>
      <w:r w:rsidR="005375E2" w:rsidRPr="0005421C">
        <w:rPr>
          <w:rFonts w:ascii="Times New Roman" w:hAnsi="Times New Roman" w:cs="Times New Roman"/>
          <w:sz w:val="24"/>
        </w:rPr>
        <w:t xml:space="preserve"> или без использования транслитерации в системе </w:t>
      </w:r>
      <w:r w:rsidR="005375E2" w:rsidRPr="0005421C">
        <w:rPr>
          <w:rFonts w:ascii="Times New Roman" w:hAnsi="Times New Roman" w:cs="Times New Roman"/>
          <w:sz w:val="24"/>
          <w:lang w:val="en-US"/>
        </w:rPr>
        <w:t>SWIFT</w:t>
      </w:r>
    </w:p>
    <w:p w14:paraId="541FB2F5" w14:textId="77777777" w:rsidR="009D76DE" w:rsidRPr="0005421C" w:rsidRDefault="009D76DE" w:rsidP="005D219E">
      <w:pPr>
        <w:pStyle w:val="ConsNormal"/>
        <w:ind w:left="2906" w:hanging="1488"/>
        <w:jc w:val="both"/>
        <w:rPr>
          <w:rFonts w:ascii="Times New Roman" w:hAnsi="Times New Roman" w:cs="Times New Roman"/>
          <w:sz w:val="24"/>
        </w:rPr>
      </w:pPr>
    </w:p>
    <w:p w14:paraId="5F214F4C" w14:textId="77777777" w:rsidR="009D76DE" w:rsidRPr="0005421C" w:rsidRDefault="009D76DE" w:rsidP="009D76DE">
      <w:pPr>
        <w:pStyle w:val="ConsNormal"/>
        <w:ind w:left="1418" w:firstLine="0"/>
        <w:jc w:val="both"/>
        <w:rPr>
          <w:rFonts w:ascii="Times New Roman" w:hAnsi="Times New Roman" w:cs="Times New Roman"/>
          <w:bCs/>
          <w:i/>
          <w:sz w:val="24"/>
        </w:rPr>
      </w:pPr>
      <w:r w:rsidRPr="0005421C">
        <w:rPr>
          <w:rFonts w:ascii="Times New Roman" w:hAnsi="Times New Roman" w:cs="Times New Roman"/>
          <w:bCs/>
          <w:i/>
          <w:sz w:val="24"/>
        </w:rPr>
        <w:t>При осуществлении расчетов по сделке на условиях PVP с начала поля  после кодового слова /</w:t>
      </w:r>
      <w:r w:rsidRPr="0005421C">
        <w:rPr>
          <w:rFonts w:ascii="Times New Roman" w:hAnsi="Times New Roman" w:cs="Times New Roman"/>
          <w:bCs/>
          <w:i/>
          <w:sz w:val="24"/>
          <w:lang w:val="en-US"/>
        </w:rPr>
        <w:t>NZP</w:t>
      </w:r>
      <w:r w:rsidRPr="0005421C">
        <w:rPr>
          <w:rFonts w:ascii="Times New Roman" w:hAnsi="Times New Roman" w:cs="Times New Roman"/>
          <w:bCs/>
          <w:i/>
          <w:sz w:val="24"/>
        </w:rPr>
        <w:t xml:space="preserve">/ нерезиденты Российской Федерации  и </w:t>
      </w:r>
      <w:proofErr w:type="spellStart"/>
      <w:r w:rsidRPr="0005421C">
        <w:rPr>
          <w:rFonts w:ascii="Times New Roman" w:hAnsi="Times New Roman" w:cs="Times New Roman"/>
          <w:bCs/>
          <w:i/>
          <w:sz w:val="24"/>
        </w:rPr>
        <w:t>некредитные</w:t>
      </w:r>
      <w:proofErr w:type="spellEnd"/>
      <w:r w:rsidRPr="0005421C">
        <w:rPr>
          <w:rFonts w:ascii="Times New Roman" w:hAnsi="Times New Roman" w:cs="Times New Roman"/>
          <w:bCs/>
          <w:i/>
          <w:sz w:val="24"/>
        </w:rPr>
        <w:t xml:space="preserve"> организации -резиденты Российской Федерации  указывают реквизиты сделки на условиях PVP в формате:</w:t>
      </w:r>
    </w:p>
    <w:p w14:paraId="1BEBFED6" w14:textId="77777777" w:rsidR="009D76DE" w:rsidRPr="0005421C" w:rsidRDefault="009D76DE" w:rsidP="009D76DE">
      <w:pPr>
        <w:pStyle w:val="ConsNormal"/>
        <w:ind w:left="1418" w:firstLine="0"/>
        <w:jc w:val="both"/>
        <w:rPr>
          <w:rFonts w:ascii="Times New Roman" w:hAnsi="Times New Roman" w:cs="Times New Roman"/>
          <w:bCs/>
          <w:sz w:val="24"/>
        </w:rPr>
      </w:pPr>
      <w:r w:rsidRPr="0005421C">
        <w:rPr>
          <w:rFonts w:ascii="Times New Roman" w:hAnsi="Times New Roman" w:cs="Times New Roman"/>
          <w:b/>
          <w:bCs/>
          <w:sz w:val="24"/>
          <w:lang w:val="en-US"/>
        </w:rPr>
        <w:t>/NZP/</w:t>
      </w:r>
      <w:r w:rsidRPr="0005421C">
        <w:rPr>
          <w:rFonts w:ascii="Times New Roman" w:hAnsi="Times New Roman" w:cs="Times New Roman"/>
          <w:b/>
          <w:bCs/>
          <w:sz w:val="24"/>
        </w:rPr>
        <w:t>FX20хDATE6!n</w:t>
      </w:r>
      <w:r w:rsidRPr="0005421C">
        <w:rPr>
          <w:rFonts w:ascii="Times New Roman" w:hAnsi="Times New Roman" w:cs="Times New Roman"/>
          <w:bCs/>
          <w:sz w:val="24"/>
        </w:rPr>
        <w:t xml:space="preserve">, где </w:t>
      </w:r>
    </w:p>
    <w:p w14:paraId="479C249E"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FX</w:t>
      </w:r>
      <w:r w:rsidRPr="0005421C">
        <w:rPr>
          <w:rFonts w:ascii="Times New Roman" w:hAnsi="Times New Roman" w:cs="Times New Roman"/>
          <w:bCs/>
          <w:sz w:val="24"/>
        </w:rPr>
        <w:t xml:space="preserve"> -  константа, не подлежит транслитерации </w:t>
      </w:r>
    </w:p>
    <w:p w14:paraId="4C35A92C"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 xml:space="preserve">Подполе </w:t>
      </w:r>
      <w:r w:rsidRPr="0005421C">
        <w:rPr>
          <w:rFonts w:ascii="Times New Roman" w:hAnsi="Times New Roman" w:cs="Times New Roman"/>
          <w:bCs/>
          <w:i/>
          <w:sz w:val="24"/>
          <w:lang w:val="en-US"/>
        </w:rPr>
        <w:t>&lt;</w:t>
      </w:r>
      <w:r w:rsidRPr="0005421C">
        <w:rPr>
          <w:rFonts w:ascii="Times New Roman" w:hAnsi="Times New Roman" w:cs="Times New Roman"/>
          <w:bCs/>
          <w:i/>
          <w:sz w:val="24"/>
        </w:rPr>
        <w:t>20х</w:t>
      </w:r>
      <w:r w:rsidRPr="0005421C">
        <w:rPr>
          <w:rFonts w:ascii="Times New Roman" w:hAnsi="Times New Roman" w:cs="Times New Roman"/>
          <w:bCs/>
          <w:i/>
          <w:sz w:val="24"/>
          <w:lang w:val="en-US"/>
        </w:rPr>
        <w:t>&gt;</w:t>
      </w:r>
      <w:r w:rsidRPr="0005421C">
        <w:rPr>
          <w:rFonts w:ascii="Times New Roman" w:hAnsi="Times New Roman" w:cs="Times New Roman"/>
          <w:bCs/>
          <w:sz w:val="24"/>
        </w:rPr>
        <w:t xml:space="preserve"> – номер сделки</w:t>
      </w:r>
    </w:p>
    <w:p w14:paraId="41A7ECC7"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DATE</w:t>
      </w:r>
      <w:r w:rsidRPr="0005421C">
        <w:rPr>
          <w:rFonts w:ascii="Times New Roman" w:hAnsi="Times New Roman" w:cs="Times New Roman"/>
          <w:bCs/>
          <w:sz w:val="24"/>
        </w:rPr>
        <w:t xml:space="preserve"> – константа, не подлежит транслитерации</w:t>
      </w:r>
    </w:p>
    <w:p w14:paraId="6233686E"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подполе &lt;6!n&gt;</w:t>
      </w:r>
      <w:r w:rsidRPr="0005421C">
        <w:rPr>
          <w:rFonts w:ascii="Times New Roman" w:hAnsi="Times New Roman" w:cs="Times New Roman"/>
          <w:bCs/>
          <w:sz w:val="24"/>
        </w:rPr>
        <w:t xml:space="preserve"> – дата в формате ГГММДД</w:t>
      </w:r>
    </w:p>
    <w:p w14:paraId="693A3181" w14:textId="77777777" w:rsidR="008624C7" w:rsidRPr="0005421C" w:rsidRDefault="008624C7" w:rsidP="00B457EB">
      <w:pPr>
        <w:pStyle w:val="ConsNormal"/>
        <w:ind w:left="1418" w:firstLine="0"/>
        <w:jc w:val="both"/>
        <w:rPr>
          <w:rFonts w:ascii="Times New Roman" w:hAnsi="Times New Roman" w:cs="Times New Roman"/>
          <w:bCs/>
          <w:sz w:val="24"/>
        </w:rPr>
      </w:pPr>
    </w:p>
    <w:p w14:paraId="17907C3F" w14:textId="77777777" w:rsidR="00202291" w:rsidRPr="008D3357" w:rsidRDefault="00202291" w:rsidP="00202291">
      <w:pPr>
        <w:pStyle w:val="ConsNormal"/>
        <w:ind w:left="1418"/>
        <w:jc w:val="both"/>
        <w:rPr>
          <w:rFonts w:ascii="Times New Roman" w:hAnsi="Times New Roman" w:cs="Times New Roman"/>
          <w:bCs/>
          <w:sz w:val="24"/>
        </w:rPr>
      </w:pPr>
      <w:r w:rsidRPr="008D3357">
        <w:rPr>
          <w:rFonts w:ascii="Times New Roman" w:hAnsi="Times New Roman" w:cs="Times New Roman"/>
          <w:bCs/>
          <w:sz w:val="24"/>
        </w:rPr>
        <w:t>При этом в качестве номера документа могут использоваться цифровые и буквенные значения.</w:t>
      </w:r>
    </w:p>
    <w:p w14:paraId="1CFB44BF" w14:textId="77777777" w:rsidR="00202291" w:rsidRPr="008D3357" w:rsidRDefault="00202291" w:rsidP="00202291">
      <w:pPr>
        <w:pStyle w:val="ConsNormal"/>
        <w:ind w:left="1418"/>
        <w:jc w:val="both"/>
        <w:rPr>
          <w:rFonts w:ascii="Times New Roman" w:hAnsi="Times New Roman" w:cs="Times New Roman"/>
          <w:bCs/>
          <w:sz w:val="24"/>
        </w:rPr>
      </w:pPr>
      <w:r w:rsidRPr="008D3357">
        <w:rPr>
          <w:rFonts w:ascii="Times New Roman" w:hAnsi="Times New Roman" w:cs="Times New Roman"/>
          <w:bCs/>
          <w:sz w:val="24"/>
        </w:rPr>
        <w:t>В случае отсутствия номера документа проставляется значение «BN», например: FXBNDATE211209</w:t>
      </w:r>
    </w:p>
    <w:p w14:paraId="6E890E47" w14:textId="77777777" w:rsidR="00202291" w:rsidRDefault="00202291" w:rsidP="00202291">
      <w:pPr>
        <w:pStyle w:val="ConsNormal"/>
        <w:ind w:left="1418" w:firstLine="0"/>
        <w:jc w:val="both"/>
        <w:rPr>
          <w:rFonts w:ascii="Times New Roman" w:hAnsi="Times New Roman" w:cs="Times New Roman"/>
          <w:bCs/>
          <w:sz w:val="24"/>
        </w:rPr>
      </w:pPr>
      <w:r w:rsidRPr="008D3357">
        <w:rPr>
          <w:rFonts w:ascii="Times New Roman" w:hAnsi="Times New Roman" w:cs="Times New Roman"/>
          <w:bCs/>
          <w:sz w:val="24"/>
        </w:rPr>
        <w:t xml:space="preserve">В случае, когда расчет по сделке является результатом </w:t>
      </w:r>
      <w:proofErr w:type="spellStart"/>
      <w:r w:rsidRPr="008D3357">
        <w:rPr>
          <w:rFonts w:ascii="Times New Roman" w:hAnsi="Times New Roman" w:cs="Times New Roman"/>
          <w:bCs/>
          <w:sz w:val="24"/>
        </w:rPr>
        <w:t>неттинга</w:t>
      </w:r>
      <w:proofErr w:type="spellEnd"/>
      <w:r w:rsidRPr="008D3357">
        <w:rPr>
          <w:rFonts w:ascii="Times New Roman" w:hAnsi="Times New Roman" w:cs="Times New Roman"/>
          <w:bCs/>
          <w:sz w:val="24"/>
        </w:rPr>
        <w:t xml:space="preserve"> (взаимозачета операций), в качестве номера документа допускается использование значения «NETTING», например:  FXNETTINGDATE211209</w:t>
      </w:r>
    </w:p>
    <w:p w14:paraId="05F7A3C6" w14:textId="77777777" w:rsidR="008D3357" w:rsidRPr="0005421C" w:rsidRDefault="008D3357" w:rsidP="008D3357">
      <w:pPr>
        <w:pStyle w:val="ConsNormal"/>
        <w:ind w:left="1418" w:firstLine="0"/>
        <w:jc w:val="both"/>
        <w:rPr>
          <w:rFonts w:ascii="Times New Roman" w:hAnsi="Times New Roman" w:cs="Times New Roman"/>
          <w:bCs/>
          <w:sz w:val="24"/>
        </w:rPr>
      </w:pPr>
    </w:p>
    <w:p w14:paraId="63C01513" w14:textId="77777777" w:rsidR="00B457EB" w:rsidRPr="0005421C" w:rsidRDefault="00B457EB" w:rsidP="00B457EB">
      <w:pPr>
        <w:pStyle w:val="ConsNormal"/>
        <w:ind w:left="1418" w:firstLine="0"/>
        <w:jc w:val="both"/>
        <w:rPr>
          <w:rFonts w:ascii="Times New Roman" w:hAnsi="Times New Roman" w:cs="Times New Roman"/>
          <w:sz w:val="24"/>
          <w:szCs w:val="24"/>
        </w:rPr>
      </w:pPr>
      <w:r w:rsidRPr="0005421C">
        <w:rPr>
          <w:rFonts w:ascii="Times New Roman" w:hAnsi="Times New Roman" w:cs="Times New Roman"/>
          <w:bCs/>
          <w:sz w:val="24"/>
        </w:rPr>
        <w:t>/</w:t>
      </w:r>
      <w:r w:rsidRPr="0005421C">
        <w:rPr>
          <w:rFonts w:ascii="Times New Roman" w:hAnsi="Times New Roman" w:cs="Times New Roman"/>
          <w:b/>
          <w:bCs/>
          <w:sz w:val="24"/>
          <w:lang w:val="en-US"/>
        </w:rPr>
        <w:t>ZPP</w:t>
      </w:r>
      <w:r w:rsidRPr="0005421C">
        <w:rPr>
          <w:rFonts w:ascii="Times New Roman" w:hAnsi="Times New Roman" w:cs="Times New Roman"/>
          <w:bCs/>
          <w:sz w:val="24"/>
        </w:rPr>
        <w:t>/</w:t>
      </w:r>
      <w:r w:rsidR="00C40905" w:rsidRPr="0005421C">
        <w:rPr>
          <w:rFonts w:ascii="Times New Roman" w:hAnsi="Times New Roman" w:cs="Times New Roman"/>
          <w:bCs/>
          <w:sz w:val="24"/>
        </w:rPr>
        <w:t>6</w:t>
      </w:r>
      <w:r w:rsidR="00C40905" w:rsidRPr="0005421C">
        <w:rPr>
          <w:rFonts w:ascii="Times New Roman" w:hAnsi="Times New Roman" w:cs="Times New Roman"/>
          <w:bCs/>
          <w:sz w:val="24"/>
          <w:lang w:val="en-US"/>
        </w:rPr>
        <w:t>n</w:t>
      </w:r>
      <w:r w:rsidRPr="0005421C">
        <w:rPr>
          <w:rFonts w:ascii="Times New Roman" w:hAnsi="Times New Roman" w:cs="Times New Roman"/>
          <w:bCs/>
          <w:sz w:val="24"/>
        </w:rPr>
        <w:t>.6!</w:t>
      </w:r>
      <w:r w:rsidRPr="0005421C">
        <w:rPr>
          <w:rFonts w:ascii="Times New Roman" w:hAnsi="Times New Roman" w:cs="Times New Roman"/>
          <w:bCs/>
          <w:sz w:val="24"/>
          <w:lang w:val="en-US"/>
        </w:rPr>
        <w:t>n</w:t>
      </w:r>
      <w:r w:rsidRPr="0005421C">
        <w:rPr>
          <w:rFonts w:ascii="Times New Roman" w:hAnsi="Times New Roman" w:cs="Times New Roman"/>
          <w:bCs/>
          <w:sz w:val="24"/>
        </w:rPr>
        <w:t>.6!</w:t>
      </w:r>
      <w:r w:rsidRPr="0005421C">
        <w:rPr>
          <w:rFonts w:ascii="Times New Roman" w:hAnsi="Times New Roman" w:cs="Times New Roman"/>
          <w:bCs/>
          <w:sz w:val="24"/>
          <w:lang w:val="en-US"/>
        </w:rPr>
        <w:t>n</w:t>
      </w:r>
      <w:r w:rsidRPr="0005421C">
        <w:rPr>
          <w:rFonts w:ascii="Times New Roman" w:hAnsi="Times New Roman" w:cs="Times New Roman"/>
          <w:bCs/>
          <w:sz w:val="24"/>
        </w:rPr>
        <w:t>.3!</w:t>
      </w:r>
      <w:r w:rsidRPr="0005421C">
        <w:rPr>
          <w:rFonts w:ascii="Times New Roman" w:hAnsi="Times New Roman" w:cs="Times New Roman"/>
          <w:bCs/>
          <w:sz w:val="24"/>
          <w:lang w:val="en-US"/>
        </w:rPr>
        <w:t>n</w:t>
      </w:r>
      <w:r w:rsidR="00B22750" w:rsidRPr="0005421C">
        <w:rPr>
          <w:rFonts w:ascii="Times New Roman" w:hAnsi="Times New Roman" w:cs="Times New Roman"/>
          <w:bCs/>
          <w:sz w:val="24"/>
        </w:rPr>
        <w:t>.</w:t>
      </w:r>
      <w:r w:rsidR="004E0B36" w:rsidRPr="0005421C">
        <w:rPr>
          <w:rFonts w:ascii="Times New Roman" w:hAnsi="Times New Roman" w:cs="Times New Roman"/>
          <w:bCs/>
          <w:sz w:val="24"/>
        </w:rPr>
        <w:t>4</w:t>
      </w:r>
      <w:r w:rsidRPr="0005421C">
        <w:rPr>
          <w:rFonts w:ascii="Times New Roman" w:hAnsi="Times New Roman" w:cs="Times New Roman"/>
          <w:bCs/>
          <w:sz w:val="24"/>
          <w:lang w:val="en-US"/>
        </w:rPr>
        <w:t>x</w:t>
      </w:r>
      <w:r w:rsidRPr="0005421C">
        <w:rPr>
          <w:rFonts w:ascii="Times New Roman" w:hAnsi="Times New Roman" w:cs="Times New Roman"/>
          <w:bCs/>
          <w:sz w:val="24"/>
        </w:rPr>
        <w:t xml:space="preserve"> </w:t>
      </w:r>
      <w:r w:rsidR="004F106E" w:rsidRPr="0005421C">
        <w:rPr>
          <w:rFonts w:ascii="Times New Roman" w:hAnsi="Times New Roman" w:cs="Times New Roman"/>
          <w:bCs/>
          <w:sz w:val="24"/>
        </w:rPr>
        <w:t>–</w:t>
      </w:r>
      <w:r w:rsidRPr="0005421C">
        <w:rPr>
          <w:rFonts w:ascii="Times New Roman" w:hAnsi="Times New Roman" w:cs="Times New Roman"/>
          <w:bCs/>
          <w:sz w:val="24"/>
        </w:rPr>
        <w:t xml:space="preserve"> </w:t>
      </w:r>
      <w:r w:rsidR="004F106E" w:rsidRPr="0005421C">
        <w:rPr>
          <w:rFonts w:ascii="Times New Roman" w:hAnsi="Times New Roman" w:cs="Times New Roman"/>
          <w:bCs/>
          <w:sz w:val="24"/>
        </w:rPr>
        <w:t xml:space="preserve"> </w:t>
      </w:r>
      <w:r w:rsidR="004B3EDE" w:rsidRPr="0005421C">
        <w:rPr>
          <w:rFonts w:ascii="Times New Roman" w:hAnsi="Times New Roman" w:cs="Times New Roman"/>
          <w:bCs/>
          <w:sz w:val="24"/>
        </w:rPr>
        <w:t>Реквизиты распоряжен</w:t>
      </w:r>
      <w:r w:rsidR="00CC0B84" w:rsidRPr="0005421C">
        <w:rPr>
          <w:rFonts w:ascii="Times New Roman" w:hAnsi="Times New Roman" w:cs="Times New Roman"/>
          <w:bCs/>
          <w:sz w:val="24"/>
        </w:rPr>
        <w:t xml:space="preserve">ия на </w:t>
      </w:r>
      <w:r w:rsidR="004F106E" w:rsidRPr="0005421C">
        <w:rPr>
          <w:rFonts w:ascii="Times New Roman" w:hAnsi="Times New Roman" w:cs="Times New Roman"/>
          <w:bCs/>
          <w:sz w:val="24"/>
        </w:rPr>
        <w:t>п</w:t>
      </w:r>
      <w:r w:rsidRPr="0005421C">
        <w:rPr>
          <w:rFonts w:ascii="Times New Roman" w:hAnsi="Times New Roman" w:cs="Times New Roman"/>
          <w:bCs/>
          <w:sz w:val="24"/>
        </w:rPr>
        <w:t xml:space="preserve">ериодический перевод </w:t>
      </w:r>
      <w:r w:rsidR="00ED0233" w:rsidRPr="0005421C">
        <w:rPr>
          <w:rFonts w:ascii="Times New Roman" w:hAnsi="Times New Roman" w:cs="Times New Roman"/>
          <w:bCs/>
          <w:sz w:val="24"/>
        </w:rPr>
        <w:t xml:space="preserve">денежных </w:t>
      </w:r>
      <w:r w:rsidRPr="0005421C">
        <w:rPr>
          <w:rFonts w:ascii="Times New Roman" w:hAnsi="Times New Roman" w:cs="Times New Roman"/>
          <w:bCs/>
          <w:sz w:val="24"/>
        </w:rPr>
        <w:t>средств.</w:t>
      </w:r>
      <w:r w:rsidRPr="0005421C">
        <w:rPr>
          <w:rFonts w:ascii="Times New Roman" w:hAnsi="Times New Roman" w:cs="Times New Roman"/>
        </w:rPr>
        <w:t xml:space="preserve"> </w:t>
      </w:r>
      <w:r w:rsidRPr="0005421C">
        <w:rPr>
          <w:rFonts w:ascii="Times New Roman" w:hAnsi="Times New Roman" w:cs="Times New Roman"/>
          <w:sz w:val="24"/>
          <w:szCs w:val="24"/>
        </w:rPr>
        <w:t>Все подполя после кодового слова /</w:t>
      </w:r>
      <w:r w:rsidRPr="0005421C">
        <w:rPr>
          <w:rFonts w:ascii="Times New Roman" w:hAnsi="Times New Roman" w:cs="Times New Roman"/>
          <w:b/>
          <w:sz w:val="24"/>
          <w:szCs w:val="24"/>
          <w:lang w:val="en-US"/>
        </w:rPr>
        <w:t>ZPP</w:t>
      </w:r>
      <w:r w:rsidRPr="0005421C">
        <w:rPr>
          <w:rFonts w:ascii="Times New Roman" w:hAnsi="Times New Roman" w:cs="Times New Roman"/>
          <w:sz w:val="24"/>
          <w:szCs w:val="24"/>
        </w:rPr>
        <w:t>/ разделяются точками:</w:t>
      </w:r>
    </w:p>
    <w:p w14:paraId="5AF55DEE" w14:textId="77777777" w:rsidR="00B457EB" w:rsidRPr="0005421C" w:rsidRDefault="00B457EB" w:rsidP="00B457EB">
      <w:pPr>
        <w:pStyle w:val="a3"/>
        <w:numPr>
          <w:ilvl w:val="0"/>
          <w:numId w:val="6"/>
        </w:numPr>
        <w:tabs>
          <w:tab w:val="clear" w:pos="360"/>
          <w:tab w:val="num" w:pos="2509"/>
        </w:tabs>
        <w:ind w:left="2509"/>
        <w:rPr>
          <w:rFonts w:ascii="Times New Roman" w:hAnsi="Times New Roman"/>
        </w:rPr>
      </w:pPr>
      <w:r w:rsidRPr="0005421C">
        <w:rPr>
          <w:rFonts w:ascii="Times New Roman" w:hAnsi="Times New Roman"/>
          <w:i/>
          <w:iCs/>
        </w:rPr>
        <w:t>первое подполе &lt;</w:t>
      </w:r>
      <w:r w:rsidR="000E0514" w:rsidRPr="0005421C">
        <w:rPr>
          <w:rFonts w:ascii="Times New Roman" w:hAnsi="Times New Roman"/>
          <w:i/>
          <w:iCs/>
        </w:rPr>
        <w:t>6n</w:t>
      </w:r>
      <w:r w:rsidRPr="0005421C">
        <w:rPr>
          <w:rFonts w:ascii="Times New Roman" w:hAnsi="Times New Roman"/>
          <w:i/>
          <w:iCs/>
        </w:rPr>
        <w:t>&gt;</w:t>
      </w:r>
      <w:r w:rsidR="004B3EDE" w:rsidRPr="0005421C">
        <w:rPr>
          <w:rFonts w:ascii="Times New Roman" w:hAnsi="Times New Roman"/>
        </w:rPr>
        <w:tab/>
        <w:t xml:space="preserve"> - номер распоряжен</w:t>
      </w:r>
      <w:r w:rsidRPr="0005421C">
        <w:rPr>
          <w:rFonts w:ascii="Times New Roman" w:hAnsi="Times New Roman"/>
        </w:rPr>
        <w:t>ия на периодический перевод</w:t>
      </w:r>
      <w:r w:rsidR="00ED0233" w:rsidRPr="0005421C">
        <w:rPr>
          <w:rFonts w:ascii="Times New Roman" w:hAnsi="Times New Roman"/>
        </w:rPr>
        <w:t xml:space="preserve"> денежных</w:t>
      </w:r>
      <w:r w:rsidRPr="0005421C">
        <w:rPr>
          <w:rFonts w:ascii="Times New Roman" w:hAnsi="Times New Roman"/>
        </w:rPr>
        <w:t xml:space="preserve"> средств</w:t>
      </w:r>
      <w:r w:rsidR="00991DB4" w:rsidRPr="0005421C">
        <w:rPr>
          <w:rFonts w:ascii="Times New Roman" w:hAnsi="Times New Roman"/>
        </w:rPr>
        <w:t>. Значение должно быт</w:t>
      </w:r>
      <w:r w:rsidR="004B3EDE" w:rsidRPr="0005421C">
        <w:rPr>
          <w:rFonts w:ascii="Times New Roman" w:hAnsi="Times New Roman"/>
        </w:rPr>
        <w:t>ь уникально в рамках даты распоряже</w:t>
      </w:r>
      <w:r w:rsidR="00991DB4" w:rsidRPr="0005421C">
        <w:rPr>
          <w:rFonts w:ascii="Times New Roman" w:hAnsi="Times New Roman"/>
        </w:rPr>
        <w:t>ния.</w:t>
      </w:r>
    </w:p>
    <w:p w14:paraId="1221601C" w14:textId="77777777" w:rsidR="00B457EB" w:rsidRPr="0005421C" w:rsidRDefault="00B457EB" w:rsidP="00B457EB">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lastRenderedPageBreak/>
        <w:t>второе подполе &lt;6!n&gt;</w:t>
      </w:r>
      <w:r w:rsidR="000E0514" w:rsidRPr="0005421C">
        <w:rPr>
          <w:rFonts w:ascii="Times New Roman" w:hAnsi="Times New Roman"/>
        </w:rPr>
        <w:tab/>
        <w:t xml:space="preserve"> - дата</w:t>
      </w:r>
      <w:r w:rsidR="004B3EDE" w:rsidRPr="0005421C">
        <w:rPr>
          <w:rFonts w:ascii="Times New Roman" w:hAnsi="Times New Roman"/>
        </w:rPr>
        <w:t xml:space="preserve"> распоряжен</w:t>
      </w:r>
      <w:r w:rsidRPr="0005421C">
        <w:rPr>
          <w:rFonts w:ascii="Times New Roman" w:hAnsi="Times New Roman"/>
        </w:rPr>
        <w:t xml:space="preserve">ия на периодический перевод </w:t>
      </w:r>
      <w:r w:rsidR="00ED0233" w:rsidRPr="0005421C">
        <w:rPr>
          <w:rFonts w:ascii="Times New Roman" w:hAnsi="Times New Roman"/>
        </w:rPr>
        <w:t xml:space="preserve">денежных </w:t>
      </w:r>
      <w:r w:rsidRPr="0005421C">
        <w:rPr>
          <w:rFonts w:ascii="Times New Roman" w:hAnsi="Times New Roman"/>
        </w:rPr>
        <w:t>средств в формате ГГММДД</w:t>
      </w:r>
    </w:p>
    <w:p w14:paraId="2570D430" w14:textId="77777777" w:rsidR="00B457EB" w:rsidRPr="0005421C" w:rsidRDefault="00B457EB" w:rsidP="00B457EB">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третье подполе &lt;6!n&gt;</w:t>
      </w:r>
      <w:r w:rsidRPr="0005421C">
        <w:rPr>
          <w:rFonts w:ascii="Times New Roman" w:hAnsi="Times New Roman"/>
        </w:rPr>
        <w:tab/>
        <w:t xml:space="preserve"> - дата начала действия </w:t>
      </w:r>
      <w:r w:rsidR="004B3EDE" w:rsidRPr="0005421C">
        <w:rPr>
          <w:rFonts w:ascii="Times New Roman" w:hAnsi="Times New Roman"/>
        </w:rPr>
        <w:t>распоряжен</w:t>
      </w:r>
      <w:r w:rsidRPr="0005421C">
        <w:rPr>
          <w:rFonts w:ascii="Times New Roman" w:hAnsi="Times New Roman"/>
        </w:rPr>
        <w:t xml:space="preserve">ия на периодический перевод </w:t>
      </w:r>
      <w:r w:rsidR="00ED0233" w:rsidRPr="0005421C">
        <w:rPr>
          <w:rFonts w:ascii="Times New Roman" w:hAnsi="Times New Roman"/>
        </w:rPr>
        <w:t xml:space="preserve">денежных </w:t>
      </w:r>
      <w:r w:rsidRPr="0005421C">
        <w:rPr>
          <w:rFonts w:ascii="Times New Roman" w:hAnsi="Times New Roman"/>
        </w:rPr>
        <w:t>средств в формате ГГММДД</w:t>
      </w:r>
    </w:p>
    <w:p w14:paraId="7488E9E2" w14:textId="77777777" w:rsidR="00B457EB" w:rsidRPr="0005421C" w:rsidRDefault="00B457EB" w:rsidP="00B457EB">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 xml:space="preserve">четвертое </w:t>
      </w:r>
      <w:r w:rsidR="00FF0FDE" w:rsidRPr="0005421C">
        <w:rPr>
          <w:rFonts w:ascii="Times New Roman" w:hAnsi="Times New Roman"/>
          <w:i/>
          <w:iCs/>
        </w:rPr>
        <w:t>под</w:t>
      </w:r>
      <w:r w:rsidRPr="0005421C">
        <w:rPr>
          <w:rFonts w:ascii="Times New Roman" w:hAnsi="Times New Roman"/>
          <w:i/>
          <w:iCs/>
        </w:rPr>
        <w:t>поле &lt;3</w:t>
      </w:r>
      <w:r w:rsidRPr="0005421C">
        <w:rPr>
          <w:rFonts w:ascii="Times New Roman" w:hAnsi="Times New Roman"/>
          <w:i/>
        </w:rPr>
        <w:t>!</w:t>
      </w:r>
      <w:r w:rsidRPr="0005421C">
        <w:rPr>
          <w:rFonts w:ascii="Times New Roman" w:hAnsi="Times New Roman"/>
          <w:i/>
          <w:lang w:val="en-US"/>
        </w:rPr>
        <w:t>n</w:t>
      </w:r>
      <w:r w:rsidRPr="0005421C">
        <w:rPr>
          <w:rFonts w:ascii="Times New Roman" w:hAnsi="Times New Roman"/>
        </w:rPr>
        <w:t xml:space="preserve">&gt; - периодичность перевода денежных средств. </w:t>
      </w:r>
      <w:proofErr w:type="spellStart"/>
      <w:r w:rsidR="004412CD" w:rsidRPr="0005421C">
        <w:rPr>
          <w:rFonts w:ascii="Times New Roman" w:hAnsi="Times New Roman"/>
        </w:rPr>
        <w:t>Использу</w:t>
      </w:r>
      <w:r w:rsidR="004412CD" w:rsidRPr="0005421C">
        <w:rPr>
          <w:rFonts w:ascii="Times New Roman" w:hAnsi="Times New Roman"/>
          <w:lang w:val="en-US"/>
        </w:rPr>
        <w:t>е</w:t>
      </w:r>
      <w:r w:rsidR="004412CD" w:rsidRPr="0005421C">
        <w:rPr>
          <w:rFonts w:ascii="Times New Roman" w:hAnsi="Times New Roman"/>
        </w:rPr>
        <w:t>тся</w:t>
      </w:r>
      <w:proofErr w:type="spellEnd"/>
      <w:r w:rsidR="004412CD" w:rsidRPr="0005421C">
        <w:rPr>
          <w:rFonts w:ascii="Times New Roman" w:hAnsi="Times New Roman"/>
        </w:rPr>
        <w:t xml:space="preserve"> код</w:t>
      </w:r>
      <w:r w:rsidRPr="0005421C">
        <w:rPr>
          <w:rFonts w:ascii="Times New Roman" w:hAnsi="Times New Roman"/>
        </w:rPr>
        <w:t xml:space="preserve">: </w:t>
      </w:r>
      <w:r w:rsidRPr="0005421C">
        <w:rPr>
          <w:rFonts w:ascii="Times New Roman" w:hAnsi="Times New Roman"/>
          <w:b/>
          <w:lang w:val="en-US"/>
        </w:rPr>
        <w:t>EDY</w:t>
      </w:r>
      <w:r w:rsidRPr="0005421C">
        <w:rPr>
          <w:rFonts w:ascii="Times New Roman" w:hAnsi="Times New Roman"/>
        </w:rPr>
        <w:t xml:space="preserve"> – ежедневный перевод.</w:t>
      </w:r>
    </w:p>
    <w:p w14:paraId="43818900" w14:textId="77777777" w:rsidR="00B457EB" w:rsidRPr="0005421C" w:rsidRDefault="000033BB" w:rsidP="000033BB">
      <w:pPr>
        <w:pStyle w:val="a3"/>
        <w:numPr>
          <w:ilvl w:val="0"/>
          <w:numId w:val="8"/>
        </w:numPr>
        <w:tabs>
          <w:tab w:val="num" w:pos="2520"/>
        </w:tabs>
        <w:ind w:left="2520"/>
        <w:rPr>
          <w:rFonts w:ascii="Times New Roman" w:hAnsi="Times New Roman"/>
        </w:rPr>
      </w:pPr>
      <w:r w:rsidRPr="0005421C">
        <w:rPr>
          <w:rFonts w:ascii="Times New Roman" w:hAnsi="Times New Roman"/>
          <w:i/>
          <w:iCs/>
        </w:rPr>
        <w:t>пятое</w:t>
      </w:r>
      <w:r w:rsidR="00B457EB" w:rsidRPr="0005421C">
        <w:rPr>
          <w:rFonts w:ascii="Times New Roman" w:hAnsi="Times New Roman"/>
          <w:i/>
          <w:iCs/>
        </w:rPr>
        <w:t xml:space="preserve"> подполе&lt;</w:t>
      </w:r>
      <w:r w:rsidR="004E0B36" w:rsidRPr="0005421C">
        <w:rPr>
          <w:rFonts w:ascii="Times New Roman" w:hAnsi="Times New Roman"/>
          <w:i/>
          <w:iCs/>
        </w:rPr>
        <w:t>4</w:t>
      </w:r>
      <w:r w:rsidR="00B457EB" w:rsidRPr="0005421C">
        <w:rPr>
          <w:rFonts w:ascii="Times New Roman" w:hAnsi="Times New Roman"/>
          <w:iCs/>
          <w:lang w:val="en-US"/>
        </w:rPr>
        <w:t>x</w:t>
      </w:r>
      <w:r w:rsidR="00B457EB" w:rsidRPr="0005421C">
        <w:rPr>
          <w:rFonts w:ascii="Times New Roman" w:hAnsi="Times New Roman"/>
          <w:i/>
          <w:iCs/>
        </w:rPr>
        <w:t xml:space="preserve">&gt;- </w:t>
      </w:r>
      <w:r w:rsidR="00B457EB" w:rsidRPr="0005421C">
        <w:rPr>
          <w:rFonts w:ascii="Times New Roman" w:hAnsi="Times New Roman"/>
          <w:iCs/>
        </w:rPr>
        <w:t>в</w:t>
      </w:r>
      <w:r w:rsidR="00B457EB" w:rsidRPr="0005421C">
        <w:rPr>
          <w:rFonts w:ascii="Times New Roman" w:hAnsi="Times New Roman"/>
        </w:rPr>
        <w:t xml:space="preserve">ремя  периодического перевода </w:t>
      </w:r>
      <w:r w:rsidR="00ED0233" w:rsidRPr="0005421C">
        <w:rPr>
          <w:rFonts w:ascii="Times New Roman" w:hAnsi="Times New Roman"/>
        </w:rPr>
        <w:t xml:space="preserve">денежных </w:t>
      </w:r>
      <w:r w:rsidR="00B457EB" w:rsidRPr="0005421C">
        <w:rPr>
          <w:rFonts w:ascii="Times New Roman" w:hAnsi="Times New Roman"/>
        </w:rPr>
        <w:t>средств в формате ЧЧММ</w:t>
      </w:r>
      <w:r w:rsidRPr="0005421C">
        <w:rPr>
          <w:rFonts w:ascii="Times New Roman" w:hAnsi="Times New Roman"/>
        </w:rPr>
        <w:t xml:space="preserve"> или</w:t>
      </w:r>
      <w:r w:rsidR="00B457EB" w:rsidRPr="0005421C">
        <w:rPr>
          <w:rFonts w:ascii="Times New Roman" w:hAnsi="Times New Roman"/>
          <w:iCs/>
        </w:rPr>
        <w:t xml:space="preserve"> событие, после которого осуществляется перевод </w:t>
      </w:r>
      <w:r w:rsidR="00EF121E" w:rsidRPr="0005421C">
        <w:rPr>
          <w:rFonts w:ascii="Times New Roman" w:hAnsi="Times New Roman"/>
          <w:iCs/>
        </w:rPr>
        <w:t xml:space="preserve">денежных </w:t>
      </w:r>
      <w:r w:rsidR="00B457EB" w:rsidRPr="0005421C">
        <w:rPr>
          <w:rFonts w:ascii="Times New Roman" w:hAnsi="Times New Roman"/>
          <w:iCs/>
        </w:rPr>
        <w:t>средств</w:t>
      </w:r>
      <w:r w:rsidRPr="0005421C">
        <w:rPr>
          <w:rFonts w:ascii="Times New Roman" w:hAnsi="Times New Roman"/>
          <w:iCs/>
        </w:rPr>
        <w:t xml:space="preserve"> с </w:t>
      </w:r>
      <w:r w:rsidR="00B457EB" w:rsidRPr="0005421C">
        <w:rPr>
          <w:rFonts w:ascii="Times New Roman" w:hAnsi="Times New Roman"/>
          <w:iCs/>
        </w:rPr>
        <w:t xml:space="preserve"> код</w:t>
      </w:r>
      <w:r w:rsidRPr="0005421C">
        <w:rPr>
          <w:rFonts w:ascii="Times New Roman" w:hAnsi="Times New Roman"/>
          <w:iCs/>
        </w:rPr>
        <w:t>ом</w:t>
      </w:r>
      <w:r w:rsidR="00B457EB" w:rsidRPr="0005421C">
        <w:rPr>
          <w:rFonts w:ascii="Times New Roman" w:hAnsi="Times New Roman"/>
          <w:iCs/>
        </w:rPr>
        <w:t xml:space="preserve"> </w:t>
      </w:r>
      <w:r w:rsidR="00B457EB" w:rsidRPr="0005421C">
        <w:rPr>
          <w:rFonts w:ascii="Times New Roman" w:hAnsi="Times New Roman"/>
          <w:b/>
          <w:iCs/>
          <w:lang w:val="en-US"/>
        </w:rPr>
        <w:t>EDTR</w:t>
      </w:r>
      <w:r w:rsidR="00B457EB" w:rsidRPr="0005421C">
        <w:rPr>
          <w:rFonts w:ascii="Times New Roman" w:hAnsi="Times New Roman"/>
          <w:iCs/>
        </w:rPr>
        <w:t xml:space="preserve"> – окончание расчетов на рынке.</w:t>
      </w:r>
    </w:p>
    <w:p w14:paraId="5B718F41" w14:textId="77777777" w:rsidR="00D654A1" w:rsidRPr="0005421C" w:rsidRDefault="000033BB" w:rsidP="00D654A1">
      <w:pPr>
        <w:pStyle w:val="32"/>
        <w:tabs>
          <w:tab w:val="left" w:pos="5378"/>
        </w:tabs>
        <w:spacing w:before="0" w:after="0"/>
        <w:ind w:left="1418"/>
        <w:rPr>
          <w:sz w:val="24"/>
          <w:szCs w:val="24"/>
        </w:rPr>
      </w:pPr>
      <w:r w:rsidRPr="0005421C">
        <w:t xml:space="preserve"> </w:t>
      </w:r>
      <w:r w:rsidR="00D654A1" w:rsidRPr="0005421C">
        <w:rPr>
          <w:b/>
          <w:bCs/>
          <w:sz w:val="24"/>
          <w:szCs w:val="24"/>
        </w:rPr>
        <w:t xml:space="preserve">/REC/PVP3!a15d – </w:t>
      </w:r>
      <w:r w:rsidR="00D654A1" w:rsidRPr="0005421C">
        <w:rPr>
          <w:bCs/>
          <w:sz w:val="24"/>
          <w:szCs w:val="24"/>
        </w:rPr>
        <w:t>информация, указывающая, что МТ202 является платежным поручением для осуществления расчетов по сделке на условиях PVP.</w:t>
      </w:r>
      <w:r w:rsidR="00D654A1" w:rsidRPr="0005421C">
        <w:rPr>
          <w:sz w:val="24"/>
          <w:szCs w:val="24"/>
        </w:rPr>
        <w:t xml:space="preserve"> </w:t>
      </w:r>
    </w:p>
    <w:p w14:paraId="2E918AAE" w14:textId="77777777" w:rsidR="00D654A1" w:rsidRPr="0005421C" w:rsidRDefault="00D654A1" w:rsidP="00D654A1">
      <w:pPr>
        <w:pStyle w:val="32"/>
        <w:numPr>
          <w:ilvl w:val="0"/>
          <w:numId w:val="24"/>
        </w:numPr>
        <w:tabs>
          <w:tab w:val="clear" w:pos="2736"/>
          <w:tab w:val="left" w:pos="2552"/>
          <w:tab w:val="left" w:pos="5378"/>
        </w:tabs>
        <w:spacing w:before="0" w:after="0"/>
        <w:ind w:left="2552" w:hanging="425"/>
        <w:rPr>
          <w:bCs/>
          <w:sz w:val="24"/>
          <w:szCs w:val="24"/>
        </w:rPr>
      </w:pPr>
      <w:r w:rsidRPr="0005421C">
        <w:rPr>
          <w:bCs/>
          <w:i/>
          <w:sz w:val="24"/>
          <w:szCs w:val="24"/>
        </w:rPr>
        <w:t>PVP</w:t>
      </w:r>
      <w:r w:rsidRPr="0005421C">
        <w:rPr>
          <w:bCs/>
          <w:sz w:val="24"/>
          <w:szCs w:val="24"/>
        </w:rPr>
        <w:t xml:space="preserve"> – обязательная константа</w:t>
      </w:r>
    </w:p>
    <w:p w14:paraId="2081F56D" w14:textId="77777777" w:rsidR="00D654A1" w:rsidRPr="0005421C" w:rsidRDefault="00D654A1" w:rsidP="00D654A1">
      <w:pPr>
        <w:numPr>
          <w:ilvl w:val="0"/>
          <w:numId w:val="24"/>
        </w:numPr>
        <w:tabs>
          <w:tab w:val="left" w:pos="2552"/>
        </w:tabs>
        <w:ind w:hanging="11"/>
      </w:pPr>
      <w:r w:rsidRPr="0005421C">
        <w:rPr>
          <w:bCs/>
          <w:i/>
        </w:rPr>
        <w:t>подпол</w:t>
      </w:r>
      <w:r w:rsidRPr="0005421C">
        <w:rPr>
          <w:bCs/>
        </w:rPr>
        <w:t xml:space="preserve">е </w:t>
      </w:r>
      <w:r w:rsidRPr="0005421C">
        <w:rPr>
          <w:bCs/>
          <w:i/>
        </w:rPr>
        <w:t>&lt;3!a&gt;</w:t>
      </w:r>
      <w:r w:rsidRPr="0005421C">
        <w:rPr>
          <w:bCs/>
        </w:rPr>
        <w:t xml:space="preserve"> – буквенный код валюты  встречного перевода </w:t>
      </w:r>
      <w:r w:rsidRPr="0005421C">
        <w:rPr>
          <w:bCs/>
          <w:lang w:val="en-US"/>
        </w:rPr>
        <w:t>PVP</w:t>
      </w:r>
    </w:p>
    <w:p w14:paraId="34B123A0" w14:textId="77777777" w:rsidR="00D654A1" w:rsidRPr="0005421C" w:rsidRDefault="00D654A1" w:rsidP="00D654A1">
      <w:pPr>
        <w:numPr>
          <w:ilvl w:val="0"/>
          <w:numId w:val="24"/>
        </w:numPr>
        <w:tabs>
          <w:tab w:val="left" w:pos="2410"/>
        </w:tabs>
        <w:ind w:hanging="11"/>
      </w:pPr>
      <w:r w:rsidRPr="0005421C">
        <w:rPr>
          <w:bCs/>
        </w:rPr>
        <w:t xml:space="preserve"> </w:t>
      </w:r>
      <w:r w:rsidRPr="0005421C">
        <w:rPr>
          <w:bCs/>
          <w:i/>
        </w:rPr>
        <w:t>подполе &lt;15d&gt;</w:t>
      </w:r>
      <w:r w:rsidRPr="0005421C">
        <w:rPr>
          <w:bCs/>
        </w:rPr>
        <w:t xml:space="preserve"> - сумма встречного перевода </w:t>
      </w:r>
      <w:r w:rsidRPr="0005421C">
        <w:rPr>
          <w:bCs/>
          <w:lang w:val="en-US"/>
        </w:rPr>
        <w:t>PVP</w:t>
      </w:r>
    </w:p>
    <w:p w14:paraId="0AB0807A" w14:textId="77777777" w:rsidR="000A280C" w:rsidRPr="0005421C" w:rsidRDefault="000A280C" w:rsidP="000A280C">
      <w:pPr>
        <w:ind w:left="1418"/>
        <w:rPr>
          <w:b/>
          <w:bCs/>
        </w:rPr>
      </w:pPr>
    </w:p>
    <w:p w14:paraId="303D8982" w14:textId="77777777" w:rsidR="000A280C" w:rsidRPr="0005421C" w:rsidRDefault="000A280C" w:rsidP="00C9722C">
      <w:pPr>
        <w:jc w:val="both"/>
        <w:rPr>
          <w:u w:val="single"/>
        </w:rPr>
      </w:pPr>
    </w:p>
    <w:p w14:paraId="43D11B1D" w14:textId="77777777" w:rsidR="00791375" w:rsidRPr="0005421C" w:rsidRDefault="00791375" w:rsidP="00C9722C">
      <w:pPr>
        <w:jc w:val="both"/>
        <w:rPr>
          <w:u w:val="single"/>
        </w:rPr>
      </w:pPr>
      <w:r w:rsidRPr="0005421C">
        <w:rPr>
          <w:u w:val="single"/>
        </w:rPr>
        <w:t>Заявление на межбанковский валютный перевод:</w:t>
      </w:r>
    </w:p>
    <w:p w14:paraId="480A0E09" w14:textId="24CF61E6" w:rsidR="008E771B" w:rsidRPr="0005421C" w:rsidRDefault="00791375" w:rsidP="008E771B">
      <w:pPr>
        <w:pStyle w:val="a3"/>
        <w:shd w:val="clear" w:color="auto" w:fill="FFFFFF"/>
        <w:tabs>
          <w:tab w:val="num" w:pos="1418"/>
          <w:tab w:val="left" w:pos="2552"/>
        </w:tabs>
        <w:ind w:left="1418"/>
      </w:pPr>
      <w:r w:rsidRPr="0005421C">
        <w:rPr>
          <w:b/>
          <w:bCs/>
          <w:shd w:val="clear" w:color="auto" w:fill="FFFFFF"/>
        </w:rPr>
        <w:t>/</w:t>
      </w:r>
      <w:r w:rsidRPr="0005421C">
        <w:rPr>
          <w:b/>
          <w:bCs/>
          <w:shd w:val="clear" w:color="auto" w:fill="FFFFFF"/>
          <w:lang w:val="en-US"/>
        </w:rPr>
        <w:t>BNF</w:t>
      </w:r>
      <w:r w:rsidRPr="0005421C">
        <w:rPr>
          <w:b/>
          <w:bCs/>
          <w:shd w:val="clear" w:color="auto" w:fill="FFFFFF"/>
        </w:rPr>
        <w:t xml:space="preserve">/ </w:t>
      </w:r>
      <w:r w:rsidRPr="0005421C">
        <w:rPr>
          <w:rFonts w:ascii="Times New Roman" w:hAnsi="Times New Roman"/>
          <w:shd w:val="clear" w:color="auto" w:fill="FFFFFF"/>
        </w:rPr>
        <w:t xml:space="preserve">— </w:t>
      </w:r>
      <w:r w:rsidR="008E771B" w:rsidRPr="0005421C">
        <w:t>после кодового слова указывается назначение платежа</w:t>
      </w:r>
      <w:r w:rsidR="008E771B" w:rsidRPr="0005421C">
        <w:rPr>
          <w:lang w:val="ru-RU"/>
        </w:rPr>
        <w:t>.</w:t>
      </w:r>
      <w:r w:rsidR="008E771B" w:rsidRPr="0005421C">
        <w:t xml:space="preserve"> </w:t>
      </w:r>
    </w:p>
    <w:p w14:paraId="44C95BB1" w14:textId="77777777" w:rsidR="009D76DE" w:rsidRPr="0005421C" w:rsidRDefault="009D76DE" w:rsidP="009D76DE">
      <w:pPr>
        <w:pStyle w:val="ConsNormal"/>
        <w:ind w:left="1418" w:firstLine="0"/>
        <w:jc w:val="both"/>
        <w:rPr>
          <w:rFonts w:ascii="Times New Roman" w:hAnsi="Times New Roman" w:cs="Times New Roman"/>
          <w:bCs/>
          <w:i/>
          <w:sz w:val="24"/>
        </w:rPr>
      </w:pPr>
    </w:p>
    <w:p w14:paraId="7BCF68C4" w14:textId="3D353C6B" w:rsidR="009D76DE" w:rsidRPr="0005421C" w:rsidRDefault="009D76DE" w:rsidP="009D76DE">
      <w:pPr>
        <w:pStyle w:val="ConsNormal"/>
        <w:ind w:left="1418" w:firstLine="0"/>
        <w:jc w:val="both"/>
        <w:rPr>
          <w:rFonts w:ascii="Times New Roman" w:hAnsi="Times New Roman" w:cs="Times New Roman"/>
          <w:bCs/>
          <w:i/>
          <w:sz w:val="24"/>
        </w:rPr>
      </w:pPr>
      <w:r w:rsidRPr="0005421C">
        <w:rPr>
          <w:rFonts w:ascii="Times New Roman" w:hAnsi="Times New Roman" w:cs="Times New Roman"/>
          <w:bCs/>
          <w:i/>
          <w:sz w:val="24"/>
        </w:rPr>
        <w:t>При осуществлении расчетов по сделке на условиях PVP после кодового слова /</w:t>
      </w:r>
      <w:r w:rsidRPr="0005421C">
        <w:rPr>
          <w:rFonts w:ascii="Times New Roman" w:hAnsi="Times New Roman" w:cs="Times New Roman"/>
          <w:bCs/>
          <w:i/>
          <w:sz w:val="24"/>
          <w:lang w:val="en-US"/>
        </w:rPr>
        <w:t>BNF</w:t>
      </w:r>
      <w:r w:rsidRPr="0005421C">
        <w:rPr>
          <w:rFonts w:ascii="Times New Roman" w:hAnsi="Times New Roman" w:cs="Times New Roman"/>
          <w:bCs/>
          <w:i/>
          <w:sz w:val="24"/>
        </w:rPr>
        <w:t xml:space="preserve">/с начала поля нерезиденты Российской Федерации и </w:t>
      </w:r>
      <w:proofErr w:type="spellStart"/>
      <w:r w:rsidRPr="0005421C">
        <w:rPr>
          <w:rFonts w:ascii="Times New Roman" w:hAnsi="Times New Roman" w:cs="Times New Roman"/>
          <w:bCs/>
          <w:i/>
          <w:sz w:val="24"/>
        </w:rPr>
        <w:t>некредитные</w:t>
      </w:r>
      <w:proofErr w:type="spellEnd"/>
      <w:r w:rsidRPr="0005421C">
        <w:rPr>
          <w:rFonts w:ascii="Times New Roman" w:hAnsi="Times New Roman" w:cs="Times New Roman"/>
          <w:bCs/>
          <w:i/>
          <w:sz w:val="24"/>
        </w:rPr>
        <w:t xml:space="preserve"> организации резиденты Российской Федерации указывают реквизиты сделки в формате:</w:t>
      </w:r>
    </w:p>
    <w:p w14:paraId="5EF334BE" w14:textId="77777777" w:rsidR="009D76DE" w:rsidRPr="0005421C" w:rsidRDefault="009D76DE" w:rsidP="009D76DE">
      <w:pPr>
        <w:pStyle w:val="ConsNormal"/>
        <w:ind w:left="1418" w:firstLine="0"/>
        <w:jc w:val="both"/>
        <w:rPr>
          <w:rFonts w:ascii="Times New Roman" w:hAnsi="Times New Roman" w:cs="Times New Roman"/>
          <w:bCs/>
          <w:sz w:val="24"/>
        </w:rPr>
      </w:pPr>
      <w:r w:rsidRPr="0005421C">
        <w:rPr>
          <w:rFonts w:ascii="Times New Roman" w:hAnsi="Times New Roman" w:cs="Times New Roman"/>
          <w:b/>
          <w:bCs/>
          <w:sz w:val="24"/>
          <w:lang w:val="en-US"/>
        </w:rPr>
        <w:t>/BNF/</w:t>
      </w:r>
      <w:r w:rsidRPr="0005421C">
        <w:rPr>
          <w:rFonts w:ascii="Times New Roman" w:hAnsi="Times New Roman" w:cs="Times New Roman"/>
          <w:b/>
          <w:bCs/>
          <w:sz w:val="24"/>
        </w:rPr>
        <w:t>FX20хDATE6!n</w:t>
      </w:r>
      <w:r w:rsidRPr="0005421C">
        <w:rPr>
          <w:rFonts w:ascii="Times New Roman" w:hAnsi="Times New Roman" w:cs="Times New Roman"/>
          <w:bCs/>
          <w:sz w:val="24"/>
        </w:rPr>
        <w:t xml:space="preserve">, где </w:t>
      </w:r>
    </w:p>
    <w:p w14:paraId="333B3B82"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FX</w:t>
      </w:r>
      <w:r w:rsidRPr="0005421C">
        <w:rPr>
          <w:rFonts w:ascii="Times New Roman" w:hAnsi="Times New Roman" w:cs="Times New Roman"/>
          <w:bCs/>
          <w:sz w:val="24"/>
        </w:rPr>
        <w:t xml:space="preserve"> -  константа, не подлежит транслитерации </w:t>
      </w:r>
    </w:p>
    <w:p w14:paraId="0266C5F1"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 xml:space="preserve">Подполе </w:t>
      </w:r>
      <w:r w:rsidRPr="0005421C">
        <w:rPr>
          <w:rFonts w:ascii="Times New Roman" w:hAnsi="Times New Roman" w:cs="Times New Roman"/>
          <w:bCs/>
          <w:i/>
          <w:sz w:val="24"/>
          <w:lang w:val="en-US"/>
        </w:rPr>
        <w:t>&lt;</w:t>
      </w:r>
      <w:r w:rsidRPr="0005421C">
        <w:rPr>
          <w:rFonts w:ascii="Times New Roman" w:hAnsi="Times New Roman" w:cs="Times New Roman"/>
          <w:bCs/>
          <w:i/>
          <w:sz w:val="24"/>
        </w:rPr>
        <w:t>20х</w:t>
      </w:r>
      <w:r w:rsidRPr="0005421C">
        <w:rPr>
          <w:rFonts w:ascii="Times New Roman" w:hAnsi="Times New Roman" w:cs="Times New Roman"/>
          <w:bCs/>
          <w:i/>
          <w:sz w:val="24"/>
          <w:lang w:val="en-US"/>
        </w:rPr>
        <w:t>&gt;</w:t>
      </w:r>
      <w:r w:rsidRPr="0005421C">
        <w:rPr>
          <w:rFonts w:ascii="Times New Roman" w:hAnsi="Times New Roman" w:cs="Times New Roman"/>
          <w:bCs/>
          <w:sz w:val="24"/>
        </w:rPr>
        <w:t xml:space="preserve"> – номер сделки</w:t>
      </w:r>
    </w:p>
    <w:p w14:paraId="3BC46E9D"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DATE</w:t>
      </w:r>
      <w:r w:rsidRPr="0005421C">
        <w:rPr>
          <w:rFonts w:ascii="Times New Roman" w:hAnsi="Times New Roman" w:cs="Times New Roman"/>
          <w:bCs/>
          <w:sz w:val="24"/>
        </w:rPr>
        <w:t xml:space="preserve"> – константа, не подлежит транслитерации</w:t>
      </w:r>
    </w:p>
    <w:p w14:paraId="79D4627D" w14:textId="77777777" w:rsidR="009D76DE" w:rsidRPr="0005421C" w:rsidRDefault="009D76DE" w:rsidP="009D76DE">
      <w:pPr>
        <w:pStyle w:val="ConsNormal"/>
        <w:numPr>
          <w:ilvl w:val="0"/>
          <w:numId w:val="25"/>
        </w:numPr>
        <w:tabs>
          <w:tab w:val="left" w:pos="2552"/>
        </w:tabs>
        <w:ind w:hanging="11"/>
        <w:jc w:val="both"/>
        <w:rPr>
          <w:rFonts w:ascii="Times New Roman" w:hAnsi="Times New Roman" w:cs="Times New Roman"/>
          <w:bCs/>
          <w:sz w:val="24"/>
        </w:rPr>
      </w:pPr>
      <w:r w:rsidRPr="0005421C">
        <w:rPr>
          <w:rFonts w:ascii="Times New Roman" w:hAnsi="Times New Roman" w:cs="Times New Roman"/>
          <w:bCs/>
          <w:i/>
          <w:sz w:val="24"/>
        </w:rPr>
        <w:t>подполе &lt;6!n&gt;</w:t>
      </w:r>
      <w:r w:rsidRPr="0005421C">
        <w:rPr>
          <w:rFonts w:ascii="Times New Roman" w:hAnsi="Times New Roman" w:cs="Times New Roman"/>
          <w:bCs/>
          <w:sz w:val="24"/>
        </w:rPr>
        <w:t xml:space="preserve"> – дата в формате ГГММДД</w:t>
      </w:r>
    </w:p>
    <w:p w14:paraId="6A68821C" w14:textId="77777777" w:rsidR="00202291" w:rsidRPr="002D5671" w:rsidRDefault="00202291" w:rsidP="00202291">
      <w:pPr>
        <w:pStyle w:val="a3"/>
        <w:shd w:val="clear" w:color="auto" w:fill="FFFFFF"/>
        <w:tabs>
          <w:tab w:val="num" w:pos="1418"/>
          <w:tab w:val="left" w:pos="2552"/>
        </w:tabs>
        <w:ind w:left="1418"/>
        <w:rPr>
          <w:i/>
          <w:shd w:val="clear" w:color="auto" w:fill="FFFFFF"/>
          <w:lang w:val="ru-RU"/>
        </w:rPr>
      </w:pPr>
      <w:r w:rsidRPr="002D5671">
        <w:rPr>
          <w:i/>
          <w:shd w:val="clear" w:color="auto" w:fill="FFFFFF"/>
          <w:lang w:val="ru-RU"/>
        </w:rPr>
        <w:t>При этом в качестве номера документа могут использоваться цифровые и буквенные значения.</w:t>
      </w:r>
    </w:p>
    <w:p w14:paraId="4654634F" w14:textId="77777777" w:rsidR="00202291" w:rsidRPr="002D5671" w:rsidRDefault="00202291" w:rsidP="00202291">
      <w:pPr>
        <w:pStyle w:val="a3"/>
        <w:shd w:val="clear" w:color="auto" w:fill="FFFFFF"/>
        <w:tabs>
          <w:tab w:val="num" w:pos="1418"/>
          <w:tab w:val="left" w:pos="2552"/>
        </w:tabs>
        <w:ind w:left="1418"/>
        <w:rPr>
          <w:i/>
          <w:shd w:val="clear" w:color="auto" w:fill="FFFFFF"/>
          <w:lang w:val="ru-RU"/>
        </w:rPr>
      </w:pPr>
      <w:r w:rsidRPr="002D5671">
        <w:rPr>
          <w:i/>
          <w:shd w:val="clear" w:color="auto" w:fill="FFFFFF"/>
          <w:lang w:val="ru-RU"/>
        </w:rPr>
        <w:t>В случае отсутствия номера документа проставляется значение «BN», например: FXBNDATE211209.</w:t>
      </w:r>
    </w:p>
    <w:p w14:paraId="2E72A032" w14:textId="5468A3A1" w:rsidR="00202291" w:rsidRDefault="00202291" w:rsidP="00202291">
      <w:pPr>
        <w:pStyle w:val="a3"/>
        <w:shd w:val="clear" w:color="auto" w:fill="FFFFFF"/>
        <w:tabs>
          <w:tab w:val="num" w:pos="1418"/>
          <w:tab w:val="left" w:pos="2552"/>
        </w:tabs>
        <w:ind w:left="1418"/>
        <w:rPr>
          <w:i/>
          <w:shd w:val="clear" w:color="auto" w:fill="FFFFFF"/>
          <w:lang w:val="ru-RU"/>
        </w:rPr>
      </w:pPr>
      <w:r w:rsidRPr="002D5671">
        <w:rPr>
          <w:i/>
          <w:shd w:val="clear" w:color="auto" w:fill="FFFFFF"/>
          <w:lang w:val="ru-RU"/>
        </w:rPr>
        <w:t xml:space="preserve">В случае, когда расчет по сделке является результатом </w:t>
      </w:r>
      <w:proofErr w:type="spellStart"/>
      <w:r w:rsidRPr="002D5671">
        <w:rPr>
          <w:i/>
          <w:shd w:val="clear" w:color="auto" w:fill="FFFFFF"/>
          <w:lang w:val="ru-RU"/>
        </w:rPr>
        <w:t>неттинга</w:t>
      </w:r>
      <w:proofErr w:type="spellEnd"/>
      <w:r w:rsidRPr="002D5671">
        <w:rPr>
          <w:i/>
          <w:shd w:val="clear" w:color="auto" w:fill="FFFFFF"/>
          <w:lang w:val="ru-RU"/>
        </w:rPr>
        <w:t xml:space="preserve"> (взаимозачета операций), в качестве номера документа допускается использование значения «NETTING», например:  FXNETTINGDATE211209</w:t>
      </w:r>
      <w:r>
        <w:rPr>
          <w:i/>
          <w:shd w:val="clear" w:color="auto" w:fill="FFFFFF"/>
          <w:lang w:val="ru-RU"/>
        </w:rPr>
        <w:t>.</w:t>
      </w:r>
    </w:p>
    <w:p w14:paraId="4AB8B087" w14:textId="77777777" w:rsidR="00202291" w:rsidRPr="0005421C" w:rsidRDefault="00202291" w:rsidP="00791375">
      <w:pPr>
        <w:pStyle w:val="a3"/>
        <w:shd w:val="clear" w:color="auto" w:fill="FFFFFF"/>
        <w:tabs>
          <w:tab w:val="num" w:pos="1418"/>
          <w:tab w:val="left" w:pos="2552"/>
        </w:tabs>
        <w:ind w:left="1418"/>
        <w:rPr>
          <w:shd w:val="clear" w:color="auto" w:fill="FFFFFF"/>
          <w:lang w:val="ru-RU"/>
        </w:rPr>
      </w:pPr>
    </w:p>
    <w:p w14:paraId="3AE4B819" w14:textId="77777777" w:rsidR="00791375" w:rsidRPr="0005421C" w:rsidRDefault="00791375" w:rsidP="00791375">
      <w:pPr>
        <w:pStyle w:val="a3"/>
        <w:shd w:val="clear" w:color="auto" w:fill="FFFFFF"/>
        <w:tabs>
          <w:tab w:val="num" w:pos="1418"/>
          <w:tab w:val="left" w:pos="2552"/>
        </w:tabs>
        <w:ind w:left="1418"/>
      </w:pPr>
      <w:r w:rsidRPr="0005421C">
        <w:rPr>
          <w:b/>
          <w:bCs/>
          <w:shd w:val="clear" w:color="auto" w:fill="FFFFFF"/>
        </w:rPr>
        <w:t>/</w:t>
      </w:r>
      <w:r w:rsidRPr="0005421C">
        <w:rPr>
          <w:b/>
          <w:bCs/>
          <w:shd w:val="clear" w:color="auto" w:fill="FFFFFF"/>
          <w:lang w:val="en-US"/>
        </w:rPr>
        <w:t>REC</w:t>
      </w:r>
      <w:r w:rsidRPr="0005421C">
        <w:rPr>
          <w:b/>
          <w:bCs/>
          <w:shd w:val="clear" w:color="auto" w:fill="FFFFFF"/>
        </w:rPr>
        <w:t>/ -</w:t>
      </w:r>
      <w:r w:rsidRPr="0005421C">
        <w:rPr>
          <w:shd w:val="clear" w:color="auto" w:fill="FFFFFF"/>
        </w:rPr>
        <w:t xml:space="preserve"> </w:t>
      </w:r>
      <w:r w:rsidRPr="0005421C">
        <w:rPr>
          <w:i/>
          <w:iCs/>
          <w:shd w:val="clear" w:color="auto" w:fill="FFFFFF"/>
        </w:rPr>
        <w:t>Информация для НРД</w:t>
      </w:r>
      <w:r w:rsidRPr="0005421C">
        <w:rPr>
          <w:i/>
          <w:iCs/>
        </w:rPr>
        <w:t>.</w:t>
      </w:r>
      <w:r w:rsidRPr="0005421C">
        <w:t xml:space="preserve"> Указывается ФИО и телефон контактного лица, другая необходимая информация.</w:t>
      </w:r>
    </w:p>
    <w:p w14:paraId="737779D6" w14:textId="77777777" w:rsidR="00D654A1" w:rsidRPr="0005421C" w:rsidRDefault="00D654A1" w:rsidP="00B22750">
      <w:pPr>
        <w:pStyle w:val="32"/>
        <w:tabs>
          <w:tab w:val="clear" w:pos="2736"/>
          <w:tab w:val="left" w:pos="2127"/>
        </w:tabs>
        <w:ind w:left="1418"/>
        <w:rPr>
          <w:b/>
          <w:bCs/>
          <w:sz w:val="24"/>
        </w:rPr>
      </w:pPr>
    </w:p>
    <w:p w14:paraId="4989F004" w14:textId="77777777" w:rsidR="00114BB6" w:rsidRPr="0005421C" w:rsidRDefault="00C9722C" w:rsidP="00D654A1">
      <w:pPr>
        <w:pStyle w:val="32"/>
        <w:tabs>
          <w:tab w:val="left" w:pos="5378"/>
        </w:tabs>
        <w:spacing w:before="0" w:after="0"/>
        <w:ind w:left="1418"/>
        <w:rPr>
          <w:sz w:val="24"/>
          <w:szCs w:val="24"/>
        </w:rPr>
      </w:pPr>
      <w:r w:rsidRPr="0005421C">
        <w:rPr>
          <w:b/>
          <w:bCs/>
          <w:sz w:val="24"/>
        </w:rPr>
        <w:t>/</w:t>
      </w:r>
      <w:r w:rsidR="00B22750" w:rsidRPr="0005421C">
        <w:rPr>
          <w:b/>
          <w:bCs/>
          <w:sz w:val="24"/>
          <w:lang w:val="en-US"/>
        </w:rPr>
        <w:t>ZPP</w:t>
      </w:r>
      <w:r w:rsidR="00B22750" w:rsidRPr="0005421C">
        <w:rPr>
          <w:bCs/>
          <w:sz w:val="24"/>
        </w:rPr>
        <w:t>/</w:t>
      </w:r>
      <w:r w:rsidR="00C40905" w:rsidRPr="0005421C">
        <w:rPr>
          <w:bCs/>
          <w:sz w:val="24"/>
        </w:rPr>
        <w:t>6</w:t>
      </w:r>
      <w:r w:rsidR="00C40905" w:rsidRPr="0005421C">
        <w:rPr>
          <w:bCs/>
          <w:sz w:val="24"/>
          <w:lang w:val="en-US"/>
        </w:rPr>
        <w:t>n</w:t>
      </w:r>
      <w:r w:rsidR="00B22750" w:rsidRPr="0005421C">
        <w:rPr>
          <w:bCs/>
          <w:sz w:val="24"/>
        </w:rPr>
        <w:t>.6!</w:t>
      </w:r>
      <w:r w:rsidR="00B22750" w:rsidRPr="0005421C">
        <w:rPr>
          <w:bCs/>
          <w:sz w:val="24"/>
          <w:lang w:val="en-US"/>
        </w:rPr>
        <w:t>n</w:t>
      </w:r>
      <w:r w:rsidR="00B22750" w:rsidRPr="0005421C">
        <w:rPr>
          <w:bCs/>
          <w:sz w:val="24"/>
        </w:rPr>
        <w:t>.6!</w:t>
      </w:r>
      <w:r w:rsidR="00B22750" w:rsidRPr="0005421C">
        <w:rPr>
          <w:bCs/>
          <w:sz w:val="24"/>
          <w:lang w:val="en-US"/>
        </w:rPr>
        <w:t>n</w:t>
      </w:r>
      <w:r w:rsidR="00B22750" w:rsidRPr="0005421C">
        <w:rPr>
          <w:bCs/>
          <w:sz w:val="24"/>
        </w:rPr>
        <w:t>.3!</w:t>
      </w:r>
      <w:r w:rsidR="00B22750" w:rsidRPr="0005421C">
        <w:rPr>
          <w:bCs/>
          <w:sz w:val="24"/>
          <w:lang w:val="en-US"/>
        </w:rPr>
        <w:t>n</w:t>
      </w:r>
      <w:r w:rsidR="00B22750" w:rsidRPr="0005421C">
        <w:rPr>
          <w:bCs/>
          <w:sz w:val="24"/>
        </w:rPr>
        <w:t>.</w:t>
      </w:r>
      <w:r w:rsidR="00435F30" w:rsidRPr="0005421C">
        <w:rPr>
          <w:bCs/>
          <w:sz w:val="24"/>
        </w:rPr>
        <w:t>4</w:t>
      </w:r>
      <w:r w:rsidR="00B22750" w:rsidRPr="0005421C">
        <w:rPr>
          <w:bCs/>
          <w:sz w:val="24"/>
          <w:lang w:val="en-US"/>
        </w:rPr>
        <w:t>x</w:t>
      </w:r>
      <w:r w:rsidR="00B22750" w:rsidRPr="0005421C">
        <w:rPr>
          <w:bCs/>
          <w:sz w:val="24"/>
        </w:rPr>
        <w:t xml:space="preserve"> – </w:t>
      </w:r>
      <w:r w:rsidR="004B3EDE" w:rsidRPr="0005421C">
        <w:rPr>
          <w:bCs/>
          <w:sz w:val="24"/>
        </w:rPr>
        <w:t xml:space="preserve"> Реквизиты распоряжен</w:t>
      </w:r>
      <w:r w:rsidR="00B22750" w:rsidRPr="0005421C">
        <w:rPr>
          <w:bCs/>
          <w:sz w:val="24"/>
        </w:rPr>
        <w:t xml:space="preserve">ия на периодический перевод </w:t>
      </w:r>
      <w:r w:rsidR="00ED0233" w:rsidRPr="0005421C">
        <w:rPr>
          <w:bCs/>
          <w:sz w:val="24"/>
        </w:rPr>
        <w:t xml:space="preserve">денежных </w:t>
      </w:r>
      <w:r w:rsidR="00B22750" w:rsidRPr="0005421C">
        <w:rPr>
          <w:bCs/>
          <w:sz w:val="24"/>
        </w:rPr>
        <w:t>средств.</w:t>
      </w:r>
      <w:r w:rsidR="00B22750" w:rsidRPr="0005421C">
        <w:t xml:space="preserve"> </w:t>
      </w:r>
      <w:r w:rsidR="00B22750" w:rsidRPr="0005421C">
        <w:rPr>
          <w:sz w:val="24"/>
          <w:szCs w:val="24"/>
        </w:rPr>
        <w:t>Все подполя после кодового слова /</w:t>
      </w:r>
      <w:r w:rsidR="00B22750" w:rsidRPr="0005421C">
        <w:rPr>
          <w:b/>
          <w:sz w:val="24"/>
          <w:szCs w:val="24"/>
          <w:lang w:val="en-US"/>
        </w:rPr>
        <w:t>ZPP</w:t>
      </w:r>
      <w:r w:rsidR="00B22750" w:rsidRPr="0005421C">
        <w:rPr>
          <w:sz w:val="24"/>
          <w:szCs w:val="24"/>
        </w:rPr>
        <w:t>/ разделяются точками. Описание подполей приведено в п.1.4 выше.</w:t>
      </w:r>
    </w:p>
    <w:p w14:paraId="4BC9AB3C" w14:textId="77777777" w:rsidR="00114BB6" w:rsidRPr="0005421C" w:rsidRDefault="00114BB6" w:rsidP="00D654A1">
      <w:pPr>
        <w:pStyle w:val="32"/>
        <w:tabs>
          <w:tab w:val="left" w:pos="5378"/>
        </w:tabs>
        <w:spacing w:before="0" w:after="0"/>
        <w:ind w:left="1418"/>
        <w:rPr>
          <w:b/>
          <w:bCs/>
          <w:sz w:val="24"/>
          <w:szCs w:val="24"/>
        </w:rPr>
      </w:pPr>
    </w:p>
    <w:p w14:paraId="12BAF836" w14:textId="77777777" w:rsidR="00D654A1" w:rsidRPr="0005421C" w:rsidRDefault="00D654A1" w:rsidP="00D654A1">
      <w:pPr>
        <w:pStyle w:val="32"/>
        <w:tabs>
          <w:tab w:val="left" w:pos="5378"/>
        </w:tabs>
        <w:spacing w:before="0" w:after="0"/>
        <w:ind w:left="1418"/>
        <w:rPr>
          <w:sz w:val="24"/>
          <w:szCs w:val="24"/>
        </w:rPr>
      </w:pPr>
      <w:r w:rsidRPr="0005421C">
        <w:rPr>
          <w:b/>
          <w:bCs/>
          <w:sz w:val="24"/>
          <w:szCs w:val="24"/>
        </w:rPr>
        <w:t xml:space="preserve">/REC/PVP3!a15d – </w:t>
      </w:r>
      <w:r w:rsidRPr="0005421C">
        <w:rPr>
          <w:bCs/>
          <w:sz w:val="24"/>
          <w:szCs w:val="24"/>
        </w:rPr>
        <w:t>информация, указывающая, что МТ202 является заявлением на межбанковский валютный перевод для осуществления расчетов по сделке на условиях PVP.</w:t>
      </w:r>
      <w:r w:rsidRPr="0005421C">
        <w:rPr>
          <w:sz w:val="24"/>
          <w:szCs w:val="24"/>
        </w:rPr>
        <w:t xml:space="preserve"> </w:t>
      </w:r>
    </w:p>
    <w:p w14:paraId="29D0FA2C" w14:textId="77777777" w:rsidR="00D654A1" w:rsidRPr="0005421C" w:rsidRDefault="00D654A1" w:rsidP="00D654A1">
      <w:pPr>
        <w:pStyle w:val="32"/>
        <w:numPr>
          <w:ilvl w:val="0"/>
          <w:numId w:val="24"/>
        </w:numPr>
        <w:tabs>
          <w:tab w:val="clear" w:pos="2736"/>
          <w:tab w:val="left" w:pos="2552"/>
          <w:tab w:val="left" w:pos="5378"/>
        </w:tabs>
        <w:spacing w:before="0" w:after="0"/>
        <w:ind w:left="2552" w:hanging="425"/>
        <w:rPr>
          <w:bCs/>
          <w:sz w:val="24"/>
          <w:szCs w:val="24"/>
        </w:rPr>
      </w:pPr>
      <w:r w:rsidRPr="0005421C">
        <w:rPr>
          <w:bCs/>
          <w:i/>
          <w:sz w:val="24"/>
          <w:szCs w:val="24"/>
        </w:rPr>
        <w:t>PVP</w:t>
      </w:r>
      <w:r w:rsidRPr="0005421C">
        <w:rPr>
          <w:bCs/>
          <w:sz w:val="24"/>
          <w:szCs w:val="24"/>
        </w:rPr>
        <w:t xml:space="preserve"> – обязательная константа</w:t>
      </w:r>
    </w:p>
    <w:p w14:paraId="511A398F" w14:textId="77777777" w:rsidR="00D654A1" w:rsidRPr="0005421C" w:rsidRDefault="00D654A1" w:rsidP="00D654A1">
      <w:pPr>
        <w:numPr>
          <w:ilvl w:val="0"/>
          <w:numId w:val="24"/>
        </w:numPr>
        <w:tabs>
          <w:tab w:val="left" w:pos="2552"/>
        </w:tabs>
        <w:ind w:hanging="11"/>
      </w:pPr>
      <w:r w:rsidRPr="0005421C">
        <w:rPr>
          <w:bCs/>
          <w:i/>
        </w:rPr>
        <w:lastRenderedPageBreak/>
        <w:t>подпол</w:t>
      </w:r>
      <w:r w:rsidRPr="0005421C">
        <w:rPr>
          <w:bCs/>
        </w:rPr>
        <w:t xml:space="preserve">е </w:t>
      </w:r>
      <w:r w:rsidRPr="0005421C">
        <w:rPr>
          <w:bCs/>
          <w:i/>
        </w:rPr>
        <w:t>&lt;3!a&gt;</w:t>
      </w:r>
      <w:r w:rsidRPr="0005421C">
        <w:rPr>
          <w:bCs/>
        </w:rPr>
        <w:t xml:space="preserve"> – буквенный код валюты встречного перевода </w:t>
      </w:r>
      <w:r w:rsidRPr="0005421C">
        <w:rPr>
          <w:bCs/>
          <w:lang w:val="en-US"/>
        </w:rPr>
        <w:t>PVP</w:t>
      </w:r>
    </w:p>
    <w:p w14:paraId="761EF90A" w14:textId="77777777" w:rsidR="00D654A1" w:rsidRPr="0005421C" w:rsidRDefault="00D654A1" w:rsidP="00D654A1">
      <w:pPr>
        <w:numPr>
          <w:ilvl w:val="0"/>
          <w:numId w:val="24"/>
        </w:numPr>
        <w:tabs>
          <w:tab w:val="left" w:pos="2552"/>
        </w:tabs>
        <w:ind w:hanging="11"/>
      </w:pPr>
      <w:r w:rsidRPr="0005421C">
        <w:rPr>
          <w:bCs/>
        </w:rPr>
        <w:t xml:space="preserve"> </w:t>
      </w:r>
      <w:r w:rsidRPr="0005421C">
        <w:rPr>
          <w:bCs/>
          <w:i/>
        </w:rPr>
        <w:t>подполе &lt;15d&gt;</w:t>
      </w:r>
      <w:r w:rsidRPr="0005421C">
        <w:rPr>
          <w:bCs/>
        </w:rPr>
        <w:t xml:space="preserve"> - сумма встречного перевода </w:t>
      </w:r>
      <w:r w:rsidRPr="0005421C">
        <w:rPr>
          <w:bCs/>
          <w:lang w:val="en-US"/>
        </w:rPr>
        <w:t>PVP</w:t>
      </w:r>
    </w:p>
    <w:p w14:paraId="1D44E986" w14:textId="77777777" w:rsidR="00D654A1" w:rsidRPr="0005421C" w:rsidRDefault="00D654A1" w:rsidP="00EC036C">
      <w:pPr>
        <w:pStyle w:val="a3"/>
        <w:shd w:val="clear" w:color="auto" w:fill="FFFFFF"/>
        <w:tabs>
          <w:tab w:val="num" w:pos="1418"/>
          <w:tab w:val="left" w:pos="2552"/>
        </w:tabs>
        <w:rPr>
          <w:shd w:val="clear" w:color="auto" w:fill="FFFFFF"/>
          <w:lang w:val="ru-RU"/>
        </w:rPr>
      </w:pPr>
    </w:p>
    <w:p w14:paraId="77BF7AF0" w14:textId="77777777" w:rsidR="000A280C" w:rsidRPr="0005421C" w:rsidRDefault="000A280C" w:rsidP="00EC036C">
      <w:pPr>
        <w:pStyle w:val="a3"/>
        <w:shd w:val="clear" w:color="auto" w:fill="FFFFFF"/>
        <w:tabs>
          <w:tab w:val="num" w:pos="1418"/>
          <w:tab w:val="left" w:pos="2552"/>
        </w:tabs>
        <w:rPr>
          <w:shd w:val="clear" w:color="auto" w:fill="FFFFFF"/>
          <w:lang w:val="ru-RU"/>
        </w:rPr>
      </w:pPr>
    </w:p>
    <w:p w14:paraId="07DC5169" w14:textId="77777777" w:rsidR="00791375" w:rsidRPr="0005421C" w:rsidRDefault="00791375" w:rsidP="00791375">
      <w:pPr>
        <w:pStyle w:val="a3"/>
        <w:shd w:val="clear" w:color="auto" w:fill="FFFFFF"/>
        <w:tabs>
          <w:tab w:val="num" w:pos="1418"/>
          <w:tab w:val="left" w:pos="2552"/>
        </w:tabs>
        <w:ind w:left="1418"/>
        <w:rPr>
          <w:shd w:val="clear" w:color="auto" w:fill="FFFFFF"/>
        </w:rPr>
      </w:pPr>
      <w:r w:rsidRPr="0005421C">
        <w:rPr>
          <w:shd w:val="clear" w:color="auto" w:fill="FFFFFF"/>
        </w:rPr>
        <w:t>Количество строк в 72 поле не должно превышать 6-ти.</w:t>
      </w:r>
    </w:p>
    <w:p w14:paraId="2A2BE52A" w14:textId="77777777" w:rsidR="00791375" w:rsidRPr="0005421C" w:rsidRDefault="00791375" w:rsidP="00791375">
      <w:pPr>
        <w:pStyle w:val="a3"/>
        <w:shd w:val="clear" w:color="auto" w:fill="FFFFFF"/>
        <w:tabs>
          <w:tab w:val="num" w:pos="1418"/>
          <w:tab w:val="left" w:pos="2552"/>
        </w:tabs>
        <w:ind w:left="1418"/>
        <w:rPr>
          <w:shd w:val="clear" w:color="auto" w:fill="FFFFFF"/>
        </w:rPr>
      </w:pPr>
    </w:p>
    <w:p w14:paraId="48D5F2F5" w14:textId="77777777" w:rsidR="00202291" w:rsidRPr="004807B3" w:rsidRDefault="00202291" w:rsidP="00202291">
      <w:pPr>
        <w:pStyle w:val="a3"/>
        <w:shd w:val="clear" w:color="auto" w:fill="FFFFFF"/>
        <w:tabs>
          <w:tab w:val="num" w:pos="1418"/>
          <w:tab w:val="left" w:pos="2552"/>
        </w:tabs>
        <w:ind w:left="1418"/>
        <w:rPr>
          <w:shd w:val="clear" w:color="auto" w:fill="FFFFFF"/>
          <w:lang w:val="ru-RU"/>
        </w:rPr>
      </w:pPr>
      <w:r w:rsidRPr="00F01EC9">
        <w:rPr>
          <w:lang w:val="ru-RU"/>
        </w:rPr>
        <w:t>Д</w:t>
      </w:r>
      <w:r w:rsidRPr="00F01EC9">
        <w:t>ля выполнения требований ин</w:t>
      </w:r>
      <w:r w:rsidRPr="00F01EC9">
        <w:rPr>
          <w:lang w:val="ru-RU"/>
        </w:rPr>
        <w:t>остранных</w:t>
      </w:r>
      <w:r w:rsidRPr="00F01EC9">
        <w:t xml:space="preserve"> банков-корреспондентов в поле 72 разрешено указывать дополнительную информацию, относящуюся к переводу</w:t>
      </w:r>
      <w:r w:rsidRPr="00F01EC9">
        <w:rPr>
          <w:shd w:val="clear" w:color="auto" w:fill="FFFFFF"/>
          <w:lang w:val="ru-RU"/>
        </w:rPr>
        <w:t xml:space="preserve">. </w:t>
      </w:r>
      <w:r w:rsidRPr="004807B3">
        <w:rPr>
          <w:shd w:val="clear" w:color="auto" w:fill="FFFFFF"/>
          <w:lang w:val="ru-RU"/>
        </w:rPr>
        <w:t>Вся информация данного поля подлежит указанию после кодовых слов.</w:t>
      </w:r>
    </w:p>
    <w:p w14:paraId="52D681E3" w14:textId="77777777" w:rsidR="00202291" w:rsidRPr="002D5671" w:rsidRDefault="00202291" w:rsidP="00202291">
      <w:pPr>
        <w:pStyle w:val="a3"/>
        <w:shd w:val="clear" w:color="auto" w:fill="FFFFFF"/>
        <w:tabs>
          <w:tab w:val="num" w:pos="1418"/>
          <w:tab w:val="left" w:pos="2552"/>
        </w:tabs>
        <w:ind w:left="1418"/>
        <w:rPr>
          <w:shd w:val="clear" w:color="auto" w:fill="FFFFFF"/>
          <w:lang w:val="ru-RU"/>
        </w:rPr>
      </w:pPr>
      <w:r w:rsidRPr="004807B3">
        <w:rPr>
          <w:shd w:val="clear" w:color="auto" w:fill="FFFFFF"/>
          <w:lang w:val="ru-RU"/>
        </w:rPr>
        <w:t>Значение кода указывается между двумя символами «/» в формате /8c/, где 8с - любые 8 букв в верхнем регистре из перечня разрешенных SWIFT символов и/или цифры.</w:t>
      </w:r>
    </w:p>
    <w:p w14:paraId="6612BD83" w14:textId="77777777" w:rsidR="00FD46EB" w:rsidRPr="00FD46EB" w:rsidRDefault="00FD46EB" w:rsidP="00FD46EB">
      <w:pPr>
        <w:rPr>
          <w:rFonts w:ascii="Calibri" w:eastAsia="Calibri" w:hAnsi="Calibri"/>
          <w:i/>
          <w:iCs/>
          <w:color w:val="1F497D"/>
          <w:sz w:val="22"/>
          <w:szCs w:val="22"/>
        </w:rPr>
      </w:pPr>
    </w:p>
    <w:p w14:paraId="25225040" w14:textId="77777777" w:rsidR="00791375" w:rsidRPr="0005421C" w:rsidRDefault="00791375" w:rsidP="00791375">
      <w:pPr>
        <w:rPr>
          <w:sz w:val="20"/>
          <w:szCs w:val="20"/>
        </w:rPr>
      </w:pPr>
    </w:p>
    <w:p w14:paraId="306D79E6" w14:textId="77777777" w:rsidR="00791375" w:rsidRPr="0005421C" w:rsidRDefault="00791375" w:rsidP="00791375">
      <w:pPr>
        <w:pStyle w:val="a3"/>
        <w:tabs>
          <w:tab w:val="num" w:pos="709"/>
          <w:tab w:val="left" w:pos="2552"/>
        </w:tabs>
        <w:rPr>
          <w:rFonts w:ascii="Times New Roman" w:hAnsi="Times New Roman"/>
          <w:i/>
          <w:iCs/>
        </w:rPr>
      </w:pPr>
      <w:r w:rsidRPr="0005421C">
        <w:rPr>
          <w:i/>
          <w:iCs/>
        </w:rPr>
        <w:tab/>
        <w:t xml:space="preserve">Все кодовые слова </w:t>
      </w:r>
      <w:r w:rsidRPr="0005421C">
        <w:t>(</w:t>
      </w:r>
      <w:r w:rsidRPr="0005421C">
        <w:rPr>
          <w:b/>
          <w:bCs/>
          <w:lang w:val="en-US"/>
        </w:rPr>
        <w:t>RU</w:t>
      </w:r>
      <w:r w:rsidRPr="0005421C">
        <w:rPr>
          <w:b/>
          <w:bCs/>
        </w:rPr>
        <w:t xml:space="preserve">, </w:t>
      </w:r>
      <w:r w:rsidRPr="0005421C">
        <w:rPr>
          <w:b/>
          <w:bCs/>
          <w:lang w:val="en-US"/>
        </w:rPr>
        <w:t>INN</w:t>
      </w:r>
      <w:r w:rsidRPr="0005421C">
        <w:rPr>
          <w:b/>
          <w:bCs/>
        </w:rPr>
        <w:t xml:space="preserve">, </w:t>
      </w:r>
      <w:r w:rsidRPr="0005421C">
        <w:rPr>
          <w:b/>
          <w:bCs/>
          <w:lang w:val="en-US"/>
        </w:rPr>
        <w:t>RPP</w:t>
      </w:r>
      <w:r w:rsidRPr="0005421C">
        <w:rPr>
          <w:b/>
          <w:bCs/>
        </w:rPr>
        <w:t xml:space="preserve">, </w:t>
      </w:r>
      <w:r w:rsidRPr="0005421C">
        <w:rPr>
          <w:b/>
          <w:bCs/>
          <w:lang w:val="en-US"/>
        </w:rPr>
        <w:t>NZP</w:t>
      </w:r>
      <w:r w:rsidRPr="0005421C">
        <w:rPr>
          <w:b/>
          <w:bCs/>
        </w:rPr>
        <w:t xml:space="preserve">, </w:t>
      </w:r>
      <w:r w:rsidRPr="0005421C">
        <w:rPr>
          <w:b/>
          <w:bCs/>
          <w:lang w:val="en-US"/>
        </w:rPr>
        <w:t>POST</w:t>
      </w:r>
      <w:r w:rsidRPr="0005421C">
        <w:rPr>
          <w:b/>
          <w:bCs/>
        </w:rPr>
        <w:t xml:space="preserve">, </w:t>
      </w:r>
      <w:r w:rsidRPr="0005421C">
        <w:rPr>
          <w:b/>
          <w:bCs/>
          <w:lang w:val="en-US"/>
        </w:rPr>
        <w:t>TELG</w:t>
      </w:r>
      <w:r w:rsidRPr="0005421C">
        <w:rPr>
          <w:b/>
          <w:bCs/>
        </w:rPr>
        <w:t xml:space="preserve">, </w:t>
      </w:r>
      <w:r w:rsidRPr="0005421C">
        <w:rPr>
          <w:b/>
          <w:bCs/>
          <w:lang w:val="en-US"/>
        </w:rPr>
        <w:t>BNF</w:t>
      </w:r>
      <w:r w:rsidRPr="0005421C">
        <w:rPr>
          <w:b/>
          <w:bCs/>
        </w:rPr>
        <w:t xml:space="preserve">, </w:t>
      </w:r>
      <w:r w:rsidRPr="0005421C">
        <w:rPr>
          <w:b/>
          <w:bCs/>
          <w:lang w:val="en-US"/>
        </w:rPr>
        <w:t>REC</w:t>
      </w:r>
      <w:r w:rsidR="000A280C" w:rsidRPr="0005421C">
        <w:rPr>
          <w:b/>
          <w:bCs/>
          <w:lang w:val="ru-RU"/>
        </w:rPr>
        <w:t xml:space="preserve">, </w:t>
      </w:r>
      <w:r w:rsidR="000A280C" w:rsidRPr="0005421C">
        <w:rPr>
          <w:b/>
          <w:bCs/>
          <w:lang w:val="en-US"/>
        </w:rPr>
        <w:t>ZPP</w:t>
      </w:r>
      <w:r w:rsidRPr="0005421C">
        <w:rPr>
          <w:b/>
          <w:bCs/>
        </w:rPr>
        <w:t xml:space="preserve"> и т.д.</w:t>
      </w:r>
      <w:r w:rsidRPr="0005421C">
        <w:t>)</w:t>
      </w:r>
      <w:r w:rsidRPr="0005421C">
        <w:rPr>
          <w:i/>
          <w:iCs/>
        </w:rPr>
        <w:t xml:space="preserve"> указываются заглавными буквами.</w:t>
      </w:r>
    </w:p>
    <w:bookmarkEnd w:id="55"/>
    <w:bookmarkEnd w:id="56"/>
    <w:bookmarkEnd w:id="57"/>
    <w:p w14:paraId="72EA2D71" w14:textId="77777777" w:rsidR="001C2263" w:rsidRPr="0005421C" w:rsidRDefault="00791375" w:rsidP="001C2263">
      <w:pPr>
        <w:pStyle w:val="2"/>
        <w:numPr>
          <w:ilvl w:val="0"/>
          <w:numId w:val="20"/>
        </w:numPr>
        <w:shd w:val="clear" w:color="auto" w:fill="FFFFFF"/>
      </w:pPr>
      <w:r w:rsidRPr="0005421C">
        <w:br w:type="page"/>
      </w:r>
      <w:bookmarkStart w:id="58" w:name="_Toc517120720"/>
      <w:bookmarkStart w:id="59" w:name="_Toc321408219"/>
      <w:bookmarkStart w:id="60" w:name="_Toc449522504"/>
      <w:bookmarkStart w:id="61" w:name="_Toc488115198"/>
      <w:bookmarkStart w:id="62" w:name="_Toc449522506"/>
      <w:r w:rsidR="001C2263" w:rsidRPr="0005421C">
        <w:lastRenderedPageBreak/>
        <w:t xml:space="preserve">МТ 202 </w:t>
      </w:r>
      <w:r w:rsidR="007070E8" w:rsidRPr="0005421C">
        <w:t>П</w:t>
      </w:r>
      <w:r w:rsidR="001C2263" w:rsidRPr="0005421C">
        <w:t>оручение на покупку/продажу иностранной валюты</w:t>
      </w:r>
      <w:r w:rsidR="00035A12" w:rsidRPr="0005421C">
        <w:t xml:space="preserve"> и распоряжени</w:t>
      </w:r>
      <w:r w:rsidR="007070E8" w:rsidRPr="0005421C">
        <w:t>е</w:t>
      </w:r>
      <w:r w:rsidR="00035A12" w:rsidRPr="0005421C">
        <w:t xml:space="preserve"> на перевод с конверсией</w:t>
      </w:r>
      <w:r w:rsidR="001C2263" w:rsidRPr="0005421C">
        <w:t>.</w:t>
      </w:r>
      <w:bookmarkEnd w:id="58"/>
    </w:p>
    <w:p w14:paraId="1CDE2D6E" w14:textId="77777777" w:rsidR="001C2263" w:rsidRPr="0005421C" w:rsidRDefault="001C2263" w:rsidP="001C2263">
      <w:pPr>
        <w:pStyle w:val="3"/>
        <w:numPr>
          <w:ilvl w:val="1"/>
          <w:numId w:val="1"/>
        </w:numPr>
        <w:shd w:val="clear" w:color="auto" w:fill="FFFFFF"/>
      </w:pPr>
      <w:bookmarkStart w:id="63" w:name="_Toc517120721"/>
      <w:r w:rsidRPr="0005421C">
        <w:t>Область применения</w:t>
      </w:r>
      <w:bookmarkEnd w:id="63"/>
    </w:p>
    <w:p w14:paraId="1281A5A9" w14:textId="77777777" w:rsidR="001C2263" w:rsidRPr="0005421C" w:rsidRDefault="001C2263" w:rsidP="001C2263">
      <w:pPr>
        <w:pStyle w:val="a3"/>
        <w:shd w:val="clear" w:color="auto" w:fill="FFFFFF"/>
        <w:ind w:firstLine="709"/>
        <w:rPr>
          <w:rFonts w:ascii="Times New Roman" w:hAnsi="Times New Roman"/>
        </w:rPr>
      </w:pPr>
      <w:r w:rsidRPr="0005421C">
        <w:rPr>
          <w:rFonts w:ascii="Times New Roman" w:hAnsi="Times New Roman"/>
        </w:rPr>
        <w:t>Данное сообщение используется для передачи поручения на покупку/продажу иностранной валюты</w:t>
      </w:r>
      <w:r w:rsidR="00EE6EDB" w:rsidRPr="0005421C">
        <w:rPr>
          <w:rFonts w:ascii="Times New Roman" w:hAnsi="Times New Roman"/>
        </w:rPr>
        <w:t xml:space="preserve"> </w:t>
      </w:r>
      <w:r w:rsidR="00DB3A1B" w:rsidRPr="0005421C">
        <w:rPr>
          <w:rFonts w:ascii="Times New Roman" w:hAnsi="Times New Roman"/>
        </w:rPr>
        <w:t xml:space="preserve">или распоряжения на </w:t>
      </w:r>
      <w:r w:rsidR="00DB3A1B" w:rsidRPr="0005421C">
        <w:t>перевод с конверсией</w:t>
      </w:r>
      <w:r w:rsidRPr="0005421C">
        <w:rPr>
          <w:rFonts w:ascii="Times New Roman" w:hAnsi="Times New Roman"/>
        </w:rPr>
        <w:t>.</w:t>
      </w:r>
    </w:p>
    <w:p w14:paraId="12BD0FED" w14:textId="77777777" w:rsidR="001C2263" w:rsidRPr="0005421C" w:rsidRDefault="001C2263" w:rsidP="001C2263">
      <w:pPr>
        <w:pStyle w:val="3"/>
        <w:numPr>
          <w:ilvl w:val="1"/>
          <w:numId w:val="1"/>
        </w:numPr>
      </w:pPr>
      <w:bookmarkStart w:id="64" w:name="_Toc517120722"/>
      <w:r w:rsidRPr="0005421C">
        <w:t>Описание формата сообщения МТ202</w:t>
      </w:r>
      <w:bookmarkEnd w:id="64"/>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879"/>
      </w:tblGrid>
      <w:tr w:rsidR="001C2263" w:rsidRPr="0005421C" w14:paraId="598C5E9A" w14:textId="77777777" w:rsidTr="001C2263">
        <w:tc>
          <w:tcPr>
            <w:tcW w:w="622" w:type="dxa"/>
            <w:tcBorders>
              <w:top w:val="single" w:sz="12" w:space="0" w:color="000000"/>
              <w:left w:val="single" w:sz="12" w:space="0" w:color="000000"/>
              <w:bottom w:val="nil"/>
              <w:right w:val="single" w:sz="6" w:space="0" w:color="000000"/>
            </w:tcBorders>
          </w:tcPr>
          <w:p w14:paraId="7A18AE2B"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О/Н</w:t>
            </w:r>
          </w:p>
        </w:tc>
        <w:tc>
          <w:tcPr>
            <w:tcW w:w="700" w:type="dxa"/>
            <w:tcBorders>
              <w:top w:val="single" w:sz="12" w:space="0" w:color="000000"/>
              <w:left w:val="single" w:sz="6" w:space="0" w:color="000000"/>
              <w:bottom w:val="nil"/>
              <w:right w:val="single" w:sz="6" w:space="0" w:color="000000"/>
            </w:tcBorders>
          </w:tcPr>
          <w:p w14:paraId="1FDE94DE"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Поле</w:t>
            </w:r>
          </w:p>
        </w:tc>
        <w:tc>
          <w:tcPr>
            <w:tcW w:w="4078" w:type="dxa"/>
            <w:tcBorders>
              <w:top w:val="single" w:sz="12" w:space="0" w:color="000000"/>
              <w:left w:val="single" w:sz="6" w:space="0" w:color="000000"/>
              <w:bottom w:val="nil"/>
              <w:right w:val="single" w:sz="6" w:space="0" w:color="000000"/>
            </w:tcBorders>
          </w:tcPr>
          <w:p w14:paraId="3901DC0B"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17637235"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Опции</w:t>
            </w:r>
          </w:p>
        </w:tc>
        <w:tc>
          <w:tcPr>
            <w:tcW w:w="1879" w:type="dxa"/>
            <w:tcBorders>
              <w:top w:val="single" w:sz="12" w:space="0" w:color="000000"/>
              <w:left w:val="single" w:sz="6" w:space="0" w:color="000000"/>
              <w:bottom w:val="single" w:sz="12" w:space="0" w:color="000000"/>
              <w:right w:val="single" w:sz="12" w:space="0" w:color="000000"/>
            </w:tcBorders>
          </w:tcPr>
          <w:p w14:paraId="5D21176B" w14:textId="77777777" w:rsidR="001C2263" w:rsidRPr="0005421C" w:rsidRDefault="001C2263" w:rsidP="00370796">
            <w:pPr>
              <w:pStyle w:val="a5"/>
              <w:jc w:val="center"/>
              <w:rPr>
                <w:rFonts w:ascii="Times New Roman" w:hAnsi="Times New Roman"/>
                <w:b/>
                <w:bCs/>
                <w:sz w:val="18"/>
                <w:szCs w:val="18"/>
              </w:rPr>
            </w:pPr>
            <w:r w:rsidRPr="0005421C">
              <w:rPr>
                <w:rFonts w:ascii="Times New Roman" w:hAnsi="Times New Roman"/>
                <w:b/>
                <w:bCs/>
                <w:sz w:val="18"/>
                <w:szCs w:val="18"/>
              </w:rPr>
              <w:t>Формат</w:t>
            </w:r>
          </w:p>
        </w:tc>
      </w:tr>
      <w:tr w:rsidR="001C2263" w:rsidRPr="0005421C" w14:paraId="04CC72D4" w14:textId="77777777" w:rsidTr="001C2263">
        <w:tc>
          <w:tcPr>
            <w:tcW w:w="622" w:type="dxa"/>
            <w:tcBorders>
              <w:top w:val="single" w:sz="12" w:space="0" w:color="000000"/>
              <w:left w:val="single" w:sz="12" w:space="0" w:color="000000"/>
              <w:bottom w:val="single" w:sz="6" w:space="0" w:color="000000"/>
              <w:right w:val="single" w:sz="6" w:space="0" w:color="000000"/>
            </w:tcBorders>
          </w:tcPr>
          <w:p w14:paraId="79162803"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6209F4C6" w14:textId="77777777" w:rsidR="001C2263" w:rsidRPr="0005421C" w:rsidRDefault="001C2263" w:rsidP="00370796">
            <w:pPr>
              <w:pStyle w:val="a5"/>
              <w:rPr>
                <w:sz w:val="18"/>
                <w:szCs w:val="18"/>
              </w:rPr>
            </w:pPr>
            <w:r w:rsidRPr="0005421C">
              <w:rPr>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3300292C"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28383D46" w14:textId="77777777" w:rsidR="001C2263" w:rsidRPr="0005421C" w:rsidRDefault="001C2263" w:rsidP="00370796">
            <w:pPr>
              <w:pStyle w:val="a5"/>
              <w:rPr>
                <w:rFonts w:ascii="Times New Roman" w:hAnsi="Times New Roman"/>
                <w:sz w:val="18"/>
                <w:szCs w:val="18"/>
              </w:rPr>
            </w:pPr>
          </w:p>
        </w:tc>
        <w:tc>
          <w:tcPr>
            <w:tcW w:w="1879" w:type="dxa"/>
            <w:tcBorders>
              <w:top w:val="single" w:sz="12" w:space="0" w:color="000000"/>
              <w:left w:val="single" w:sz="6" w:space="0" w:color="000000"/>
              <w:bottom w:val="single" w:sz="6" w:space="0" w:color="000000"/>
              <w:right w:val="single" w:sz="12" w:space="0" w:color="000000"/>
            </w:tcBorders>
          </w:tcPr>
          <w:p w14:paraId="10937A6D" w14:textId="77777777" w:rsidR="001C2263" w:rsidRPr="0005421C" w:rsidRDefault="001C2263" w:rsidP="00A30212">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r w:rsidRPr="0005421C">
              <w:rPr>
                <w:rFonts w:ascii="Times New Roman" w:hAnsi="Times New Roman"/>
                <w:sz w:val="18"/>
                <w:szCs w:val="18"/>
              </w:rPr>
              <w:t xml:space="preserve"> или 1!</w:t>
            </w:r>
            <w:r w:rsidRPr="0005421C">
              <w:rPr>
                <w:rFonts w:ascii="Times New Roman" w:hAnsi="Times New Roman"/>
                <w:sz w:val="18"/>
                <w:szCs w:val="18"/>
                <w:lang w:val="en-US"/>
              </w:rPr>
              <w:t>x</w:t>
            </w:r>
            <w:r w:rsidRPr="0005421C">
              <w:rPr>
                <w:rFonts w:ascii="Times New Roman" w:hAnsi="Times New Roman"/>
                <w:sz w:val="18"/>
                <w:szCs w:val="18"/>
              </w:rPr>
              <w:t>15x</w:t>
            </w:r>
          </w:p>
        </w:tc>
      </w:tr>
      <w:tr w:rsidR="001C2263" w:rsidRPr="0005421C" w14:paraId="0B584E11"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325DF094"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58E33521" w14:textId="77777777" w:rsidR="001C2263" w:rsidRPr="0005421C" w:rsidRDefault="001C2263" w:rsidP="00370796">
            <w:pPr>
              <w:pStyle w:val="a5"/>
              <w:rPr>
                <w:sz w:val="18"/>
                <w:szCs w:val="18"/>
              </w:rPr>
            </w:pPr>
            <w:r w:rsidRPr="0005421C">
              <w:rPr>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1F7A2B4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2CD9FE2F" w14:textId="77777777" w:rsidR="001C2263" w:rsidRPr="0005421C" w:rsidRDefault="001C2263" w:rsidP="00370796">
            <w:pPr>
              <w:pStyle w:val="a5"/>
              <w:rPr>
                <w:rFonts w:ascii="Times New Roman" w:hAnsi="Times New Roman"/>
                <w:sz w:val="18"/>
                <w:szCs w:val="18"/>
              </w:rPr>
            </w:pPr>
          </w:p>
        </w:tc>
        <w:tc>
          <w:tcPr>
            <w:tcW w:w="1879" w:type="dxa"/>
            <w:tcBorders>
              <w:top w:val="single" w:sz="6" w:space="0" w:color="000000"/>
              <w:left w:val="single" w:sz="6" w:space="0" w:color="000000"/>
              <w:bottom w:val="single" w:sz="6" w:space="0" w:color="000000"/>
              <w:right w:val="single" w:sz="12" w:space="0" w:color="000000"/>
            </w:tcBorders>
          </w:tcPr>
          <w:p w14:paraId="41F912F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lang w:val="en-US"/>
              </w:rPr>
              <w:t>NONREF</w:t>
            </w:r>
          </w:p>
        </w:tc>
      </w:tr>
      <w:tr w:rsidR="001C2263" w:rsidRPr="0005421C" w14:paraId="44BE8D6C"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55B7A396"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010BA14A" w14:textId="77777777" w:rsidR="001C2263" w:rsidRPr="0005421C" w:rsidRDefault="001C2263" w:rsidP="00370796">
            <w:pPr>
              <w:pStyle w:val="a5"/>
              <w:rPr>
                <w:sz w:val="18"/>
                <w:szCs w:val="18"/>
              </w:rPr>
            </w:pPr>
            <w:r w:rsidRPr="0005421C">
              <w:rPr>
                <w:sz w:val="18"/>
                <w:szCs w:val="18"/>
              </w:rPr>
              <w:t>:32A:</w:t>
            </w:r>
          </w:p>
        </w:tc>
        <w:tc>
          <w:tcPr>
            <w:tcW w:w="4078" w:type="dxa"/>
            <w:tcBorders>
              <w:top w:val="single" w:sz="6" w:space="0" w:color="000000"/>
              <w:left w:val="single" w:sz="6" w:space="0" w:color="000000"/>
              <w:bottom w:val="single" w:sz="6" w:space="0" w:color="000000"/>
              <w:right w:val="single" w:sz="6" w:space="0" w:color="000000"/>
            </w:tcBorders>
          </w:tcPr>
          <w:p w14:paraId="363747A9"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01C4E595" w14:textId="77777777" w:rsidR="001C2263" w:rsidRPr="0005421C" w:rsidRDefault="001C2263" w:rsidP="00370796">
            <w:pPr>
              <w:pStyle w:val="a5"/>
              <w:rPr>
                <w:sz w:val="18"/>
                <w:szCs w:val="18"/>
                <w:lang w:val="en-US"/>
              </w:rPr>
            </w:pPr>
            <w:r w:rsidRPr="0005421C">
              <w:rPr>
                <w:sz w:val="18"/>
                <w:szCs w:val="18"/>
                <w:lang w:val="en-US"/>
              </w:rPr>
              <w:t>A</w:t>
            </w:r>
          </w:p>
        </w:tc>
        <w:tc>
          <w:tcPr>
            <w:tcW w:w="1879" w:type="dxa"/>
            <w:tcBorders>
              <w:top w:val="single" w:sz="6" w:space="0" w:color="000000"/>
              <w:left w:val="single" w:sz="6" w:space="0" w:color="000000"/>
              <w:bottom w:val="single" w:sz="6" w:space="0" w:color="000000"/>
              <w:right w:val="single" w:sz="12" w:space="0" w:color="000000"/>
            </w:tcBorders>
          </w:tcPr>
          <w:p w14:paraId="79A83322" w14:textId="77777777" w:rsidR="001C2263" w:rsidRPr="0005421C" w:rsidRDefault="001C2263" w:rsidP="00370796">
            <w:pPr>
              <w:pStyle w:val="a5"/>
              <w:rPr>
                <w:sz w:val="18"/>
                <w:szCs w:val="18"/>
                <w:lang w:val="en-US"/>
              </w:rPr>
            </w:pPr>
            <w:r w:rsidRPr="0005421C">
              <w:rPr>
                <w:sz w:val="18"/>
                <w:szCs w:val="18"/>
                <w:lang w:val="en-US"/>
              </w:rPr>
              <w:t>6!n3!a15d</w:t>
            </w:r>
          </w:p>
        </w:tc>
      </w:tr>
      <w:tr w:rsidR="001C2263" w:rsidRPr="0005421C" w14:paraId="49DE9403"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5D44528E"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2120082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64E474BC"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2B5F4A95"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Не используется</w:t>
            </w:r>
          </w:p>
        </w:tc>
        <w:tc>
          <w:tcPr>
            <w:tcW w:w="1879" w:type="dxa"/>
            <w:tcBorders>
              <w:top w:val="single" w:sz="6" w:space="0" w:color="000000"/>
              <w:left w:val="single" w:sz="6" w:space="0" w:color="000000"/>
              <w:bottom w:val="single" w:sz="6" w:space="0" w:color="000000"/>
              <w:right w:val="single" w:sz="12" w:space="0" w:color="000000"/>
            </w:tcBorders>
          </w:tcPr>
          <w:p w14:paraId="01BCFA65" w14:textId="77777777" w:rsidR="001C2263" w:rsidRPr="0005421C" w:rsidRDefault="001C2263" w:rsidP="00370796">
            <w:pPr>
              <w:pStyle w:val="a5"/>
              <w:rPr>
                <w:sz w:val="18"/>
                <w:szCs w:val="18"/>
              </w:rPr>
            </w:pPr>
          </w:p>
        </w:tc>
      </w:tr>
      <w:tr w:rsidR="001C2263" w:rsidRPr="0005421C" w14:paraId="0EEC1175"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7AE10E15"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26E6280D"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669B4E44"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6F1674D8" w14:textId="77777777" w:rsidR="001C2263" w:rsidRPr="0005421C" w:rsidRDefault="001C2263" w:rsidP="00370796">
            <w:pPr>
              <w:pStyle w:val="a5"/>
              <w:rPr>
                <w:sz w:val="18"/>
                <w:szCs w:val="18"/>
              </w:rPr>
            </w:pPr>
            <w:r w:rsidRPr="0005421C">
              <w:rPr>
                <w:sz w:val="18"/>
                <w:szCs w:val="18"/>
                <w:lang w:val="en-US"/>
              </w:rPr>
              <w:t>B</w:t>
            </w:r>
          </w:p>
        </w:tc>
        <w:tc>
          <w:tcPr>
            <w:tcW w:w="1879" w:type="dxa"/>
            <w:tcBorders>
              <w:top w:val="single" w:sz="6" w:space="0" w:color="000000"/>
              <w:left w:val="single" w:sz="6" w:space="0" w:color="000000"/>
              <w:bottom w:val="single" w:sz="6" w:space="0" w:color="000000"/>
              <w:right w:val="single" w:sz="12" w:space="0" w:color="000000"/>
            </w:tcBorders>
          </w:tcPr>
          <w:p w14:paraId="4B8D831F" w14:textId="77777777" w:rsidR="001C2263" w:rsidRPr="0005421C" w:rsidRDefault="001C2263" w:rsidP="00370796">
            <w:pPr>
              <w:pStyle w:val="a5"/>
              <w:rPr>
                <w:sz w:val="18"/>
                <w:szCs w:val="18"/>
              </w:rPr>
            </w:pPr>
            <w:r w:rsidRPr="0005421C">
              <w:rPr>
                <w:sz w:val="18"/>
                <w:szCs w:val="18"/>
              </w:rPr>
              <w:t>/20!</w:t>
            </w:r>
            <w:r w:rsidRPr="0005421C">
              <w:rPr>
                <w:sz w:val="18"/>
                <w:szCs w:val="18"/>
                <w:lang w:val="en-US"/>
              </w:rPr>
              <w:t>n</w:t>
            </w:r>
          </w:p>
        </w:tc>
      </w:tr>
      <w:tr w:rsidR="001C2263" w:rsidRPr="0005421C" w14:paraId="5751C735"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11667D23"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23DB7412" w14:textId="77777777" w:rsidR="001C2263" w:rsidRPr="0005421C" w:rsidRDefault="001C2263" w:rsidP="00D63110">
            <w:pPr>
              <w:pStyle w:val="a5"/>
              <w:rPr>
                <w:rFonts w:ascii="Times New Roman" w:hAnsi="Times New Roman"/>
                <w:sz w:val="18"/>
                <w:szCs w:val="18"/>
              </w:rPr>
            </w:pPr>
            <w:r w:rsidRPr="0005421C">
              <w:rPr>
                <w:rFonts w:ascii="Times New Roman" w:hAnsi="Times New Roman"/>
                <w:sz w:val="18"/>
                <w:szCs w:val="18"/>
              </w:rPr>
              <w:t>:54</w:t>
            </w:r>
            <w:r w:rsidR="00D63110" w:rsidRPr="0005421C">
              <w:rPr>
                <w:rFonts w:ascii="Times New Roman" w:hAnsi="Times New Roman"/>
                <w:sz w:val="18"/>
                <w:szCs w:val="18"/>
                <w:lang w:val="en-US"/>
              </w:rPr>
              <w:t>B</w:t>
            </w:r>
            <w:r w:rsidRPr="0005421C">
              <w:rPr>
                <w:rFonts w:ascii="Times New Roman" w:hAnsi="Times New Roman"/>
                <w:sz w:val="18"/>
                <w:szCs w:val="18"/>
              </w:rPr>
              <w:t>:</w:t>
            </w:r>
          </w:p>
        </w:tc>
        <w:tc>
          <w:tcPr>
            <w:tcW w:w="4078" w:type="dxa"/>
            <w:tcBorders>
              <w:top w:val="single" w:sz="6" w:space="0" w:color="000000"/>
              <w:left w:val="single" w:sz="6" w:space="0" w:color="000000"/>
              <w:bottom w:val="single" w:sz="6" w:space="0" w:color="000000"/>
              <w:right w:val="single" w:sz="6" w:space="0" w:color="000000"/>
            </w:tcBorders>
          </w:tcPr>
          <w:p w14:paraId="35008D8A"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7142A70B" w14:textId="77777777" w:rsidR="001C2263" w:rsidRPr="0005421C" w:rsidRDefault="00D63110" w:rsidP="00370796">
            <w:pPr>
              <w:pStyle w:val="a5"/>
              <w:rPr>
                <w:sz w:val="18"/>
                <w:szCs w:val="18"/>
                <w:lang w:val="en-US"/>
              </w:rPr>
            </w:pPr>
            <w:r w:rsidRPr="0005421C">
              <w:rPr>
                <w:rFonts w:ascii="Times New Roman" w:hAnsi="Times New Roman"/>
                <w:sz w:val="18"/>
                <w:szCs w:val="18"/>
                <w:lang w:val="en-US"/>
              </w:rPr>
              <w:t>B</w:t>
            </w:r>
          </w:p>
        </w:tc>
        <w:tc>
          <w:tcPr>
            <w:tcW w:w="1879" w:type="dxa"/>
            <w:tcBorders>
              <w:top w:val="single" w:sz="6" w:space="0" w:color="000000"/>
              <w:left w:val="single" w:sz="6" w:space="0" w:color="000000"/>
              <w:bottom w:val="single" w:sz="6" w:space="0" w:color="000000"/>
              <w:right w:val="single" w:sz="12" w:space="0" w:color="000000"/>
            </w:tcBorders>
          </w:tcPr>
          <w:p w14:paraId="250F4EE1" w14:textId="77777777" w:rsidR="001C2263" w:rsidRPr="0005421C" w:rsidRDefault="00D63110" w:rsidP="00370796">
            <w:pPr>
              <w:pStyle w:val="a5"/>
              <w:rPr>
                <w:sz w:val="18"/>
                <w:szCs w:val="18"/>
                <w:lang w:val="en-US"/>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_Ref381798396 \r \h </w:instrText>
            </w:r>
            <w:r w:rsidRPr="0005421C">
              <w:rPr>
                <w:rFonts w:ascii="Times New Roman" w:hAnsi="Times New Roman"/>
                <w:sz w:val="18"/>
                <w:szCs w:val="18"/>
              </w:rPr>
            </w:r>
            <w:r w:rsidRPr="0005421C">
              <w:rPr>
                <w:rFonts w:ascii="Times New Roman" w:hAnsi="Times New Roman"/>
                <w:sz w:val="18"/>
                <w:szCs w:val="18"/>
              </w:rPr>
              <w:fldChar w:fldCharType="separate"/>
            </w:r>
            <w:r w:rsidRPr="0005421C">
              <w:rPr>
                <w:rFonts w:ascii="Times New Roman" w:hAnsi="Times New Roman"/>
                <w:sz w:val="18"/>
                <w:szCs w:val="18"/>
              </w:rPr>
              <w:t>2.3</w:t>
            </w:r>
            <w:r w:rsidRPr="0005421C">
              <w:rPr>
                <w:rFonts w:ascii="Times New Roman" w:hAnsi="Times New Roman"/>
                <w:sz w:val="18"/>
                <w:szCs w:val="18"/>
              </w:rPr>
              <w:fldChar w:fldCharType="end"/>
            </w:r>
          </w:p>
        </w:tc>
      </w:tr>
      <w:tr w:rsidR="001C2263" w:rsidRPr="0005421C" w14:paraId="3D6D5D11"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7754224E"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71B4F34F"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:56а:</w:t>
            </w:r>
          </w:p>
        </w:tc>
        <w:tc>
          <w:tcPr>
            <w:tcW w:w="4078" w:type="dxa"/>
            <w:tcBorders>
              <w:top w:val="single" w:sz="6" w:space="0" w:color="000000"/>
              <w:left w:val="single" w:sz="6" w:space="0" w:color="000000"/>
              <w:bottom w:val="single" w:sz="6" w:space="0" w:color="000000"/>
              <w:right w:val="single" w:sz="6" w:space="0" w:color="000000"/>
            </w:tcBorders>
          </w:tcPr>
          <w:p w14:paraId="45E709F8"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Посредник</w:t>
            </w:r>
          </w:p>
        </w:tc>
        <w:tc>
          <w:tcPr>
            <w:tcW w:w="1510" w:type="dxa"/>
            <w:tcBorders>
              <w:top w:val="single" w:sz="6" w:space="0" w:color="000000"/>
              <w:left w:val="single" w:sz="6" w:space="0" w:color="000000"/>
              <w:bottom w:val="single" w:sz="6" w:space="0" w:color="000000"/>
              <w:right w:val="single" w:sz="6" w:space="0" w:color="000000"/>
            </w:tcBorders>
          </w:tcPr>
          <w:p w14:paraId="4B765B11" w14:textId="77777777" w:rsidR="001C2263" w:rsidRPr="0005421C" w:rsidRDefault="001C2263" w:rsidP="00370796">
            <w:pPr>
              <w:pStyle w:val="a5"/>
              <w:rPr>
                <w:sz w:val="18"/>
                <w:szCs w:val="18"/>
                <w:lang w:val="en-US"/>
              </w:rPr>
            </w:pPr>
            <w:r w:rsidRPr="0005421C">
              <w:rPr>
                <w:sz w:val="18"/>
                <w:szCs w:val="18"/>
                <w:lang w:val="en-US"/>
              </w:rPr>
              <w:t>A, D</w:t>
            </w:r>
          </w:p>
        </w:tc>
        <w:tc>
          <w:tcPr>
            <w:tcW w:w="1879" w:type="dxa"/>
            <w:tcBorders>
              <w:top w:val="single" w:sz="6" w:space="0" w:color="000000"/>
              <w:left w:val="single" w:sz="6" w:space="0" w:color="000000"/>
              <w:bottom w:val="single" w:sz="6" w:space="0" w:color="000000"/>
              <w:right w:val="single" w:sz="12" w:space="0" w:color="000000"/>
            </w:tcBorders>
          </w:tcPr>
          <w:p w14:paraId="16906B34" w14:textId="77777777" w:rsidR="001C2263" w:rsidRPr="0005421C" w:rsidRDefault="001C2263" w:rsidP="001C2263">
            <w:pPr>
              <w:pStyle w:val="a5"/>
              <w:rPr>
                <w:sz w:val="18"/>
                <w:szCs w:val="18"/>
              </w:rPr>
            </w:pPr>
            <w:r w:rsidRPr="0005421C">
              <w:rPr>
                <w:rFonts w:ascii="Times New Roman" w:hAnsi="Times New Roman"/>
                <w:sz w:val="18"/>
                <w:szCs w:val="18"/>
              </w:rPr>
              <w:t xml:space="preserve">См. п. </w:t>
            </w:r>
            <w:r w:rsidR="00491531" w:rsidRPr="0005421C">
              <w:rPr>
                <w:rFonts w:ascii="Times New Roman" w:hAnsi="Times New Roman"/>
                <w:sz w:val="18"/>
                <w:szCs w:val="18"/>
              </w:rPr>
              <w:fldChar w:fldCharType="begin"/>
            </w:r>
            <w:r w:rsidR="00491531" w:rsidRPr="0005421C">
              <w:rPr>
                <w:rFonts w:ascii="Times New Roman" w:hAnsi="Times New Roman"/>
                <w:sz w:val="18"/>
                <w:szCs w:val="18"/>
              </w:rPr>
              <w:instrText xml:space="preserve"> REF _Ref381798396 \r \h </w:instrText>
            </w:r>
            <w:r w:rsidR="00491531" w:rsidRPr="0005421C">
              <w:rPr>
                <w:rFonts w:ascii="Times New Roman" w:hAnsi="Times New Roman"/>
                <w:sz w:val="18"/>
                <w:szCs w:val="18"/>
              </w:rPr>
            </w:r>
            <w:r w:rsidR="00491531" w:rsidRPr="0005421C">
              <w:rPr>
                <w:rFonts w:ascii="Times New Roman" w:hAnsi="Times New Roman"/>
                <w:sz w:val="18"/>
                <w:szCs w:val="18"/>
              </w:rPr>
              <w:fldChar w:fldCharType="separate"/>
            </w:r>
            <w:r w:rsidR="003851F4" w:rsidRPr="0005421C">
              <w:rPr>
                <w:rFonts w:ascii="Times New Roman" w:hAnsi="Times New Roman"/>
                <w:sz w:val="18"/>
                <w:szCs w:val="18"/>
              </w:rPr>
              <w:t>2.3</w:t>
            </w:r>
            <w:r w:rsidR="00491531" w:rsidRPr="0005421C">
              <w:rPr>
                <w:rFonts w:ascii="Times New Roman" w:hAnsi="Times New Roman"/>
                <w:sz w:val="18"/>
                <w:szCs w:val="18"/>
              </w:rPr>
              <w:fldChar w:fldCharType="end"/>
            </w:r>
            <w:r w:rsidRPr="0005421C">
              <w:rPr>
                <w:rFonts w:ascii="Times New Roman" w:hAnsi="Times New Roman"/>
                <w:sz w:val="18"/>
                <w:szCs w:val="18"/>
              </w:rPr>
              <w:t>.</w:t>
            </w:r>
          </w:p>
        </w:tc>
      </w:tr>
      <w:tr w:rsidR="001C2263" w:rsidRPr="0005421C" w14:paraId="04E085D0"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27983157" w14:textId="77777777" w:rsidR="001C2263" w:rsidRPr="0005421C" w:rsidRDefault="0078591D" w:rsidP="00370796">
            <w:pPr>
              <w:pStyle w:val="a5"/>
              <w:rPr>
                <w:rFonts w:ascii="Times New Roman" w:hAnsi="Times New Roman"/>
                <w:sz w:val="18"/>
                <w:szCs w:val="18"/>
              </w:rPr>
            </w:pPr>
            <w:r w:rsidRPr="0005421C">
              <w:rPr>
                <w:rFonts w:ascii="Times New Roman" w:hAnsi="Times New Roman"/>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4A99A1E"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498A3DA0"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576AFCF7" w14:textId="77777777" w:rsidR="001C2263" w:rsidRPr="0005421C" w:rsidRDefault="001C2263" w:rsidP="00370796">
            <w:pPr>
              <w:pStyle w:val="a5"/>
              <w:rPr>
                <w:sz w:val="18"/>
                <w:szCs w:val="18"/>
              </w:rPr>
            </w:pPr>
            <w:r w:rsidRPr="0005421C">
              <w:rPr>
                <w:sz w:val="18"/>
                <w:szCs w:val="18"/>
                <w:lang w:val="en-US"/>
              </w:rPr>
              <w:t>A</w:t>
            </w:r>
            <w:r w:rsidRPr="0005421C">
              <w:rPr>
                <w:sz w:val="18"/>
                <w:szCs w:val="18"/>
              </w:rPr>
              <w:t xml:space="preserve">, </w:t>
            </w:r>
            <w:r w:rsidRPr="0005421C">
              <w:rPr>
                <w:sz w:val="18"/>
                <w:szCs w:val="18"/>
                <w:lang w:val="en-US"/>
              </w:rPr>
              <w:t>D</w:t>
            </w:r>
          </w:p>
        </w:tc>
        <w:tc>
          <w:tcPr>
            <w:tcW w:w="1879" w:type="dxa"/>
            <w:tcBorders>
              <w:top w:val="single" w:sz="6" w:space="0" w:color="000000"/>
              <w:left w:val="single" w:sz="6" w:space="0" w:color="000000"/>
              <w:bottom w:val="single" w:sz="6" w:space="0" w:color="000000"/>
              <w:right w:val="single" w:sz="12" w:space="0" w:color="000000"/>
            </w:tcBorders>
          </w:tcPr>
          <w:p w14:paraId="3E776167" w14:textId="77777777" w:rsidR="001C2263" w:rsidRPr="0005421C" w:rsidRDefault="001C2263" w:rsidP="00A30212">
            <w:pPr>
              <w:pStyle w:val="a5"/>
              <w:rPr>
                <w:rFonts w:ascii="Times New Roman" w:hAnsi="Times New Roman"/>
                <w:sz w:val="18"/>
                <w:szCs w:val="18"/>
              </w:rPr>
            </w:pPr>
            <w:r w:rsidRPr="0005421C">
              <w:rPr>
                <w:rFonts w:ascii="Times New Roman" w:hAnsi="Times New Roman"/>
                <w:sz w:val="18"/>
                <w:szCs w:val="18"/>
              </w:rPr>
              <w:t xml:space="preserve">См. п. </w:t>
            </w:r>
            <w:r w:rsidR="00491531" w:rsidRPr="0005421C">
              <w:rPr>
                <w:rFonts w:ascii="Times New Roman" w:hAnsi="Times New Roman"/>
                <w:sz w:val="18"/>
                <w:szCs w:val="18"/>
              </w:rPr>
              <w:fldChar w:fldCharType="begin"/>
            </w:r>
            <w:r w:rsidR="00491531" w:rsidRPr="0005421C">
              <w:rPr>
                <w:rFonts w:ascii="Times New Roman" w:hAnsi="Times New Roman"/>
                <w:sz w:val="18"/>
                <w:szCs w:val="18"/>
              </w:rPr>
              <w:instrText xml:space="preserve"> REF _Ref381798396 \r \h </w:instrText>
            </w:r>
            <w:r w:rsidR="00491531" w:rsidRPr="0005421C">
              <w:rPr>
                <w:rFonts w:ascii="Times New Roman" w:hAnsi="Times New Roman"/>
                <w:sz w:val="18"/>
                <w:szCs w:val="18"/>
              </w:rPr>
            </w:r>
            <w:r w:rsidR="00491531" w:rsidRPr="0005421C">
              <w:rPr>
                <w:rFonts w:ascii="Times New Roman" w:hAnsi="Times New Roman"/>
                <w:sz w:val="18"/>
                <w:szCs w:val="18"/>
              </w:rPr>
              <w:fldChar w:fldCharType="separate"/>
            </w:r>
            <w:r w:rsidR="003851F4" w:rsidRPr="0005421C">
              <w:rPr>
                <w:rFonts w:ascii="Times New Roman" w:hAnsi="Times New Roman"/>
                <w:sz w:val="18"/>
                <w:szCs w:val="18"/>
              </w:rPr>
              <w:t>2.3</w:t>
            </w:r>
            <w:r w:rsidR="00491531" w:rsidRPr="0005421C">
              <w:rPr>
                <w:rFonts w:ascii="Times New Roman" w:hAnsi="Times New Roman"/>
                <w:sz w:val="18"/>
                <w:szCs w:val="18"/>
              </w:rPr>
              <w:fldChar w:fldCharType="end"/>
            </w:r>
            <w:r w:rsidRPr="0005421C">
              <w:rPr>
                <w:rFonts w:ascii="Times New Roman" w:hAnsi="Times New Roman"/>
                <w:sz w:val="18"/>
                <w:szCs w:val="18"/>
              </w:rPr>
              <w:t>.</w:t>
            </w:r>
          </w:p>
        </w:tc>
      </w:tr>
      <w:tr w:rsidR="001C2263" w:rsidRPr="0005421C" w14:paraId="7A6B8147" w14:textId="77777777" w:rsidTr="001C2263">
        <w:tc>
          <w:tcPr>
            <w:tcW w:w="622" w:type="dxa"/>
            <w:tcBorders>
              <w:top w:val="single" w:sz="6" w:space="0" w:color="000000"/>
              <w:left w:val="single" w:sz="12" w:space="0" w:color="000000"/>
              <w:bottom w:val="single" w:sz="6" w:space="0" w:color="000000"/>
              <w:right w:val="single" w:sz="6" w:space="0" w:color="000000"/>
            </w:tcBorders>
          </w:tcPr>
          <w:p w14:paraId="347A246D" w14:textId="77777777" w:rsidR="001C2263" w:rsidRPr="0005421C" w:rsidRDefault="00B263AC"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4CD4355A"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040F89AD"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63216C5D" w14:textId="77777777" w:rsidR="001C2263" w:rsidRPr="0005421C" w:rsidRDefault="001C2263" w:rsidP="00A30212">
            <w:pPr>
              <w:pStyle w:val="a5"/>
              <w:rPr>
                <w:sz w:val="18"/>
                <w:szCs w:val="18"/>
              </w:rPr>
            </w:pPr>
            <w:r w:rsidRPr="0005421C">
              <w:rPr>
                <w:sz w:val="18"/>
                <w:szCs w:val="18"/>
                <w:lang w:val="en-US"/>
              </w:rPr>
              <w:t>A</w:t>
            </w:r>
          </w:p>
        </w:tc>
        <w:tc>
          <w:tcPr>
            <w:tcW w:w="1879" w:type="dxa"/>
            <w:tcBorders>
              <w:top w:val="single" w:sz="6" w:space="0" w:color="000000"/>
              <w:left w:val="single" w:sz="6" w:space="0" w:color="000000"/>
              <w:bottom w:val="single" w:sz="6" w:space="0" w:color="000000"/>
              <w:right w:val="single" w:sz="12" w:space="0" w:color="000000"/>
            </w:tcBorders>
          </w:tcPr>
          <w:p w14:paraId="144726AC" w14:textId="77777777" w:rsidR="001C2263" w:rsidRPr="0005421C" w:rsidRDefault="001C2263" w:rsidP="001C2263">
            <w:pPr>
              <w:pStyle w:val="a5"/>
              <w:rPr>
                <w:sz w:val="18"/>
                <w:szCs w:val="18"/>
              </w:rPr>
            </w:pPr>
            <w:r w:rsidRPr="0005421C">
              <w:rPr>
                <w:sz w:val="18"/>
                <w:szCs w:val="18"/>
              </w:rPr>
              <w:t>/34</w:t>
            </w:r>
            <w:r w:rsidRPr="0005421C">
              <w:rPr>
                <w:sz w:val="18"/>
                <w:szCs w:val="18"/>
                <w:lang w:val="en-US"/>
              </w:rPr>
              <w:t>x</w:t>
            </w:r>
          </w:p>
          <w:p w14:paraId="08A343C5" w14:textId="77777777" w:rsidR="001C2263" w:rsidRPr="0005421C" w:rsidRDefault="001C2263" w:rsidP="00A30212">
            <w:pPr>
              <w:pStyle w:val="a5"/>
              <w:rPr>
                <w:sz w:val="18"/>
                <w:szCs w:val="18"/>
              </w:rPr>
            </w:pPr>
            <w:r w:rsidRPr="0005421C">
              <w:rPr>
                <w:rFonts w:ascii="Times New Roman" w:hAnsi="Times New Roman"/>
                <w:sz w:val="18"/>
                <w:szCs w:val="18"/>
              </w:rPr>
              <w:t>4!a2!a2!c[3!c]</w:t>
            </w:r>
          </w:p>
        </w:tc>
      </w:tr>
      <w:tr w:rsidR="001C2263" w:rsidRPr="0005421C" w14:paraId="5252FE41" w14:textId="77777777" w:rsidTr="001C2263">
        <w:tc>
          <w:tcPr>
            <w:tcW w:w="622" w:type="dxa"/>
            <w:tcBorders>
              <w:top w:val="single" w:sz="6" w:space="0" w:color="000000"/>
              <w:left w:val="single" w:sz="12" w:space="0" w:color="000000"/>
              <w:bottom w:val="single" w:sz="12" w:space="0" w:color="000000"/>
              <w:right w:val="single" w:sz="6" w:space="0" w:color="000000"/>
            </w:tcBorders>
          </w:tcPr>
          <w:p w14:paraId="094B8126"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30A64820" w14:textId="77777777" w:rsidR="001C2263" w:rsidRPr="0005421C" w:rsidRDefault="001C2263" w:rsidP="00370796">
            <w:pPr>
              <w:pStyle w:val="a5"/>
              <w:rPr>
                <w:sz w:val="18"/>
                <w:szCs w:val="18"/>
              </w:rPr>
            </w:pPr>
            <w:r w:rsidRPr="0005421C">
              <w:rPr>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7629CBBD" w14:textId="77777777" w:rsidR="001C2263" w:rsidRPr="0005421C" w:rsidRDefault="001C2263" w:rsidP="00370796">
            <w:pPr>
              <w:pStyle w:val="a5"/>
              <w:rPr>
                <w:rFonts w:ascii="Times New Roman" w:hAnsi="Times New Roman"/>
                <w:sz w:val="18"/>
                <w:szCs w:val="18"/>
              </w:rPr>
            </w:pPr>
            <w:r w:rsidRPr="0005421C">
              <w:rPr>
                <w:rFonts w:ascii="Times New Roman" w:hAnsi="Times New Roman"/>
                <w:sz w:val="18"/>
                <w:szCs w:val="18"/>
              </w:rPr>
              <w:t xml:space="preserve">Информация Отправителя Получателю </w:t>
            </w:r>
          </w:p>
        </w:tc>
        <w:tc>
          <w:tcPr>
            <w:tcW w:w="1510" w:type="dxa"/>
            <w:tcBorders>
              <w:top w:val="single" w:sz="6" w:space="0" w:color="000000"/>
              <w:left w:val="single" w:sz="6" w:space="0" w:color="000000"/>
              <w:bottom w:val="single" w:sz="12" w:space="0" w:color="000000"/>
              <w:right w:val="single" w:sz="6" w:space="0" w:color="000000"/>
            </w:tcBorders>
          </w:tcPr>
          <w:p w14:paraId="3C7A02E1" w14:textId="77777777" w:rsidR="001C2263" w:rsidRPr="0005421C" w:rsidRDefault="001C2263" w:rsidP="00370796">
            <w:pPr>
              <w:pStyle w:val="a5"/>
              <w:rPr>
                <w:sz w:val="18"/>
                <w:szCs w:val="18"/>
              </w:rPr>
            </w:pPr>
          </w:p>
        </w:tc>
        <w:tc>
          <w:tcPr>
            <w:tcW w:w="1879" w:type="dxa"/>
            <w:tcBorders>
              <w:top w:val="single" w:sz="6" w:space="0" w:color="000000"/>
              <w:left w:val="single" w:sz="6" w:space="0" w:color="000000"/>
              <w:bottom w:val="single" w:sz="12" w:space="0" w:color="000000"/>
              <w:right w:val="single" w:sz="12" w:space="0" w:color="000000"/>
            </w:tcBorders>
          </w:tcPr>
          <w:p w14:paraId="2FCD36E6" w14:textId="77777777" w:rsidR="001C2263" w:rsidRPr="0005421C" w:rsidRDefault="001C2263" w:rsidP="00A30212">
            <w:pPr>
              <w:pStyle w:val="a5"/>
              <w:rPr>
                <w:rFonts w:ascii="Times New Roman" w:hAnsi="Times New Roman"/>
                <w:sz w:val="18"/>
                <w:szCs w:val="18"/>
              </w:rPr>
            </w:pPr>
            <w:r w:rsidRPr="0005421C">
              <w:rPr>
                <w:rFonts w:ascii="Times New Roman" w:hAnsi="Times New Roman"/>
                <w:sz w:val="18"/>
                <w:szCs w:val="18"/>
              </w:rPr>
              <w:t>/</w:t>
            </w:r>
            <w:r w:rsidRPr="0005421C">
              <w:rPr>
                <w:rFonts w:ascii="Times New Roman" w:hAnsi="Times New Roman"/>
                <w:sz w:val="18"/>
                <w:szCs w:val="18"/>
                <w:lang w:val="en-US"/>
              </w:rPr>
              <w:t>REC</w:t>
            </w:r>
            <w:r w:rsidRPr="0005421C">
              <w:rPr>
                <w:rFonts w:ascii="Times New Roman" w:hAnsi="Times New Roman"/>
                <w:sz w:val="18"/>
                <w:szCs w:val="18"/>
              </w:rPr>
              <w:t>/</w:t>
            </w:r>
            <w:r w:rsidRPr="0005421C">
              <w:rPr>
                <w:rFonts w:ascii="Times New Roman" w:hAnsi="Times New Roman"/>
                <w:sz w:val="18"/>
                <w:szCs w:val="18"/>
                <w:lang w:val="en-US"/>
              </w:rPr>
              <w:t>CONVERS</w:t>
            </w:r>
          </w:p>
          <w:p w14:paraId="6EBFE221" w14:textId="77777777" w:rsidR="0078591D" w:rsidRPr="0005421C" w:rsidRDefault="0078591D" w:rsidP="00A30212">
            <w:pPr>
              <w:pStyle w:val="a5"/>
              <w:rPr>
                <w:sz w:val="18"/>
                <w:szCs w:val="18"/>
                <w:lang w:val="en-US"/>
              </w:rPr>
            </w:pPr>
            <w:r w:rsidRPr="0005421C">
              <w:rPr>
                <w:rFonts w:ascii="Times New Roman" w:hAnsi="Times New Roman"/>
                <w:sz w:val="18"/>
                <w:szCs w:val="18"/>
                <w:lang w:val="en-US"/>
              </w:rPr>
              <w:t>/BNF/</w:t>
            </w:r>
          </w:p>
        </w:tc>
      </w:tr>
    </w:tbl>
    <w:p w14:paraId="54F0DD9A" w14:textId="77777777" w:rsidR="001C2263" w:rsidRPr="0005421C" w:rsidRDefault="001C2263" w:rsidP="001C2263">
      <w:pPr>
        <w:rPr>
          <w:sz w:val="20"/>
          <w:szCs w:val="20"/>
        </w:rPr>
      </w:pPr>
      <w:r w:rsidRPr="0005421C">
        <w:rPr>
          <w:sz w:val="20"/>
          <w:szCs w:val="20"/>
        </w:rPr>
        <w:t>О - Обязательное поле, Н - необязательное поле</w:t>
      </w:r>
    </w:p>
    <w:p w14:paraId="37723C8E" w14:textId="77777777" w:rsidR="001C2263" w:rsidRPr="0005421C" w:rsidRDefault="001C2263" w:rsidP="00A30212">
      <w:pPr>
        <w:pStyle w:val="3"/>
        <w:numPr>
          <w:ilvl w:val="1"/>
          <w:numId w:val="1"/>
        </w:numPr>
      </w:pPr>
      <w:bookmarkStart w:id="65" w:name="_Ref381798396"/>
      <w:bookmarkStart w:id="66" w:name="_Toc517120723"/>
      <w:r w:rsidRPr="0005421C">
        <w:t>Описание полей МТ202</w:t>
      </w:r>
      <w:bookmarkEnd w:id="65"/>
      <w:bookmarkEnd w:id="66"/>
    </w:p>
    <w:p w14:paraId="3489E4BC" w14:textId="77777777" w:rsidR="001C2263" w:rsidRPr="0005421C" w:rsidRDefault="001C2263" w:rsidP="001C2263">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приведенных в разделе «Общее описание полей» (Стандарты </w:t>
      </w:r>
      <w:r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в сообщениях данного типа действуют следующие правила заполнения полей</w:t>
      </w:r>
      <w:r w:rsidRPr="0005421C">
        <w:rPr>
          <w:rFonts w:ascii="Times New Roman" w:hAnsi="Times New Roman"/>
          <w:b/>
          <w:bCs/>
        </w:rPr>
        <w:t xml:space="preserve"> </w:t>
      </w:r>
      <w:r w:rsidR="00C96EA7" w:rsidRPr="0005421C">
        <w:rPr>
          <w:rFonts w:ascii="Times New Roman" w:hAnsi="Times New Roman"/>
        </w:rPr>
        <w:t xml:space="preserve">поручения на покупку/продажу иностранной валюты </w:t>
      </w:r>
      <w:r w:rsidRPr="0005421C">
        <w:rPr>
          <w:rFonts w:ascii="Times New Roman" w:hAnsi="Times New Roman"/>
        </w:rPr>
        <w:t>при передаче в НРД.</w:t>
      </w:r>
    </w:p>
    <w:p w14:paraId="2918CF46" w14:textId="77777777" w:rsidR="001C2263" w:rsidRPr="0005421C" w:rsidRDefault="001C2263" w:rsidP="001C2263">
      <w:pPr>
        <w:pStyle w:val="a7"/>
      </w:pPr>
      <w:r w:rsidRPr="0005421C">
        <w:t>Поле 20:</w:t>
      </w:r>
      <w:r w:rsidRPr="0005421C">
        <w:tab/>
        <w:t>Референс операции</w:t>
      </w:r>
    </w:p>
    <w:p w14:paraId="37D47524" w14:textId="77777777" w:rsidR="006D4330" w:rsidRPr="0005421C" w:rsidRDefault="006D4330" w:rsidP="006D4330">
      <w:pPr>
        <w:pStyle w:val="a3"/>
        <w:ind w:firstLine="709"/>
        <w:rPr>
          <w:rFonts w:ascii="Times New Roman" w:hAnsi="Times New Roman"/>
        </w:rPr>
      </w:pPr>
      <w:r w:rsidRPr="0005421C">
        <w:rPr>
          <w:rFonts w:ascii="Times New Roman" w:hAnsi="Times New Roman"/>
        </w:rPr>
        <w:t>Поле содержит возможный признак транслитерации и уникальный идентификационный номер операции (сообщения), присваиваемый отправителем.</w:t>
      </w:r>
    </w:p>
    <w:p w14:paraId="6C9EAF35" w14:textId="77777777" w:rsidR="006D4330" w:rsidRPr="0005421C" w:rsidRDefault="006D4330" w:rsidP="006D4330">
      <w:pPr>
        <w:pStyle w:val="a3"/>
        <w:ind w:firstLine="709"/>
      </w:pPr>
    </w:p>
    <w:p w14:paraId="1EB468E3" w14:textId="77777777" w:rsidR="00A30212" w:rsidRPr="0005421C" w:rsidRDefault="00A30212" w:rsidP="00A30212">
      <w:pPr>
        <w:pStyle w:val="a3"/>
        <w:ind w:firstLine="709"/>
        <w:rPr>
          <w:b/>
        </w:rPr>
      </w:pPr>
      <w:r w:rsidRPr="0005421C">
        <w:rPr>
          <w:rFonts w:ascii="Times New Roman" w:hAnsi="Times New Roman"/>
          <w:b/>
          <w:bCs/>
        </w:rPr>
        <w:t>1-й вариант формата:</w:t>
      </w:r>
      <w:r w:rsidRPr="0005421C">
        <w:rPr>
          <w:rFonts w:ascii="Times New Roman" w:hAnsi="Times New Roman"/>
          <w:b/>
          <w:bCs/>
        </w:rPr>
        <w:tab/>
      </w:r>
      <w:r w:rsidRPr="0005421C">
        <w:rPr>
          <w:b/>
        </w:rPr>
        <w:t>1!x15x</w:t>
      </w:r>
    </w:p>
    <w:p w14:paraId="0A287DD9" w14:textId="77777777" w:rsidR="00A30212" w:rsidRPr="0005421C" w:rsidRDefault="00A30212" w:rsidP="00A30212">
      <w:pPr>
        <w:pStyle w:val="a3"/>
        <w:ind w:firstLine="709"/>
        <w:rPr>
          <w:rFonts w:ascii="Times New Roman" w:hAnsi="Times New Roman"/>
        </w:rPr>
      </w:pPr>
      <w:r w:rsidRPr="0005421C">
        <w:t xml:space="preserve">Используется в случае если валюта </w:t>
      </w:r>
      <w:r w:rsidR="00D63110" w:rsidRPr="0005421C">
        <w:t xml:space="preserve">зачисления </w:t>
      </w:r>
      <w:r w:rsidR="00355C60" w:rsidRPr="0005421C">
        <w:t>(</w:t>
      </w:r>
      <w:r w:rsidR="00D63110" w:rsidRPr="0005421C">
        <w:t>платежа</w:t>
      </w:r>
      <w:r w:rsidR="00355C60" w:rsidRPr="0005421C">
        <w:t>)</w:t>
      </w:r>
      <w:r w:rsidR="00D63110" w:rsidRPr="0005421C">
        <w:t xml:space="preserve"> </w:t>
      </w:r>
      <w:r w:rsidRPr="0005421C">
        <w:t>рубли (</w:t>
      </w:r>
      <w:r w:rsidRPr="0005421C">
        <w:rPr>
          <w:lang w:val="en-US"/>
        </w:rPr>
        <w:t>RUB</w:t>
      </w:r>
      <w:r w:rsidRPr="0005421C">
        <w:t>) – поле содержит признак транслитерации (символ «+») и уникальный номер</w:t>
      </w:r>
      <w:r w:rsidRPr="0005421C">
        <w:rPr>
          <w:rFonts w:ascii="Times New Roman" w:hAnsi="Times New Roman"/>
        </w:rPr>
        <w:t xml:space="preserve"> операции.</w:t>
      </w:r>
    </w:p>
    <w:p w14:paraId="4E7095D8" w14:textId="77777777" w:rsidR="00A30212" w:rsidRPr="0005421C" w:rsidRDefault="00A30212" w:rsidP="00A30212">
      <w:pPr>
        <w:pStyle w:val="a3"/>
        <w:ind w:firstLine="709"/>
        <w:rPr>
          <w:rFonts w:ascii="Times New Roman" w:hAnsi="Times New Roman"/>
          <w:b/>
          <w:bCs/>
        </w:rPr>
      </w:pPr>
    </w:p>
    <w:p w14:paraId="50315928" w14:textId="77777777" w:rsidR="00A30212" w:rsidRPr="0005421C" w:rsidRDefault="00A30212" w:rsidP="00A30212">
      <w:pPr>
        <w:pStyle w:val="a3"/>
        <w:ind w:firstLine="709"/>
        <w:rPr>
          <w:b/>
        </w:rPr>
      </w:pPr>
      <w:r w:rsidRPr="0005421C">
        <w:rPr>
          <w:rFonts w:ascii="Times New Roman" w:hAnsi="Times New Roman"/>
          <w:b/>
          <w:bCs/>
        </w:rPr>
        <w:t>2-й вариант формата:</w:t>
      </w:r>
      <w:r w:rsidRPr="0005421C">
        <w:rPr>
          <w:rFonts w:ascii="Times New Roman" w:hAnsi="Times New Roman"/>
          <w:b/>
          <w:bCs/>
        </w:rPr>
        <w:tab/>
      </w:r>
      <w:r w:rsidRPr="0005421C">
        <w:rPr>
          <w:rFonts w:ascii="Times New Roman" w:hAnsi="Times New Roman"/>
          <w:b/>
        </w:rPr>
        <w:t>16</w:t>
      </w:r>
      <w:r w:rsidRPr="0005421C">
        <w:rPr>
          <w:rFonts w:ascii="Times New Roman" w:hAnsi="Times New Roman"/>
          <w:b/>
          <w:lang w:val="en-US"/>
        </w:rPr>
        <w:t>x</w:t>
      </w:r>
    </w:p>
    <w:p w14:paraId="10363DA2" w14:textId="77777777" w:rsidR="00A30212" w:rsidRPr="0005421C" w:rsidRDefault="00A30212" w:rsidP="0066546F">
      <w:pPr>
        <w:pStyle w:val="a3"/>
        <w:ind w:firstLine="708"/>
        <w:rPr>
          <w:rFonts w:ascii="Times New Roman" w:hAnsi="Times New Roman"/>
        </w:rPr>
      </w:pPr>
      <w:r w:rsidRPr="0005421C">
        <w:rPr>
          <w:rFonts w:ascii="Times New Roman" w:hAnsi="Times New Roman"/>
        </w:rPr>
        <w:t>Используется в</w:t>
      </w:r>
      <w:r w:rsidRPr="0005421C">
        <w:t xml:space="preserve"> случае если валюта </w:t>
      </w:r>
      <w:r w:rsidR="00D63110" w:rsidRPr="0005421C">
        <w:t xml:space="preserve">зачисления </w:t>
      </w:r>
      <w:r w:rsidR="00355C60" w:rsidRPr="0005421C">
        <w:t>(</w:t>
      </w:r>
      <w:r w:rsidR="00D63110" w:rsidRPr="0005421C">
        <w:t>платежа</w:t>
      </w:r>
      <w:r w:rsidR="00355C60" w:rsidRPr="0005421C">
        <w:t>)</w:t>
      </w:r>
      <w:r w:rsidR="00D63110" w:rsidRPr="0005421C">
        <w:t xml:space="preserve"> </w:t>
      </w:r>
      <w:r w:rsidRPr="0005421C">
        <w:t xml:space="preserve">не рубли (не </w:t>
      </w:r>
      <w:r w:rsidRPr="0005421C">
        <w:rPr>
          <w:lang w:val="en-US"/>
        </w:rPr>
        <w:t>RUB</w:t>
      </w:r>
      <w:r w:rsidRPr="0005421C">
        <w:t>) – признак транслитерации не используется и поле содержит только уникальный номер</w:t>
      </w:r>
      <w:r w:rsidRPr="0005421C">
        <w:rPr>
          <w:rFonts w:ascii="Times New Roman" w:hAnsi="Times New Roman"/>
        </w:rPr>
        <w:t xml:space="preserve"> операции.</w:t>
      </w:r>
    </w:p>
    <w:p w14:paraId="0BE72B20" w14:textId="77777777" w:rsidR="001C2263" w:rsidRPr="0005421C" w:rsidRDefault="001C2263" w:rsidP="001C2263">
      <w:pPr>
        <w:pStyle w:val="a7"/>
      </w:pPr>
      <w:r w:rsidRPr="0005421C">
        <w:t xml:space="preserve">Поле 21: </w:t>
      </w:r>
      <w:r w:rsidRPr="0005421C">
        <w:tab/>
        <w:t>Связанный референс</w:t>
      </w:r>
    </w:p>
    <w:p w14:paraId="3E6E11BD" w14:textId="77777777" w:rsidR="001C2263" w:rsidRPr="0005421C" w:rsidRDefault="001C2263" w:rsidP="0066546F">
      <w:pPr>
        <w:pStyle w:val="a3"/>
        <w:ind w:firstLine="708"/>
        <w:rPr>
          <w:rFonts w:ascii="Times New Roman" w:hAnsi="Times New Roman"/>
          <w:i/>
          <w:iCs/>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 xml:space="preserve">сообщения МТ202 в НРД поле должно содержать кодовое слово </w:t>
      </w:r>
      <w:r w:rsidRPr="0005421C">
        <w:rPr>
          <w:rFonts w:ascii="Times New Roman" w:hAnsi="Times New Roman"/>
          <w:b/>
          <w:bCs/>
          <w:i/>
          <w:iCs/>
        </w:rPr>
        <w:t>NONREF</w:t>
      </w:r>
      <w:r w:rsidRPr="0005421C">
        <w:rPr>
          <w:rFonts w:ascii="Times New Roman" w:hAnsi="Times New Roman"/>
          <w:i/>
          <w:iCs/>
        </w:rPr>
        <w:t>.</w:t>
      </w:r>
    </w:p>
    <w:p w14:paraId="1FAB5275" w14:textId="77777777" w:rsidR="001C2263" w:rsidRPr="0005421C" w:rsidRDefault="001C2263" w:rsidP="001C2263">
      <w:pPr>
        <w:pStyle w:val="a7"/>
      </w:pPr>
      <w:r w:rsidRPr="0005421C">
        <w:t xml:space="preserve">Поле 32A: </w:t>
      </w:r>
      <w:r w:rsidRPr="0005421C">
        <w:tab/>
        <w:t>Дата валютирования, код валюты, сумма</w:t>
      </w:r>
    </w:p>
    <w:p w14:paraId="0A872155" w14:textId="59C9BA69" w:rsidR="004E0B36" w:rsidRDefault="001C2263" w:rsidP="00435F30">
      <w:pPr>
        <w:pStyle w:val="a3"/>
        <w:ind w:firstLine="709"/>
        <w:rPr>
          <w:rFonts w:ascii="Times New Roman" w:hAnsi="Times New Roman"/>
          <w:lang w:val="ru-RU"/>
        </w:rPr>
      </w:pPr>
      <w:r w:rsidRPr="0005421C">
        <w:rPr>
          <w:rFonts w:ascii="Times New Roman" w:hAnsi="Times New Roman"/>
        </w:rPr>
        <w:t xml:space="preserve">Поле определяет дату </w:t>
      </w:r>
      <w:r w:rsidR="006D4330" w:rsidRPr="0005421C">
        <w:rPr>
          <w:rFonts w:ascii="Times New Roman" w:hAnsi="Times New Roman"/>
        </w:rPr>
        <w:t>расчетов по сделке</w:t>
      </w:r>
      <w:r w:rsidRPr="0005421C">
        <w:rPr>
          <w:rFonts w:ascii="Times New Roman" w:hAnsi="Times New Roman"/>
        </w:rPr>
        <w:t>, код валюты и сумму операции.</w:t>
      </w:r>
      <w:r w:rsidR="006D4330" w:rsidRPr="0005421C">
        <w:rPr>
          <w:rFonts w:ascii="Times New Roman" w:hAnsi="Times New Roman"/>
        </w:rPr>
        <w:t xml:space="preserve"> При подаче поручения на покупку/продажу иностранной валюты </w:t>
      </w:r>
      <w:r w:rsidR="0078591D" w:rsidRPr="0005421C">
        <w:rPr>
          <w:rFonts w:ascii="Times New Roman" w:hAnsi="Times New Roman"/>
        </w:rPr>
        <w:t xml:space="preserve">и распоряжения на </w:t>
      </w:r>
      <w:r w:rsidR="0078591D" w:rsidRPr="0005421C">
        <w:t>перевод с конверсией</w:t>
      </w:r>
      <w:r w:rsidR="0078591D" w:rsidRPr="0005421C">
        <w:rPr>
          <w:rFonts w:ascii="Times New Roman" w:hAnsi="Times New Roman"/>
        </w:rPr>
        <w:t xml:space="preserve"> </w:t>
      </w:r>
      <w:r w:rsidR="00720A83" w:rsidRPr="00720A83">
        <w:rPr>
          <w:rFonts w:ascii="Times New Roman" w:hAnsi="Times New Roman"/>
        </w:rPr>
        <w:t xml:space="preserve">по умолчанию указывается </w:t>
      </w:r>
      <w:r w:rsidR="006D4330" w:rsidRPr="0005421C">
        <w:rPr>
          <w:rFonts w:ascii="Times New Roman" w:hAnsi="Times New Roman"/>
        </w:rPr>
        <w:t>код валюты, подлежащей зачислению (</w:t>
      </w:r>
      <w:r w:rsidR="00D63110" w:rsidRPr="0005421C">
        <w:t>платежа</w:t>
      </w:r>
      <w:r w:rsidR="006D4330" w:rsidRPr="0005421C">
        <w:rPr>
          <w:rFonts w:ascii="Times New Roman" w:hAnsi="Times New Roman"/>
        </w:rPr>
        <w:t>)</w:t>
      </w:r>
      <w:r w:rsidR="00E17C49" w:rsidRPr="0005421C">
        <w:rPr>
          <w:rFonts w:ascii="Times New Roman" w:hAnsi="Times New Roman"/>
        </w:rPr>
        <w:t xml:space="preserve"> и сумм</w:t>
      </w:r>
      <w:r w:rsidR="00720A83">
        <w:rPr>
          <w:rFonts w:ascii="Times New Roman" w:hAnsi="Times New Roman"/>
          <w:lang w:val="ru-RU"/>
        </w:rPr>
        <w:t>а</w:t>
      </w:r>
      <w:r w:rsidR="00E17C49" w:rsidRPr="0005421C">
        <w:rPr>
          <w:rFonts w:ascii="Times New Roman" w:hAnsi="Times New Roman"/>
        </w:rPr>
        <w:t xml:space="preserve"> сделки в указанной валюте.</w:t>
      </w:r>
    </w:p>
    <w:p w14:paraId="6DE761A7" w14:textId="77777777" w:rsidR="00720A83" w:rsidRDefault="00720A83" w:rsidP="00435F30">
      <w:pPr>
        <w:pStyle w:val="a3"/>
        <w:ind w:firstLine="709"/>
        <w:rPr>
          <w:rFonts w:ascii="Times New Roman" w:hAnsi="Times New Roman"/>
          <w:lang w:val="ru-RU"/>
        </w:rPr>
      </w:pPr>
    </w:p>
    <w:p w14:paraId="6DC53E59" w14:textId="77777777" w:rsidR="00720A83" w:rsidRPr="006F402D" w:rsidRDefault="00720A83" w:rsidP="00720A83">
      <w:pPr>
        <w:spacing w:before="20" w:after="20" w:line="276" w:lineRule="auto"/>
        <w:rPr>
          <w:lang w:val="x-none" w:eastAsia="x-none"/>
        </w:rPr>
      </w:pPr>
      <w:r w:rsidRPr="006F402D">
        <w:rPr>
          <w:lang w:val="x-none" w:eastAsia="x-none"/>
        </w:rPr>
        <w:lastRenderedPageBreak/>
        <w:t>Если в 72 поле указан признак “/CRDB/DEBT”, то 32 поле содержит валюту списания, а валюта зачисления указывается в поле 72.</w:t>
      </w:r>
    </w:p>
    <w:p w14:paraId="7D1670A6" w14:textId="77777777" w:rsidR="001C2263" w:rsidRPr="0005421C" w:rsidRDefault="001C2263" w:rsidP="001C2263">
      <w:pPr>
        <w:pStyle w:val="a7"/>
      </w:pPr>
      <w:r w:rsidRPr="0005421C">
        <w:t xml:space="preserve">Поле 52а: </w:t>
      </w:r>
      <w:r w:rsidRPr="0005421C">
        <w:tab/>
        <w:t>Банк-Заказчик</w:t>
      </w:r>
    </w:p>
    <w:p w14:paraId="60EC880A" w14:textId="77777777" w:rsidR="001C2263" w:rsidRPr="0005421C" w:rsidRDefault="001C2263" w:rsidP="0066546F">
      <w:pPr>
        <w:pStyle w:val="a3"/>
        <w:ind w:firstLine="708"/>
        <w:rPr>
          <w:rFonts w:ascii="Times New Roman" w:hAnsi="Times New Roman"/>
        </w:rPr>
      </w:pPr>
      <w:r w:rsidRPr="0005421C">
        <w:rPr>
          <w:rFonts w:ascii="Times New Roman" w:hAnsi="Times New Roman"/>
          <w:i/>
          <w:iCs/>
        </w:rPr>
        <w:t xml:space="preserve">При передаче </w:t>
      </w:r>
      <w:r w:rsidR="0090705E" w:rsidRPr="0005421C">
        <w:rPr>
          <w:rFonts w:ascii="Times New Roman" w:hAnsi="Times New Roman"/>
          <w:i/>
          <w:iCs/>
        </w:rPr>
        <w:t xml:space="preserve">данного </w:t>
      </w:r>
      <w:r w:rsidRPr="0005421C">
        <w:rPr>
          <w:rFonts w:ascii="Times New Roman" w:hAnsi="Times New Roman"/>
          <w:i/>
          <w:iCs/>
        </w:rPr>
        <w:t>сообщени</w:t>
      </w:r>
      <w:r w:rsidR="0090705E" w:rsidRPr="0005421C">
        <w:rPr>
          <w:rFonts w:ascii="Times New Roman" w:hAnsi="Times New Roman"/>
          <w:i/>
          <w:iCs/>
        </w:rPr>
        <w:t>я</w:t>
      </w:r>
      <w:r w:rsidRPr="0005421C">
        <w:rPr>
          <w:rFonts w:ascii="Times New Roman" w:hAnsi="Times New Roman"/>
          <w:i/>
          <w:iCs/>
        </w:rPr>
        <w:t xml:space="preserve"> МТ202 в НРД данное поле не используется.</w:t>
      </w:r>
    </w:p>
    <w:p w14:paraId="6D2BCB83" w14:textId="77777777" w:rsidR="001C2263" w:rsidRPr="0005421C" w:rsidRDefault="001C2263" w:rsidP="001C2263">
      <w:pPr>
        <w:pStyle w:val="a7"/>
      </w:pPr>
      <w:r w:rsidRPr="0005421C">
        <w:t xml:space="preserve">Поле 53а: </w:t>
      </w:r>
      <w:r w:rsidRPr="0005421C">
        <w:tab/>
        <w:t>Корреспондент Отправителя</w:t>
      </w:r>
    </w:p>
    <w:p w14:paraId="442B3F4D" w14:textId="77777777" w:rsidR="001C2263" w:rsidRPr="0005421C" w:rsidRDefault="001C2263" w:rsidP="001C2263">
      <w:pPr>
        <w:pStyle w:val="a3"/>
        <w:ind w:firstLine="709"/>
        <w:rPr>
          <w:rFonts w:ascii="Times New Roman" w:hAnsi="Times New Roman"/>
        </w:rPr>
      </w:pPr>
      <w:r w:rsidRPr="0005421C">
        <w:rPr>
          <w:rFonts w:ascii="Times New Roman" w:hAnsi="Times New Roman"/>
        </w:rPr>
        <w:t>Поле определяет счет в НРД, который будет деб</w:t>
      </w:r>
      <w:r w:rsidR="00E17C49" w:rsidRPr="0005421C">
        <w:rPr>
          <w:rFonts w:ascii="Times New Roman" w:hAnsi="Times New Roman"/>
        </w:rPr>
        <w:t>етован при исполнении поручения, т.е. указывается счет списания суммы по сделке.</w:t>
      </w:r>
    </w:p>
    <w:p w14:paraId="4A28373A" w14:textId="77777777" w:rsidR="007340C2" w:rsidRPr="0005421C" w:rsidRDefault="007340C2" w:rsidP="007340C2">
      <w:pPr>
        <w:pStyle w:val="a3"/>
        <w:ind w:left="2881" w:hanging="2172"/>
        <w:rPr>
          <w:rFonts w:ascii="Times New Roman" w:hAnsi="Times New Roman"/>
          <w:b/>
          <w:bCs/>
        </w:rPr>
      </w:pPr>
    </w:p>
    <w:p w14:paraId="03DB8623" w14:textId="77777777" w:rsidR="007340C2" w:rsidRPr="0005421C" w:rsidRDefault="007340C2" w:rsidP="007340C2">
      <w:pPr>
        <w:pStyle w:val="a3"/>
        <w:ind w:left="2881" w:hanging="2172"/>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B</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r w:rsidRPr="0005421C">
        <w:rPr>
          <w:rFonts w:ascii="Times New Roman" w:hAnsi="Times New Roman"/>
          <w:b/>
          <w:bCs/>
        </w:rPr>
        <w:tab/>
      </w:r>
      <w:r w:rsidRPr="0005421C">
        <w:rPr>
          <w:rFonts w:ascii="Times New Roman" w:hAnsi="Times New Roman"/>
        </w:rPr>
        <w:t>–</w:t>
      </w:r>
      <w:r w:rsidR="006B0088" w:rsidRPr="0005421C">
        <w:rPr>
          <w:rFonts w:ascii="Times New Roman" w:hAnsi="Times New Roman"/>
        </w:rPr>
        <w:t xml:space="preserve"> </w:t>
      </w:r>
      <w:r w:rsidRPr="0005421C">
        <w:rPr>
          <w:rFonts w:ascii="Times New Roman" w:hAnsi="Times New Roman"/>
        </w:rPr>
        <w:t>счет в НРД</w:t>
      </w:r>
    </w:p>
    <w:p w14:paraId="17B5ACEE" w14:textId="77777777" w:rsidR="001C2263" w:rsidRPr="0005421C" w:rsidRDefault="001C2263" w:rsidP="001C2263">
      <w:pPr>
        <w:pStyle w:val="a7"/>
      </w:pPr>
      <w:r w:rsidRPr="0005421C">
        <w:t>Поле 54</w:t>
      </w:r>
      <w:r w:rsidR="00D63110" w:rsidRPr="0005421C">
        <w:rPr>
          <w:lang w:val="en-US"/>
        </w:rPr>
        <w:t>B</w:t>
      </w:r>
      <w:r w:rsidRPr="0005421C">
        <w:t xml:space="preserve">: </w:t>
      </w:r>
      <w:r w:rsidRPr="0005421C">
        <w:tab/>
        <w:t>Корреспондент  Получателя</w:t>
      </w:r>
    </w:p>
    <w:p w14:paraId="2FB7F37D" w14:textId="77777777" w:rsidR="00D63110" w:rsidRPr="0005421C" w:rsidRDefault="00D63110" w:rsidP="0066546F">
      <w:pPr>
        <w:pStyle w:val="a3"/>
        <w:ind w:firstLine="708"/>
        <w:rPr>
          <w:rFonts w:ascii="Times New Roman" w:hAnsi="Times New Roman"/>
        </w:rPr>
      </w:pPr>
      <w:r w:rsidRPr="0005421C">
        <w:rPr>
          <w:rFonts w:ascii="Times New Roman" w:hAnsi="Times New Roman"/>
        </w:rPr>
        <w:t xml:space="preserve">Поле определяет номер счета отправителя, открытый в НРД в валюте зачисления </w:t>
      </w:r>
      <w:r w:rsidR="00355C60" w:rsidRPr="0005421C">
        <w:rPr>
          <w:rFonts w:ascii="Times New Roman" w:hAnsi="Times New Roman"/>
        </w:rPr>
        <w:t>(</w:t>
      </w:r>
      <w:r w:rsidRPr="0005421C">
        <w:rPr>
          <w:rFonts w:ascii="Times New Roman" w:hAnsi="Times New Roman"/>
        </w:rPr>
        <w:t>платежа</w:t>
      </w:r>
      <w:r w:rsidR="00355C60" w:rsidRPr="0005421C">
        <w:rPr>
          <w:rFonts w:ascii="Times New Roman" w:hAnsi="Times New Roman"/>
        </w:rPr>
        <w:t>)</w:t>
      </w:r>
      <w:r w:rsidRPr="0005421C">
        <w:rPr>
          <w:rFonts w:ascii="Times New Roman" w:hAnsi="Times New Roman"/>
        </w:rPr>
        <w:t xml:space="preserve">. Указывается при подаче </w:t>
      </w:r>
      <w:r w:rsidR="00DB3A1B" w:rsidRPr="0005421C">
        <w:rPr>
          <w:rFonts w:ascii="Times New Roman" w:hAnsi="Times New Roman"/>
        </w:rPr>
        <w:t xml:space="preserve">распоряжения </w:t>
      </w:r>
      <w:r w:rsidRPr="0005421C">
        <w:rPr>
          <w:rFonts w:ascii="Times New Roman" w:hAnsi="Times New Roman"/>
        </w:rPr>
        <w:t xml:space="preserve">на перевод </w:t>
      </w:r>
      <w:r w:rsidR="00DB3A1B" w:rsidRPr="0005421C">
        <w:rPr>
          <w:rFonts w:ascii="Times New Roman" w:hAnsi="Times New Roman"/>
        </w:rPr>
        <w:t xml:space="preserve">с конверсией </w:t>
      </w:r>
      <w:r w:rsidRPr="0005421C">
        <w:rPr>
          <w:rFonts w:ascii="Times New Roman" w:hAnsi="Times New Roman"/>
        </w:rPr>
        <w:t>в валюте отличной от валюты счета, если одна из пары валют (списания или зачисления) рубли (</w:t>
      </w:r>
      <w:r w:rsidRPr="0005421C">
        <w:rPr>
          <w:rFonts w:ascii="Times New Roman" w:hAnsi="Times New Roman"/>
          <w:lang w:val="en-US"/>
        </w:rPr>
        <w:t>RUB</w:t>
      </w:r>
      <w:r w:rsidRPr="0005421C">
        <w:rPr>
          <w:rFonts w:ascii="Times New Roman" w:hAnsi="Times New Roman"/>
        </w:rPr>
        <w:t>)</w:t>
      </w:r>
      <w:r w:rsidR="00DB3A1B" w:rsidRPr="0005421C">
        <w:rPr>
          <w:rFonts w:ascii="Times New Roman" w:hAnsi="Times New Roman"/>
        </w:rPr>
        <w:t>.</w:t>
      </w:r>
    </w:p>
    <w:p w14:paraId="3F04D1C2" w14:textId="77777777" w:rsidR="00D63110" w:rsidRPr="0005421C" w:rsidRDefault="00D63110" w:rsidP="0066546F">
      <w:pPr>
        <w:pStyle w:val="a3"/>
        <w:ind w:firstLine="708"/>
        <w:rPr>
          <w:rFonts w:ascii="Times New Roman" w:hAnsi="Times New Roman"/>
        </w:rPr>
      </w:pPr>
    </w:p>
    <w:p w14:paraId="36EFE707" w14:textId="77777777" w:rsidR="00D63110" w:rsidRPr="0005421C" w:rsidRDefault="00D63110" w:rsidP="00D63110">
      <w:pPr>
        <w:pStyle w:val="a3"/>
        <w:ind w:left="2881" w:hanging="2172"/>
        <w:rPr>
          <w:rFonts w:ascii="Times New Roman" w:hAnsi="Times New Roman"/>
        </w:rPr>
      </w:pPr>
      <w:r w:rsidRPr="0005421C">
        <w:rPr>
          <w:rFonts w:ascii="Times New Roman" w:hAnsi="Times New Roman"/>
          <w:b/>
          <w:bCs/>
        </w:rPr>
        <w:t xml:space="preserve">Формат опции </w:t>
      </w:r>
      <w:r w:rsidRPr="0005421C">
        <w:rPr>
          <w:rFonts w:ascii="Times New Roman" w:hAnsi="Times New Roman"/>
          <w:b/>
          <w:bCs/>
          <w:lang w:val="en-US"/>
        </w:rPr>
        <w:t>B</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r w:rsidRPr="0005421C">
        <w:rPr>
          <w:rFonts w:ascii="Times New Roman" w:hAnsi="Times New Roman"/>
          <w:b/>
          <w:bCs/>
        </w:rPr>
        <w:tab/>
      </w:r>
      <w:r w:rsidRPr="0005421C">
        <w:rPr>
          <w:rFonts w:ascii="Times New Roman" w:hAnsi="Times New Roman"/>
        </w:rPr>
        <w:t>– Счет отправителя, открытый в НРД в валюте</w:t>
      </w:r>
    </w:p>
    <w:p w14:paraId="2C7ED26F" w14:textId="77777777" w:rsidR="00D63110" w:rsidRPr="0005421C" w:rsidRDefault="00D63110" w:rsidP="00D63110">
      <w:pPr>
        <w:pStyle w:val="a3"/>
        <w:ind w:left="3686"/>
        <w:rPr>
          <w:rFonts w:ascii="Times New Roman" w:hAnsi="Times New Roman"/>
          <w:b/>
          <w:bCs/>
        </w:rPr>
      </w:pPr>
      <w:r w:rsidRPr="0005421C">
        <w:rPr>
          <w:rFonts w:ascii="Times New Roman" w:hAnsi="Times New Roman"/>
        </w:rPr>
        <w:t xml:space="preserve"> зачисления </w:t>
      </w:r>
      <w:r w:rsidR="00355C60" w:rsidRPr="0005421C">
        <w:rPr>
          <w:rFonts w:ascii="Times New Roman" w:hAnsi="Times New Roman"/>
        </w:rPr>
        <w:t>(</w:t>
      </w:r>
      <w:r w:rsidRPr="0005421C">
        <w:rPr>
          <w:rFonts w:ascii="Times New Roman" w:hAnsi="Times New Roman"/>
        </w:rPr>
        <w:t>платежа</w:t>
      </w:r>
      <w:r w:rsidR="00355C60" w:rsidRPr="0005421C">
        <w:rPr>
          <w:rFonts w:ascii="Times New Roman" w:hAnsi="Times New Roman"/>
        </w:rPr>
        <w:t>)</w:t>
      </w:r>
    </w:p>
    <w:p w14:paraId="185BAC77" w14:textId="77777777" w:rsidR="001C2263" w:rsidRPr="0005421C" w:rsidRDefault="001C2263" w:rsidP="001C2263">
      <w:pPr>
        <w:pStyle w:val="a7"/>
      </w:pPr>
      <w:r w:rsidRPr="0005421C">
        <w:t xml:space="preserve">Поле 56а: </w:t>
      </w:r>
      <w:r w:rsidRPr="0005421C">
        <w:tab/>
        <w:t>Посредник</w:t>
      </w:r>
    </w:p>
    <w:p w14:paraId="0FF4174B" w14:textId="77777777" w:rsidR="001C2263" w:rsidRPr="0005421C" w:rsidRDefault="001C2263" w:rsidP="0066546F">
      <w:pPr>
        <w:pStyle w:val="a3"/>
        <w:ind w:firstLine="708"/>
        <w:rPr>
          <w:rFonts w:ascii="Times New Roman" w:hAnsi="Times New Roman"/>
          <w:iCs/>
        </w:rPr>
      </w:pPr>
      <w:r w:rsidRPr="0005421C">
        <w:rPr>
          <w:rFonts w:ascii="Times New Roman" w:hAnsi="Times New Roman"/>
        </w:rPr>
        <w:t>Поле определяет финансовую организацию, через которую средства поступят в Банк бенефициара.</w:t>
      </w:r>
      <w:r w:rsidR="00A30212" w:rsidRPr="0005421C">
        <w:rPr>
          <w:rFonts w:ascii="Times New Roman" w:hAnsi="Times New Roman"/>
        </w:rPr>
        <w:t xml:space="preserve"> </w:t>
      </w:r>
      <w:r w:rsidRPr="0005421C">
        <w:rPr>
          <w:rFonts w:ascii="Times New Roman" w:hAnsi="Times New Roman"/>
          <w:iCs/>
        </w:rPr>
        <w:t>При отсутствии Посредника данное поле не используется.</w:t>
      </w:r>
    </w:p>
    <w:p w14:paraId="222E455B" w14:textId="77777777" w:rsidR="001C2263" w:rsidRPr="0005421C" w:rsidRDefault="001C2263" w:rsidP="001C2263">
      <w:pPr>
        <w:pStyle w:val="a3"/>
        <w:ind w:firstLine="709"/>
        <w:rPr>
          <w:rFonts w:ascii="Times New Roman" w:hAnsi="Times New Roman"/>
          <w:b/>
          <w:bCs/>
        </w:rPr>
      </w:pPr>
    </w:p>
    <w:p w14:paraId="642774DF" w14:textId="77777777" w:rsidR="001C2263" w:rsidRPr="0005421C" w:rsidRDefault="001C2263" w:rsidP="0066546F">
      <w:pPr>
        <w:pStyle w:val="a3"/>
        <w:ind w:left="2881" w:hanging="2172"/>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r w:rsidRPr="0005421C">
        <w:rPr>
          <w:rFonts w:ascii="Times New Roman" w:hAnsi="Times New Roman"/>
          <w:b/>
          <w:bCs/>
        </w:rPr>
        <w:tab/>
      </w:r>
      <w:r w:rsidRPr="0005421C">
        <w:rPr>
          <w:rFonts w:ascii="Times New Roman" w:hAnsi="Times New Roman"/>
        </w:rPr>
        <w:t>–</w:t>
      </w:r>
      <w:r w:rsidR="00A30212" w:rsidRPr="0005421C">
        <w:rPr>
          <w:rFonts w:ascii="Times New Roman" w:hAnsi="Times New Roman"/>
        </w:rPr>
        <w:t xml:space="preserve"> </w:t>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w:t>
      </w:r>
      <w:r w:rsidR="00D47C8C" w:rsidRPr="0005421C">
        <w:rPr>
          <w:rFonts w:ascii="Times New Roman" w:hAnsi="Times New Roman"/>
        </w:rPr>
        <w:t xml:space="preserve"> </w:t>
      </w:r>
      <w:r w:rsidRPr="0005421C">
        <w:rPr>
          <w:rFonts w:ascii="Times New Roman" w:hAnsi="Times New Roman"/>
        </w:rPr>
        <w:t>Посредника</w:t>
      </w:r>
    </w:p>
    <w:p w14:paraId="58BB6D6C" w14:textId="77777777" w:rsidR="001C2263" w:rsidRPr="0005421C" w:rsidRDefault="001C2263" w:rsidP="001C2263">
      <w:pPr>
        <w:pStyle w:val="a3"/>
        <w:ind w:firstLine="709"/>
        <w:rPr>
          <w:rFonts w:ascii="Times New Roman" w:hAnsi="Times New Roman"/>
          <w:u w:val="single"/>
        </w:rPr>
      </w:pPr>
    </w:p>
    <w:p w14:paraId="29619CFB" w14:textId="77777777" w:rsidR="001C2263" w:rsidRPr="0005421C" w:rsidRDefault="001C2263" w:rsidP="0066546F">
      <w:pPr>
        <w:pStyle w:val="a3"/>
        <w:keepNext/>
        <w:ind w:firstLine="708"/>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20D00D5F"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89DB439"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517F030"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266101F"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0852EF5" w14:textId="77777777" w:rsidR="001C2263" w:rsidRPr="0005421C" w:rsidRDefault="001C2263" w:rsidP="0066546F">
      <w:pPr>
        <w:pStyle w:val="a3"/>
        <w:keepNext/>
        <w:ind w:left="3601" w:hanging="2183"/>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Посредника</w:t>
      </w:r>
    </w:p>
    <w:p w14:paraId="3067419A" w14:textId="26C03A98" w:rsidR="001C2263" w:rsidRPr="0005421C" w:rsidDel="008A0029" w:rsidRDefault="001C2263" w:rsidP="0066546F">
      <w:pPr>
        <w:pStyle w:val="a3"/>
        <w:ind w:left="3600" w:hanging="2182"/>
        <w:rPr>
          <w:del w:id="67" w:author="Изм.153_Pervova" w:date="2023-05-13T00:16:00Z"/>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Посредника</w:t>
      </w:r>
      <w:ins w:id="68" w:author="Изм.153_Pervova" w:date="2023-05-13T00:16:00Z">
        <w:r w:rsidR="008A0029" w:rsidRPr="00343E1E">
          <w:rPr>
            <w:rFonts w:ascii="Times New Roman" w:hAnsi="Times New Roman"/>
          </w:rPr>
          <w:t xml:space="preserve">, в случае отсутствия наименования указывается транслитерированное значение «Нет </w:t>
        </w:r>
        <w:proofErr w:type="spellStart"/>
        <w:r w:rsidR="008A0029" w:rsidRPr="00343E1E">
          <w:rPr>
            <w:rFonts w:ascii="Times New Roman" w:hAnsi="Times New Roman"/>
          </w:rPr>
          <w:t>данных»</w:t>
        </w:r>
      </w:ins>
    </w:p>
    <w:p w14:paraId="044C7E33"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следующие</w:t>
      </w:r>
      <w:proofErr w:type="spellEnd"/>
      <w:r w:rsidRPr="0005421C">
        <w:rPr>
          <w:rFonts w:ascii="Times New Roman" w:hAnsi="Times New Roman"/>
        </w:rPr>
        <w:t xml:space="preserve"> строки - </w:t>
      </w:r>
      <w:r w:rsidRPr="0005421C">
        <w:rPr>
          <w:rFonts w:ascii="Times New Roman" w:hAnsi="Times New Roman"/>
        </w:rPr>
        <w:tab/>
        <w:t>продолжение наименования Банка Посредника (при необходимости)</w:t>
      </w:r>
    </w:p>
    <w:p w14:paraId="0592286C" w14:textId="4E40CC9F"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Посредника</w:t>
      </w:r>
      <w:ins w:id="69" w:author="Изм.153_Pervova" w:date="2023-05-13T00:17:00Z">
        <w:r w:rsidR="008A0029" w:rsidRPr="00343E1E">
          <w:rPr>
            <w:rFonts w:ascii="Times New Roman" w:hAnsi="Times New Roman"/>
          </w:rPr>
          <w:t>, в случае отсутствия названия города указывается транслитерированное значение «Нет данных»</w:t>
        </w:r>
      </w:ins>
    </w:p>
    <w:p w14:paraId="53256C0F" w14:textId="77777777" w:rsidR="001C2263" w:rsidRPr="0005421C" w:rsidRDefault="001C2263" w:rsidP="001C2263">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(которую не следует путать с буквой </w:t>
      </w:r>
      <w:r w:rsidRPr="0005421C">
        <w:rPr>
          <w:rFonts w:ascii="Times New Roman" w:hAnsi="Times New Roman"/>
          <w:i/>
          <w:iCs/>
          <w:lang w:val="en-US"/>
        </w:rPr>
        <w:t>O</w:t>
      </w:r>
      <w:r w:rsidRPr="0005421C">
        <w:rPr>
          <w:rFonts w:ascii="Times New Roman" w:hAnsi="Times New Roman"/>
          <w:i/>
          <w:iCs/>
        </w:rPr>
        <w:t>).</w:t>
      </w:r>
    </w:p>
    <w:p w14:paraId="5DAF5776" w14:textId="77777777" w:rsidR="001C2263" w:rsidRPr="0005421C" w:rsidRDefault="001C2263" w:rsidP="001C2263">
      <w:pPr>
        <w:pStyle w:val="a7"/>
      </w:pPr>
      <w:r w:rsidRPr="0005421C">
        <w:t xml:space="preserve">Поле 57а: </w:t>
      </w:r>
      <w:r w:rsidRPr="0005421C">
        <w:tab/>
        <w:t>Банк Бенефициара</w:t>
      </w:r>
    </w:p>
    <w:p w14:paraId="2ABB25CE" w14:textId="77777777" w:rsidR="0078591D" w:rsidRPr="0005421C" w:rsidRDefault="001C2263" w:rsidP="001C2263">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68A624CD" w14:textId="77777777" w:rsidR="001C2263" w:rsidRPr="0005421C" w:rsidRDefault="0078591D" w:rsidP="001C2263">
      <w:pPr>
        <w:pStyle w:val="a3"/>
        <w:ind w:firstLine="709"/>
        <w:rPr>
          <w:rFonts w:ascii="Times New Roman" w:hAnsi="Times New Roman"/>
          <w:i/>
        </w:rPr>
      </w:pPr>
      <w:r w:rsidRPr="0005421C">
        <w:rPr>
          <w:rFonts w:ascii="Times New Roman" w:hAnsi="Times New Roman"/>
          <w:i/>
        </w:rPr>
        <w:t>Поле не использ</w:t>
      </w:r>
      <w:r w:rsidR="009B7475" w:rsidRPr="0005421C">
        <w:rPr>
          <w:rFonts w:ascii="Times New Roman" w:hAnsi="Times New Roman"/>
          <w:i/>
        </w:rPr>
        <w:t>уе</w:t>
      </w:r>
      <w:r w:rsidRPr="0005421C">
        <w:rPr>
          <w:rFonts w:ascii="Times New Roman" w:hAnsi="Times New Roman"/>
          <w:i/>
        </w:rPr>
        <w:t>тся, если Банком Бенефициара является НРД.</w:t>
      </w:r>
    </w:p>
    <w:p w14:paraId="48DECBED" w14:textId="77777777" w:rsidR="001C2263" w:rsidRPr="0005421C" w:rsidRDefault="001C2263" w:rsidP="001C2263">
      <w:pPr>
        <w:pStyle w:val="a3"/>
        <w:ind w:firstLine="709"/>
        <w:rPr>
          <w:rFonts w:ascii="Times New Roman" w:hAnsi="Times New Roman"/>
        </w:rPr>
      </w:pPr>
    </w:p>
    <w:p w14:paraId="26421BD1" w14:textId="77777777" w:rsidR="001C2263" w:rsidRPr="0005421C" w:rsidRDefault="001C2263" w:rsidP="0066546F">
      <w:pPr>
        <w:pStyle w:val="a3"/>
        <w:ind w:firstLine="708"/>
        <w:rPr>
          <w:rFonts w:ascii="Times New Roman" w:hAnsi="Times New Roman"/>
          <w:i/>
          <w:iCs/>
          <w:sz w:val="28"/>
          <w:szCs w:val="28"/>
          <w:u w:val="single"/>
        </w:rPr>
      </w:pPr>
      <w:r w:rsidRPr="0005421C">
        <w:rPr>
          <w:rFonts w:ascii="Times New Roman" w:hAnsi="Times New Roman"/>
          <w:i/>
          <w:iCs/>
          <w:sz w:val="28"/>
          <w:szCs w:val="28"/>
          <w:u w:val="single"/>
        </w:rPr>
        <w:t>При отсутствии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5131D6CC" w14:textId="77777777" w:rsidR="001C2263" w:rsidRPr="0005421C" w:rsidRDefault="001C2263" w:rsidP="001C2263">
      <w:pPr>
        <w:pStyle w:val="a3"/>
        <w:ind w:firstLine="709"/>
        <w:rPr>
          <w:rFonts w:ascii="Times New Roman" w:hAnsi="Times New Roman"/>
          <w:i/>
          <w:iCs/>
        </w:rPr>
      </w:pPr>
    </w:p>
    <w:p w14:paraId="000A40F5" w14:textId="77777777" w:rsidR="001C2263" w:rsidRPr="0005421C" w:rsidRDefault="001C2263" w:rsidP="0066546F">
      <w:pPr>
        <w:pStyle w:val="a3"/>
        <w:ind w:firstLine="709"/>
        <w:rPr>
          <w:rFonts w:ascii="Times New Roman" w:hAnsi="Times New Roman"/>
        </w:rPr>
      </w:pPr>
      <w:r w:rsidRPr="0005421C">
        <w:rPr>
          <w:rFonts w:ascii="Times New Roman" w:hAnsi="Times New Roman"/>
          <w:b/>
          <w:bCs/>
        </w:rPr>
        <w:lastRenderedPageBreak/>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 xml:space="preserve">-код </w:t>
      </w:r>
      <w:r w:rsidR="0046613F" w:rsidRPr="0005421C">
        <w:rPr>
          <w:rFonts w:ascii="Times New Roman" w:hAnsi="Times New Roman"/>
        </w:rPr>
        <w:t>Банка Бенефициара</w:t>
      </w:r>
    </w:p>
    <w:p w14:paraId="246A9940" w14:textId="77777777" w:rsidR="00200FDA" w:rsidRPr="0005421C" w:rsidRDefault="00200FDA" w:rsidP="0066546F">
      <w:pPr>
        <w:pStyle w:val="a3"/>
        <w:ind w:firstLine="708"/>
        <w:rPr>
          <w:rFonts w:ascii="Times New Roman" w:hAnsi="Times New Roman"/>
          <w:bCs/>
          <w:i/>
        </w:rPr>
      </w:pPr>
      <w:r w:rsidRPr="0005421C">
        <w:rPr>
          <w:rFonts w:ascii="Times New Roman" w:hAnsi="Times New Roman"/>
          <w:bCs/>
          <w:i/>
        </w:rPr>
        <w:t>Опция А может использоваться только</w:t>
      </w:r>
      <w:r w:rsidRPr="0005421C">
        <w:rPr>
          <w:rFonts w:ascii="Times New Roman" w:hAnsi="Times New Roman"/>
          <w:i/>
          <w:iCs/>
        </w:rPr>
        <w:t xml:space="preserve"> в случаях</w:t>
      </w:r>
      <w:r w:rsidRPr="0005421C">
        <w:rPr>
          <w:rFonts w:ascii="Times New Roman" w:hAnsi="Times New Roman"/>
          <w:bCs/>
          <w:i/>
        </w:rPr>
        <w:t xml:space="preserve">, если валюта </w:t>
      </w:r>
      <w:r w:rsidR="00355C60" w:rsidRPr="0005421C">
        <w:rPr>
          <w:rFonts w:ascii="Times New Roman" w:hAnsi="Times New Roman"/>
          <w:bCs/>
          <w:i/>
        </w:rPr>
        <w:t xml:space="preserve">зачисления (платежа) </w:t>
      </w:r>
      <w:r w:rsidRPr="0005421C">
        <w:rPr>
          <w:rFonts w:ascii="Times New Roman" w:hAnsi="Times New Roman"/>
          <w:bCs/>
          <w:i/>
        </w:rPr>
        <w:t xml:space="preserve">не рубли (не </w:t>
      </w:r>
      <w:r w:rsidRPr="0005421C">
        <w:rPr>
          <w:rFonts w:ascii="Times New Roman" w:hAnsi="Times New Roman"/>
          <w:bCs/>
          <w:i/>
          <w:lang w:val="en-US"/>
        </w:rPr>
        <w:t>RUB</w:t>
      </w:r>
      <w:r w:rsidRPr="0005421C">
        <w:rPr>
          <w:rFonts w:ascii="Times New Roman" w:hAnsi="Times New Roman"/>
          <w:bCs/>
          <w:i/>
        </w:rPr>
        <w:t>).</w:t>
      </w:r>
    </w:p>
    <w:p w14:paraId="2885E01B" w14:textId="77777777" w:rsidR="00200FDA" w:rsidRPr="0005421C" w:rsidRDefault="00200FDA" w:rsidP="0066546F">
      <w:pPr>
        <w:pStyle w:val="a3"/>
        <w:rPr>
          <w:rFonts w:ascii="Times New Roman" w:hAnsi="Times New Roman"/>
          <w:bCs/>
        </w:rPr>
      </w:pPr>
    </w:p>
    <w:p w14:paraId="32F3213C"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1-й вариант ф</w:t>
      </w:r>
      <w:r w:rsidR="001C2263" w:rsidRPr="0005421C">
        <w:rPr>
          <w:rFonts w:ascii="Times New Roman" w:hAnsi="Times New Roman"/>
          <w:b/>
          <w:bCs/>
        </w:rPr>
        <w:t>ормат</w:t>
      </w:r>
      <w:r w:rsidRPr="0005421C">
        <w:rPr>
          <w:rFonts w:ascii="Times New Roman" w:hAnsi="Times New Roman"/>
          <w:b/>
          <w:bCs/>
        </w:rPr>
        <w:t>а</w:t>
      </w:r>
      <w:r w:rsidR="001C2263" w:rsidRPr="0005421C">
        <w:rPr>
          <w:rFonts w:ascii="Times New Roman" w:hAnsi="Times New Roman"/>
          <w:b/>
          <w:bCs/>
        </w:rPr>
        <w:t xml:space="preserve"> опции </w:t>
      </w:r>
      <w:r w:rsidR="001C2263" w:rsidRPr="0005421C">
        <w:rPr>
          <w:rFonts w:ascii="Times New Roman" w:hAnsi="Times New Roman"/>
          <w:b/>
          <w:bCs/>
          <w:lang w:val="en-US"/>
        </w:rPr>
        <w:t>D</w:t>
      </w:r>
      <w:r w:rsidR="001C2263" w:rsidRPr="0005421C">
        <w:rPr>
          <w:rFonts w:ascii="Times New Roman" w:hAnsi="Times New Roman"/>
          <w:b/>
          <w:bCs/>
        </w:rPr>
        <w:t>:</w:t>
      </w:r>
      <w:r w:rsidR="001C2263" w:rsidRPr="0005421C">
        <w:rPr>
          <w:rFonts w:ascii="Times New Roman" w:hAnsi="Times New Roman"/>
          <w:b/>
          <w:bCs/>
        </w:rPr>
        <w:tab/>
        <w:t>//</w:t>
      </w:r>
      <w:r w:rsidR="001C2263" w:rsidRPr="0005421C">
        <w:rPr>
          <w:rFonts w:ascii="Times New Roman" w:hAnsi="Times New Roman"/>
          <w:b/>
          <w:bCs/>
          <w:lang w:val="en-US"/>
        </w:rPr>
        <w:t>RU</w:t>
      </w:r>
      <w:r w:rsidR="001C2263" w:rsidRPr="0005421C">
        <w:rPr>
          <w:rFonts w:ascii="Times New Roman" w:hAnsi="Times New Roman"/>
          <w:b/>
          <w:bCs/>
        </w:rPr>
        <w:t>9!</w:t>
      </w:r>
      <w:r w:rsidR="001C2263" w:rsidRPr="0005421C">
        <w:rPr>
          <w:rFonts w:ascii="Times New Roman" w:hAnsi="Times New Roman"/>
          <w:b/>
          <w:bCs/>
          <w:lang w:val="en-US"/>
        </w:rPr>
        <w:t>n</w:t>
      </w:r>
      <w:r w:rsidR="001C2263" w:rsidRPr="0005421C">
        <w:rPr>
          <w:rFonts w:ascii="Times New Roman" w:hAnsi="Times New Roman"/>
          <w:b/>
          <w:bCs/>
        </w:rPr>
        <w:t>.20!</w:t>
      </w:r>
      <w:r w:rsidR="001C2263" w:rsidRPr="0005421C">
        <w:rPr>
          <w:rFonts w:ascii="Times New Roman" w:hAnsi="Times New Roman"/>
          <w:b/>
          <w:bCs/>
          <w:lang w:val="en-US"/>
        </w:rPr>
        <w:t>n</w:t>
      </w:r>
    </w:p>
    <w:p w14:paraId="344EC1D4"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676131" w:rsidRPr="0005421C">
        <w:rPr>
          <w:rFonts w:ascii="Times New Roman" w:hAnsi="Times New Roman"/>
          <w:b/>
          <w:bCs/>
        </w:rPr>
        <w:tab/>
      </w:r>
      <w:r w:rsidR="00676131"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C6EC359"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r w:rsidR="001C2263" w:rsidRPr="0005421C">
        <w:rPr>
          <w:rFonts w:ascii="Times New Roman" w:hAnsi="Times New Roman"/>
          <w:b/>
          <w:bCs/>
        </w:rPr>
        <w:t>]</w:t>
      </w:r>
    </w:p>
    <w:p w14:paraId="5049054C"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676131" w:rsidRPr="0005421C">
        <w:rPr>
          <w:rFonts w:ascii="Times New Roman" w:hAnsi="Times New Roman"/>
          <w:b/>
          <w:bCs/>
        </w:rPr>
        <w:tab/>
      </w:r>
      <w:r w:rsidR="00676131"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C5D17E4"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p>
    <w:p w14:paraId="3A6A5328" w14:textId="77777777" w:rsidR="001C2263" w:rsidRPr="0005421C" w:rsidRDefault="001C2263" w:rsidP="001C2263">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Получателя</w:t>
      </w:r>
    </w:p>
    <w:p w14:paraId="018803B1" w14:textId="77777777" w:rsidR="008A0029" w:rsidRPr="0005421C" w:rsidRDefault="001C2263" w:rsidP="008A0029">
      <w:pPr>
        <w:pStyle w:val="a3"/>
        <w:ind w:left="3600" w:hanging="2182"/>
        <w:rPr>
          <w:ins w:id="70" w:author="Изм.153_Pervova" w:date="2023-05-13T00:15:00Z"/>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ins w:id="71" w:author="Изм.153_Pervova" w:date="2023-05-13T00:15:00Z">
        <w:r w:rsidR="008A0029">
          <w:rPr>
            <w:rFonts w:ascii="Times New Roman" w:hAnsi="Times New Roman"/>
            <w:lang w:val="ru-RU"/>
          </w:rPr>
          <w:t>,</w:t>
        </w:r>
        <w:r w:rsidR="008A0029" w:rsidRPr="00773CFF">
          <w:rPr>
            <w:rFonts w:ascii="Times New Roman" w:hAnsi="Times New Roman"/>
            <w:lang w:val="ru-RU"/>
          </w:rPr>
          <w:t xml:space="preserve"> </w:t>
        </w:r>
        <w:r w:rsidR="008A0029">
          <w:rPr>
            <w:rFonts w:ascii="Times New Roman" w:hAnsi="Times New Roman"/>
            <w:lang w:val="ru-RU"/>
          </w:rPr>
          <w:t>в случае отсутствия наименования указывается транслитерированное значение «Нет данных»</w:t>
        </w:r>
      </w:ins>
    </w:p>
    <w:p w14:paraId="1C04EA65" w14:textId="77777777" w:rsidR="001C2263" w:rsidRPr="0005421C" w:rsidRDefault="001C2263" w:rsidP="0066546F">
      <w:pPr>
        <w:pStyle w:val="a3"/>
        <w:ind w:left="3600" w:hanging="2182"/>
        <w:rPr>
          <w:rFonts w:ascii="Times New Roman" w:hAnsi="Times New Roman"/>
        </w:rPr>
      </w:pPr>
    </w:p>
    <w:p w14:paraId="03A0D566" w14:textId="77777777" w:rsidR="001C2263" w:rsidRPr="0005421C" w:rsidRDefault="001C2263" w:rsidP="001C2263">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04259428" w14:textId="77777777" w:rsidR="008A0029" w:rsidRPr="009B2A63" w:rsidRDefault="001C2263" w:rsidP="008A0029">
      <w:pPr>
        <w:pStyle w:val="a3"/>
        <w:ind w:left="3600" w:hanging="2182"/>
        <w:rPr>
          <w:ins w:id="72" w:author="Изм.153_Pervova" w:date="2023-05-13T00:15:00Z"/>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ins w:id="73" w:author="Изм.153_Pervova" w:date="2023-05-13T00:15:00Z">
        <w:r w:rsidR="008A0029">
          <w:rPr>
            <w:rFonts w:ascii="Times New Roman" w:hAnsi="Times New Roman"/>
            <w:lang w:val="ru-RU"/>
          </w:rPr>
          <w:t xml:space="preserve">, </w:t>
        </w:r>
        <w:r w:rsidR="008A0029" w:rsidRPr="009F5A67">
          <w:rPr>
            <w:rFonts w:ascii="Times New Roman" w:hAnsi="Times New Roman"/>
            <w:lang w:val="ru-RU"/>
          </w:rPr>
          <w:t>в сл</w:t>
        </w:r>
        <w:r w:rsidR="008A0029">
          <w:rPr>
            <w:rFonts w:ascii="Times New Roman" w:hAnsi="Times New Roman"/>
            <w:lang w:val="ru-RU"/>
          </w:rPr>
          <w:t>учае отсутствия названия города</w:t>
        </w:r>
        <w:r w:rsidR="008A0029" w:rsidRPr="009F5A67">
          <w:rPr>
            <w:rFonts w:ascii="Times New Roman" w:hAnsi="Times New Roman"/>
            <w:lang w:val="ru-RU"/>
          </w:rPr>
          <w:t xml:space="preserve"> указывается транслитерированное значение «Нет данных»</w:t>
        </w:r>
      </w:ins>
    </w:p>
    <w:p w14:paraId="4C276014" w14:textId="6C8D4F3C" w:rsidR="001C2263" w:rsidRPr="008A0029" w:rsidDel="008A0029" w:rsidRDefault="001C2263" w:rsidP="0066546F">
      <w:pPr>
        <w:pStyle w:val="a3"/>
        <w:ind w:left="3600" w:hanging="2182"/>
        <w:rPr>
          <w:del w:id="74" w:author="Изм.153_Pervova" w:date="2023-05-13T00:15:00Z"/>
          <w:rFonts w:ascii="Times New Roman" w:hAnsi="Times New Roman"/>
          <w:lang w:val="ru-RU"/>
          <w:rPrChange w:id="75" w:author="Изм.153_Pervova" w:date="2023-05-13T00:15:00Z">
            <w:rPr>
              <w:del w:id="76" w:author="Изм.153_Pervova" w:date="2023-05-13T00:15:00Z"/>
              <w:rFonts w:ascii="Times New Roman" w:hAnsi="Times New Roman"/>
            </w:rPr>
          </w:rPrChange>
        </w:rPr>
      </w:pPr>
    </w:p>
    <w:p w14:paraId="1D9DB7AF" w14:textId="77777777" w:rsidR="001C2263" w:rsidRPr="0005421C" w:rsidRDefault="00200FDA" w:rsidP="008A0029">
      <w:pPr>
        <w:pStyle w:val="a3"/>
        <w:ind w:left="3600" w:hanging="2182"/>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w:t>
      </w:r>
      <w:r w:rsidR="00355C60" w:rsidRPr="0005421C">
        <w:rPr>
          <w:rFonts w:ascii="Times New Roman" w:hAnsi="Times New Roman"/>
          <w:i/>
          <w:iCs/>
        </w:rPr>
        <w:t xml:space="preserve">зачисления (платежа) </w:t>
      </w:r>
      <w:r w:rsidRPr="0005421C">
        <w:rPr>
          <w:rFonts w:ascii="Times New Roman" w:hAnsi="Times New Roman"/>
          <w:i/>
          <w:iCs/>
        </w:rPr>
        <w:t>рубли (</w:t>
      </w:r>
      <w:r w:rsidRPr="0005421C">
        <w:rPr>
          <w:rFonts w:ascii="Times New Roman" w:hAnsi="Times New Roman"/>
          <w:i/>
          <w:iCs/>
          <w:lang w:val="en-US"/>
        </w:rPr>
        <w:t>RUB</w:t>
      </w:r>
      <w:r w:rsidRPr="0005421C">
        <w:rPr>
          <w:rFonts w:ascii="Times New Roman" w:hAnsi="Times New Roman"/>
          <w:i/>
          <w:iCs/>
        </w:rPr>
        <w:t>).</w:t>
      </w:r>
    </w:p>
    <w:p w14:paraId="469C74F0" w14:textId="77777777" w:rsidR="001C2263" w:rsidRPr="0005421C" w:rsidRDefault="001C2263" w:rsidP="001C2263">
      <w:pPr>
        <w:pStyle w:val="a3"/>
        <w:ind w:firstLine="709"/>
        <w:rPr>
          <w:rFonts w:ascii="Times New Roman" w:hAnsi="Times New Roman"/>
          <w:i/>
          <w:iCs/>
        </w:rPr>
      </w:pPr>
    </w:p>
    <w:p w14:paraId="7B3EF626"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 xml:space="preserve">2-й вариант формата </w:t>
      </w:r>
      <w:r w:rsidR="00200FDA" w:rsidRPr="0005421C">
        <w:rPr>
          <w:rFonts w:ascii="Times New Roman" w:hAnsi="Times New Roman"/>
          <w:b/>
          <w:bCs/>
        </w:rPr>
        <w:t xml:space="preserve">опции </w:t>
      </w:r>
      <w:r w:rsidR="00200FDA" w:rsidRPr="0005421C">
        <w:rPr>
          <w:rFonts w:ascii="Times New Roman" w:hAnsi="Times New Roman"/>
          <w:b/>
          <w:bCs/>
          <w:lang w:val="en-US"/>
        </w:rPr>
        <w:t>D</w:t>
      </w:r>
      <w:r w:rsidR="00200FDA" w:rsidRPr="0005421C">
        <w:rPr>
          <w:rFonts w:ascii="Times New Roman" w:hAnsi="Times New Roman"/>
          <w:b/>
          <w:bCs/>
        </w:rPr>
        <w:t>:</w:t>
      </w:r>
      <w:r w:rsidR="00200FDA" w:rsidRPr="0005421C">
        <w:rPr>
          <w:rFonts w:ascii="Times New Roman" w:hAnsi="Times New Roman"/>
          <w:b/>
          <w:bCs/>
        </w:rPr>
        <w:tab/>
        <w:t>[/1!a][/34x]</w:t>
      </w:r>
    </w:p>
    <w:p w14:paraId="3975FD47"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p>
    <w:p w14:paraId="7E824ECD"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r w:rsidR="00200FDA" w:rsidRPr="0005421C">
        <w:rPr>
          <w:rFonts w:ascii="Times New Roman" w:hAnsi="Times New Roman"/>
          <w:b/>
          <w:bCs/>
        </w:rPr>
        <w:t>]</w:t>
      </w:r>
    </w:p>
    <w:p w14:paraId="68160FA6"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r w:rsidR="00200FDA" w:rsidRPr="0005421C">
        <w:rPr>
          <w:rFonts w:ascii="Times New Roman" w:hAnsi="Times New Roman"/>
          <w:b/>
          <w:bCs/>
        </w:rPr>
        <w:t>]</w:t>
      </w:r>
    </w:p>
    <w:p w14:paraId="316332D7" w14:textId="77777777" w:rsidR="00200FDA" w:rsidRPr="0005421C" w:rsidRDefault="00676131" w:rsidP="00200FDA">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r>
      <w:r w:rsidR="00200FDA" w:rsidRPr="0005421C">
        <w:rPr>
          <w:rFonts w:ascii="Times New Roman" w:hAnsi="Times New Roman"/>
          <w:b/>
          <w:bCs/>
        </w:rPr>
        <w:tab/>
        <w:t>35</w:t>
      </w:r>
      <w:r w:rsidR="00200FDA" w:rsidRPr="0005421C">
        <w:rPr>
          <w:rFonts w:ascii="Times New Roman" w:hAnsi="Times New Roman"/>
          <w:b/>
          <w:bCs/>
          <w:lang w:val="en-US"/>
        </w:rPr>
        <w:t>x</w:t>
      </w:r>
    </w:p>
    <w:p w14:paraId="45A22C49" w14:textId="77777777" w:rsidR="00200FDA" w:rsidRPr="0005421C" w:rsidRDefault="00200FDA" w:rsidP="0066546F">
      <w:pPr>
        <w:pStyle w:val="a3"/>
        <w:ind w:left="3540" w:hanging="2122"/>
        <w:rPr>
          <w:rFonts w:ascii="Times New Roman" w:hAnsi="Times New Roman"/>
        </w:rPr>
      </w:pPr>
      <w:r w:rsidRPr="0005421C">
        <w:rPr>
          <w:rFonts w:ascii="Times New Roman" w:hAnsi="Times New Roman"/>
        </w:rPr>
        <w:t>первая строка -</w:t>
      </w:r>
      <w:r w:rsidRPr="0005421C">
        <w:rPr>
          <w:rFonts w:ascii="Times New Roman" w:hAnsi="Times New Roman"/>
        </w:rPr>
        <w:tab/>
      </w:r>
      <w:r w:rsidR="00D47C8C" w:rsidRPr="0005421C">
        <w:rPr>
          <w:rFonts w:ascii="Times New Roman" w:hAnsi="Times New Roman"/>
        </w:rPr>
        <w:t>идентификация</w:t>
      </w:r>
      <w:r w:rsidR="00676131" w:rsidRPr="0005421C">
        <w:rPr>
          <w:rFonts w:ascii="Times New Roman" w:hAnsi="Times New Roman"/>
        </w:rPr>
        <w:t xml:space="preserve"> Банка Бенефициара (</w:t>
      </w:r>
      <w:r w:rsidR="00D47C8C" w:rsidRPr="0005421C">
        <w:rPr>
          <w:rFonts w:ascii="Times New Roman" w:hAnsi="Times New Roman"/>
        </w:rPr>
        <w:t xml:space="preserve">в случае необходимости может использоваться </w:t>
      </w:r>
      <w:r w:rsidR="00676131" w:rsidRPr="0005421C">
        <w:rPr>
          <w:rFonts w:ascii="Times New Roman" w:hAnsi="Times New Roman"/>
        </w:rPr>
        <w:t xml:space="preserve">с </w:t>
      </w:r>
      <w:r w:rsidR="00D47C8C" w:rsidRPr="0005421C">
        <w:rPr>
          <w:rFonts w:ascii="Times New Roman" w:hAnsi="Times New Roman"/>
        </w:rPr>
        <w:t>указани</w:t>
      </w:r>
      <w:r w:rsidR="00676131" w:rsidRPr="0005421C">
        <w:rPr>
          <w:rFonts w:ascii="Times New Roman" w:hAnsi="Times New Roman"/>
        </w:rPr>
        <w:t>ем</w:t>
      </w:r>
      <w:r w:rsidR="00D47C8C" w:rsidRPr="0005421C">
        <w:rPr>
          <w:rFonts w:ascii="Times New Roman" w:hAnsi="Times New Roman"/>
        </w:rPr>
        <w:t xml:space="preserve"> кода национальной клиринговой системы</w:t>
      </w:r>
      <w:r w:rsidR="00676131" w:rsidRPr="0005421C">
        <w:rPr>
          <w:rFonts w:ascii="Times New Roman" w:hAnsi="Times New Roman"/>
        </w:rPr>
        <w:t>)</w:t>
      </w:r>
    </w:p>
    <w:p w14:paraId="7989BF9D" w14:textId="77777777" w:rsidR="00200FDA" w:rsidRPr="0005421C" w:rsidRDefault="00200FDA" w:rsidP="00200FDA">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3488D4BC" w14:textId="77777777" w:rsidR="00200FDA" w:rsidRPr="0005421C" w:rsidRDefault="00200FDA" w:rsidP="00200FDA">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0055FCF4" w14:textId="77777777" w:rsidR="00200FDA" w:rsidRPr="0005421C" w:rsidRDefault="00200FDA"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7DD5C925" w14:textId="77777777" w:rsidR="00200FDA" w:rsidRPr="0005421C" w:rsidRDefault="00200FDA" w:rsidP="00200FDA">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w:t>
      </w:r>
      <w:r w:rsidR="00355C60" w:rsidRPr="0005421C">
        <w:rPr>
          <w:rFonts w:ascii="Times New Roman" w:hAnsi="Times New Roman"/>
          <w:i/>
          <w:iCs/>
        </w:rPr>
        <w:t xml:space="preserve">зачисления (платежа) </w:t>
      </w:r>
      <w:r w:rsidRPr="0005421C">
        <w:rPr>
          <w:rFonts w:ascii="Times New Roman" w:hAnsi="Times New Roman"/>
          <w:i/>
          <w:iCs/>
        </w:rPr>
        <w:t xml:space="preserve">не рубли (не </w:t>
      </w:r>
      <w:r w:rsidRPr="0005421C">
        <w:rPr>
          <w:rFonts w:ascii="Times New Roman" w:hAnsi="Times New Roman"/>
          <w:i/>
          <w:iCs/>
          <w:lang w:val="en-US"/>
        </w:rPr>
        <w:t>RUB</w:t>
      </w:r>
      <w:r w:rsidRPr="0005421C">
        <w:rPr>
          <w:rFonts w:ascii="Times New Roman" w:hAnsi="Times New Roman"/>
          <w:i/>
          <w:iCs/>
        </w:rPr>
        <w:t>).</w:t>
      </w:r>
    </w:p>
    <w:p w14:paraId="0D928C9A" w14:textId="77777777" w:rsidR="00200FDA" w:rsidRPr="0005421C" w:rsidRDefault="00200FDA" w:rsidP="001C2263">
      <w:pPr>
        <w:pStyle w:val="a3"/>
        <w:ind w:firstLine="709"/>
        <w:rPr>
          <w:rFonts w:ascii="Times New Roman" w:hAnsi="Times New Roman"/>
          <w:i/>
          <w:iCs/>
        </w:rPr>
      </w:pPr>
    </w:p>
    <w:p w14:paraId="4A28B0E8" w14:textId="77777777" w:rsidR="001C2263" w:rsidRPr="0005421C" w:rsidRDefault="001C2263" w:rsidP="001C2263">
      <w:pPr>
        <w:pStyle w:val="a3"/>
        <w:ind w:firstLine="709"/>
        <w:rPr>
          <w:rFonts w:ascii="Times New Roman" w:hAnsi="Times New Roman"/>
          <w:i/>
          <w:iCs/>
          <w:sz w:val="28"/>
          <w:szCs w:val="28"/>
          <w:u w:val="single"/>
        </w:rPr>
      </w:pPr>
      <w:r w:rsidRPr="0005421C">
        <w:rPr>
          <w:rFonts w:ascii="Times New Roman" w:hAnsi="Times New Roman"/>
          <w:i/>
          <w:iCs/>
          <w:sz w:val="28"/>
          <w:szCs w:val="28"/>
          <w:u w:val="single"/>
        </w:rPr>
        <w:t>При наличии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1617A0A1" w14:textId="77777777" w:rsidR="001C2263" w:rsidRPr="0005421C" w:rsidRDefault="001C2263" w:rsidP="001C2263">
      <w:pPr>
        <w:pStyle w:val="a3"/>
        <w:ind w:firstLine="709"/>
        <w:rPr>
          <w:rFonts w:ascii="Times New Roman" w:hAnsi="Times New Roman"/>
          <w:i/>
          <w:iCs/>
        </w:rPr>
      </w:pPr>
    </w:p>
    <w:p w14:paraId="237A0CFE"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00676131" w:rsidRPr="0005421C">
        <w:rPr>
          <w:rFonts w:ascii="Times New Roman" w:hAnsi="Times New Roman"/>
          <w:b/>
          <w:bCs/>
        </w:rPr>
        <w:t>[/34</w:t>
      </w:r>
      <w:r w:rsidR="00676131" w:rsidRPr="0005421C">
        <w:rPr>
          <w:rFonts w:ascii="Times New Roman" w:hAnsi="Times New Roman"/>
          <w:b/>
          <w:bCs/>
          <w:lang w:val="en-US"/>
        </w:rPr>
        <w:t>x</w:t>
      </w:r>
      <w:r w:rsidR="00676131" w:rsidRPr="0005421C">
        <w:rPr>
          <w:rFonts w:ascii="Times New Roman" w:hAnsi="Times New Roman"/>
          <w:b/>
          <w:bCs/>
        </w:rPr>
        <w:t>]</w:t>
      </w:r>
    </w:p>
    <w:p w14:paraId="1C513136"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71D99C49" w14:textId="77777777" w:rsidR="001C2263" w:rsidRPr="0005421C" w:rsidRDefault="001C2263" w:rsidP="001C2263">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 xml:space="preserve">счет Банка </w:t>
      </w:r>
      <w:r w:rsidR="0046613F" w:rsidRPr="0005421C">
        <w:rPr>
          <w:rFonts w:ascii="Times New Roman" w:hAnsi="Times New Roman"/>
        </w:rPr>
        <w:t>Бенефициара</w:t>
      </w:r>
      <w:r w:rsidRPr="0005421C">
        <w:rPr>
          <w:rFonts w:ascii="Times New Roman" w:hAnsi="Times New Roman"/>
        </w:rPr>
        <w:t xml:space="preserve"> в Банке Посреднике</w:t>
      </w:r>
    </w:p>
    <w:p w14:paraId="444D9B26" w14:textId="77777777" w:rsidR="001C2263" w:rsidRPr="0005421C" w:rsidRDefault="001C2263" w:rsidP="001C2263">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 xml:space="preserve">-код Банка </w:t>
      </w:r>
      <w:r w:rsidR="0046613F" w:rsidRPr="0005421C">
        <w:rPr>
          <w:rFonts w:ascii="Times New Roman" w:hAnsi="Times New Roman"/>
        </w:rPr>
        <w:t>Бенефициара</w:t>
      </w:r>
    </w:p>
    <w:p w14:paraId="7045D998" w14:textId="77777777" w:rsidR="00676131" w:rsidRPr="0005421C" w:rsidRDefault="00676131" w:rsidP="00676131">
      <w:pPr>
        <w:pStyle w:val="a3"/>
        <w:ind w:firstLine="708"/>
        <w:rPr>
          <w:rFonts w:ascii="Times New Roman" w:hAnsi="Times New Roman"/>
          <w:bCs/>
          <w:i/>
        </w:rPr>
      </w:pPr>
      <w:r w:rsidRPr="0005421C">
        <w:rPr>
          <w:rFonts w:ascii="Times New Roman" w:hAnsi="Times New Roman"/>
          <w:bCs/>
          <w:i/>
        </w:rPr>
        <w:t>Опция А может использоваться только</w:t>
      </w:r>
      <w:r w:rsidRPr="0005421C">
        <w:rPr>
          <w:rFonts w:ascii="Times New Roman" w:hAnsi="Times New Roman"/>
          <w:i/>
          <w:iCs/>
        </w:rPr>
        <w:t xml:space="preserve"> в случаях</w:t>
      </w:r>
      <w:r w:rsidRPr="0005421C">
        <w:rPr>
          <w:rFonts w:ascii="Times New Roman" w:hAnsi="Times New Roman"/>
          <w:bCs/>
          <w:i/>
        </w:rPr>
        <w:t xml:space="preserve">, если валюта </w:t>
      </w:r>
      <w:r w:rsidR="00355C60" w:rsidRPr="0005421C">
        <w:rPr>
          <w:rFonts w:ascii="Times New Roman" w:hAnsi="Times New Roman"/>
          <w:bCs/>
          <w:i/>
        </w:rPr>
        <w:t xml:space="preserve">зачисления (платежа) </w:t>
      </w:r>
      <w:r w:rsidRPr="0005421C">
        <w:rPr>
          <w:rFonts w:ascii="Times New Roman" w:hAnsi="Times New Roman"/>
          <w:bCs/>
          <w:i/>
        </w:rPr>
        <w:t xml:space="preserve">не рубли (не </w:t>
      </w:r>
      <w:r w:rsidRPr="0005421C">
        <w:rPr>
          <w:rFonts w:ascii="Times New Roman" w:hAnsi="Times New Roman"/>
          <w:bCs/>
          <w:i/>
          <w:lang w:val="en-US"/>
        </w:rPr>
        <w:t>RUB</w:t>
      </w:r>
      <w:r w:rsidRPr="0005421C">
        <w:rPr>
          <w:rFonts w:ascii="Times New Roman" w:hAnsi="Times New Roman"/>
          <w:bCs/>
          <w:i/>
        </w:rPr>
        <w:t>).</w:t>
      </w:r>
    </w:p>
    <w:p w14:paraId="42B97F6D" w14:textId="77777777" w:rsidR="001C2263" w:rsidRPr="0005421C" w:rsidRDefault="001C2263" w:rsidP="001C2263">
      <w:pPr>
        <w:pStyle w:val="a3"/>
        <w:ind w:firstLine="709"/>
        <w:rPr>
          <w:rFonts w:ascii="Times New Roman" w:hAnsi="Times New Roman"/>
        </w:rPr>
      </w:pPr>
    </w:p>
    <w:p w14:paraId="615A3EF4"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 xml:space="preserve">1-й вариант формата </w:t>
      </w:r>
      <w:r w:rsidR="001C2263" w:rsidRPr="0005421C">
        <w:rPr>
          <w:rFonts w:ascii="Times New Roman" w:hAnsi="Times New Roman"/>
          <w:b/>
          <w:bCs/>
        </w:rPr>
        <w:t xml:space="preserve">опции </w:t>
      </w:r>
      <w:r w:rsidR="001C2263" w:rsidRPr="0005421C">
        <w:rPr>
          <w:rFonts w:ascii="Times New Roman" w:hAnsi="Times New Roman"/>
          <w:b/>
          <w:bCs/>
          <w:lang w:val="en-US"/>
        </w:rPr>
        <w:t>D</w:t>
      </w:r>
      <w:r w:rsidR="001C2263" w:rsidRPr="0005421C">
        <w:rPr>
          <w:rFonts w:ascii="Times New Roman" w:hAnsi="Times New Roman"/>
          <w:b/>
          <w:bCs/>
        </w:rPr>
        <w:t>:</w:t>
      </w:r>
      <w:r w:rsidR="001C2263" w:rsidRPr="0005421C">
        <w:rPr>
          <w:rFonts w:ascii="Times New Roman" w:hAnsi="Times New Roman"/>
          <w:b/>
          <w:bCs/>
        </w:rPr>
        <w:tab/>
        <w:t>/20!</w:t>
      </w:r>
      <w:r w:rsidR="001C2263" w:rsidRPr="0005421C">
        <w:rPr>
          <w:rFonts w:ascii="Times New Roman" w:hAnsi="Times New Roman"/>
          <w:b/>
          <w:bCs/>
          <w:lang w:val="en-US"/>
        </w:rPr>
        <w:t>n</w:t>
      </w:r>
    </w:p>
    <w:p w14:paraId="5E2E05FC" w14:textId="77777777" w:rsidR="00920179" w:rsidRPr="0005421C" w:rsidRDefault="00920179" w:rsidP="0066546F">
      <w:pPr>
        <w:pStyle w:val="a3"/>
        <w:ind w:left="3539" w:firstLine="709"/>
        <w:rPr>
          <w:b/>
          <w:bCs/>
        </w:rPr>
      </w:pPr>
      <w:r w:rsidRPr="0005421C">
        <w:rPr>
          <w:b/>
          <w:bCs/>
          <w:lang w:val="en-US"/>
        </w:rPr>
        <w:t>INN</w:t>
      </w:r>
      <w:r w:rsidRPr="0005421C">
        <w:rPr>
          <w:b/>
          <w:bCs/>
        </w:rPr>
        <w:t>12х</w:t>
      </w:r>
    </w:p>
    <w:p w14:paraId="26A86B3E"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p>
    <w:p w14:paraId="2626E312"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00676131" w:rsidRPr="0005421C">
        <w:rPr>
          <w:rFonts w:ascii="Times New Roman" w:hAnsi="Times New Roman"/>
          <w:b/>
          <w:bCs/>
        </w:rPr>
        <w:tab/>
      </w:r>
      <w:r w:rsidR="00676131"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CE1F032" w14:textId="77777777" w:rsidR="001C2263" w:rsidRPr="0005421C" w:rsidRDefault="00676131"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p>
    <w:p w14:paraId="42C89305"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lastRenderedPageBreak/>
        <w:t>первая строка -</w:t>
      </w:r>
      <w:r w:rsidRPr="0005421C">
        <w:rPr>
          <w:rFonts w:ascii="Times New Roman" w:hAnsi="Times New Roman"/>
        </w:rPr>
        <w:tab/>
        <w:t>счет Банка Получателя в Банке Посреднике</w:t>
      </w:r>
    </w:p>
    <w:p w14:paraId="23BCED07" w14:textId="77777777" w:rsidR="00920179" w:rsidRPr="0005421C" w:rsidRDefault="00920179" w:rsidP="0066546F">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 xml:space="preserve">ИНН </w:t>
      </w:r>
      <w:r w:rsidR="0046613F" w:rsidRPr="0005421C">
        <w:rPr>
          <w:rFonts w:ascii="Times New Roman" w:hAnsi="Times New Roman"/>
        </w:rPr>
        <w:t xml:space="preserve">Банка </w:t>
      </w:r>
      <w:r w:rsidRPr="0005421C">
        <w:rPr>
          <w:rFonts w:ascii="Times New Roman" w:hAnsi="Times New Roman"/>
        </w:rPr>
        <w:t>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65A2E448" w14:textId="77777777" w:rsidR="008A0029" w:rsidRPr="009B2A63" w:rsidRDefault="00920179" w:rsidP="008A0029">
      <w:pPr>
        <w:pStyle w:val="a3"/>
        <w:ind w:left="3600" w:hanging="2182"/>
        <w:rPr>
          <w:ins w:id="77" w:author="Изм.153_Pervova" w:date="2023-05-13T00:14:00Z"/>
          <w:rFonts w:ascii="Times New Roman" w:hAnsi="Times New Roman"/>
          <w:lang w:val="ru-RU"/>
        </w:rPr>
      </w:pPr>
      <w:r w:rsidRPr="0005421C">
        <w:rPr>
          <w:rFonts w:ascii="Times New Roman" w:hAnsi="Times New Roman"/>
        </w:rPr>
        <w:t xml:space="preserve">третья </w:t>
      </w:r>
      <w:r w:rsidR="001C2263" w:rsidRPr="0005421C">
        <w:rPr>
          <w:rFonts w:ascii="Times New Roman" w:hAnsi="Times New Roman"/>
        </w:rPr>
        <w:t>строка -</w:t>
      </w:r>
      <w:r w:rsidR="001C2263" w:rsidRPr="0005421C">
        <w:rPr>
          <w:rFonts w:ascii="Times New Roman" w:hAnsi="Times New Roman"/>
        </w:rPr>
        <w:tab/>
        <w:t>наименование Банка Получателя</w:t>
      </w:r>
      <w:ins w:id="78" w:author="Изм.153_Pervova" w:date="2023-05-13T00:14:00Z">
        <w:r w:rsidR="008A0029" w:rsidRPr="00334CCC">
          <w:rPr>
            <w:rFonts w:ascii="Times New Roman" w:hAnsi="Times New Roman"/>
            <w:lang w:val="ru-RU"/>
          </w:rPr>
          <w:t>, в случае отсутствия наименования указывается транслитерированное значение «Нет данных»</w:t>
        </w:r>
      </w:ins>
    </w:p>
    <w:p w14:paraId="21DDE097" w14:textId="77777777" w:rsidR="001C2263" w:rsidRPr="008A0029" w:rsidRDefault="001C2263" w:rsidP="0066546F">
      <w:pPr>
        <w:pStyle w:val="a3"/>
        <w:ind w:left="3600" w:hanging="2182"/>
        <w:rPr>
          <w:rFonts w:ascii="Times New Roman" w:hAnsi="Times New Roman"/>
          <w:lang w:val="ru-RU"/>
          <w:rPrChange w:id="79" w:author="Изм.153_Pervova" w:date="2023-05-13T00:14:00Z">
            <w:rPr>
              <w:rFonts w:ascii="Times New Roman" w:hAnsi="Times New Roman"/>
            </w:rPr>
          </w:rPrChange>
        </w:rPr>
      </w:pPr>
    </w:p>
    <w:p w14:paraId="57FDB96D" w14:textId="77777777" w:rsidR="001C2263" w:rsidRPr="0005421C" w:rsidRDefault="00920179" w:rsidP="001C2263">
      <w:pPr>
        <w:pStyle w:val="a3"/>
        <w:ind w:left="3600" w:hanging="2182"/>
        <w:rPr>
          <w:rFonts w:ascii="Times New Roman" w:hAnsi="Times New Roman"/>
        </w:rPr>
      </w:pPr>
      <w:r w:rsidRPr="0005421C">
        <w:rPr>
          <w:rFonts w:ascii="Times New Roman" w:hAnsi="Times New Roman"/>
        </w:rPr>
        <w:t xml:space="preserve">четвертая </w:t>
      </w:r>
      <w:r w:rsidR="001C2263" w:rsidRPr="0005421C">
        <w:rPr>
          <w:rFonts w:ascii="Times New Roman" w:hAnsi="Times New Roman"/>
        </w:rPr>
        <w:t>строк</w:t>
      </w:r>
      <w:r w:rsidRPr="0005421C">
        <w:rPr>
          <w:rFonts w:ascii="Times New Roman" w:hAnsi="Times New Roman"/>
        </w:rPr>
        <w:t>а</w:t>
      </w:r>
      <w:r w:rsidR="001C2263" w:rsidRPr="0005421C">
        <w:rPr>
          <w:rFonts w:ascii="Times New Roman" w:hAnsi="Times New Roman"/>
        </w:rPr>
        <w:t xml:space="preserve"> - </w:t>
      </w:r>
      <w:r w:rsidR="001C2263" w:rsidRPr="0005421C">
        <w:rPr>
          <w:rFonts w:ascii="Times New Roman" w:hAnsi="Times New Roman"/>
        </w:rPr>
        <w:tab/>
        <w:t>продолжение наименования Банка Получателя (при необходимости)</w:t>
      </w:r>
    </w:p>
    <w:p w14:paraId="50672275" w14:textId="77777777" w:rsidR="008A0029" w:rsidRPr="0005421C" w:rsidRDefault="001C2263" w:rsidP="008A0029">
      <w:pPr>
        <w:pStyle w:val="a3"/>
        <w:ind w:left="3600" w:hanging="2182"/>
        <w:rPr>
          <w:ins w:id="80" w:author="Изм.153_Pervova" w:date="2023-05-13T00:14:00Z"/>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ins w:id="81" w:author="Изм.153_Pervova" w:date="2023-05-13T00:14:00Z">
        <w:r w:rsidR="008A0029" w:rsidRPr="00334CCC">
          <w:rPr>
            <w:rFonts w:ascii="Times New Roman" w:hAnsi="Times New Roman"/>
          </w:rPr>
          <w:t>, в случае отсутствия названия города указывается транслитерированное значение «Нет данных»</w:t>
        </w:r>
      </w:ins>
    </w:p>
    <w:p w14:paraId="3BBF69C2" w14:textId="77777777" w:rsidR="001C2263" w:rsidRPr="0005421C" w:rsidRDefault="001C2263" w:rsidP="0066546F">
      <w:pPr>
        <w:pStyle w:val="a3"/>
        <w:ind w:left="3600" w:hanging="2182"/>
        <w:rPr>
          <w:rFonts w:ascii="Times New Roman" w:hAnsi="Times New Roman"/>
        </w:rPr>
      </w:pPr>
    </w:p>
    <w:p w14:paraId="3949052E" w14:textId="77777777" w:rsidR="00920179" w:rsidRPr="0005421C" w:rsidRDefault="00920179" w:rsidP="00920179">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w:t>
      </w:r>
      <w:r w:rsidR="00355C60" w:rsidRPr="0005421C">
        <w:rPr>
          <w:rFonts w:ascii="Times New Roman" w:hAnsi="Times New Roman"/>
          <w:i/>
          <w:iCs/>
        </w:rPr>
        <w:t xml:space="preserve">зачисления (платежа) </w:t>
      </w:r>
      <w:r w:rsidRPr="0005421C">
        <w:rPr>
          <w:rFonts w:ascii="Times New Roman" w:hAnsi="Times New Roman"/>
          <w:i/>
          <w:iCs/>
        </w:rPr>
        <w:t>рубли (</w:t>
      </w:r>
      <w:r w:rsidRPr="0005421C">
        <w:rPr>
          <w:rFonts w:ascii="Times New Roman" w:hAnsi="Times New Roman"/>
          <w:i/>
          <w:iCs/>
          <w:lang w:val="en-US"/>
        </w:rPr>
        <w:t>RUB</w:t>
      </w:r>
      <w:r w:rsidRPr="0005421C">
        <w:rPr>
          <w:rFonts w:ascii="Times New Roman" w:hAnsi="Times New Roman"/>
          <w:i/>
          <w:iCs/>
        </w:rPr>
        <w:t>).</w:t>
      </w:r>
    </w:p>
    <w:p w14:paraId="4158770C" w14:textId="77777777" w:rsidR="001C2263" w:rsidRPr="0005421C" w:rsidRDefault="001C2263" w:rsidP="001C2263">
      <w:pPr>
        <w:pStyle w:val="a3"/>
        <w:ind w:firstLine="709"/>
        <w:rPr>
          <w:rFonts w:ascii="Times New Roman" w:hAnsi="Times New Roman"/>
        </w:rPr>
      </w:pPr>
    </w:p>
    <w:p w14:paraId="79DBF02E" w14:textId="77777777" w:rsidR="001C2263" w:rsidRPr="0005421C" w:rsidRDefault="00920179" w:rsidP="001C2263">
      <w:pPr>
        <w:pStyle w:val="a3"/>
        <w:ind w:firstLine="709"/>
        <w:rPr>
          <w:rFonts w:ascii="Times New Roman" w:hAnsi="Times New Roman"/>
          <w:b/>
          <w:bCs/>
        </w:rPr>
      </w:pPr>
      <w:r w:rsidRPr="0005421C">
        <w:rPr>
          <w:rFonts w:ascii="Times New Roman" w:hAnsi="Times New Roman"/>
          <w:b/>
          <w:bCs/>
        </w:rPr>
        <w:t xml:space="preserve">2-й вариант формата </w:t>
      </w:r>
      <w:r w:rsidR="001C2263" w:rsidRPr="0005421C">
        <w:rPr>
          <w:rFonts w:ascii="Times New Roman" w:hAnsi="Times New Roman"/>
          <w:b/>
          <w:bCs/>
        </w:rPr>
        <w:t xml:space="preserve">опции </w:t>
      </w:r>
      <w:r w:rsidR="001C2263" w:rsidRPr="0005421C">
        <w:rPr>
          <w:rFonts w:ascii="Times New Roman" w:hAnsi="Times New Roman"/>
          <w:b/>
          <w:bCs/>
          <w:lang w:val="en-US"/>
        </w:rPr>
        <w:t>D</w:t>
      </w:r>
      <w:r w:rsidR="001C2263" w:rsidRPr="0005421C">
        <w:rPr>
          <w:rFonts w:ascii="Times New Roman" w:hAnsi="Times New Roman"/>
          <w:b/>
          <w:bCs/>
        </w:rPr>
        <w:t>:</w:t>
      </w:r>
      <w:r w:rsidR="001C2263" w:rsidRPr="0005421C">
        <w:rPr>
          <w:rFonts w:ascii="Times New Roman" w:hAnsi="Times New Roman"/>
          <w:b/>
          <w:bCs/>
        </w:rPr>
        <w:tab/>
        <w:t>[/34</w:t>
      </w:r>
      <w:r w:rsidR="001C2263" w:rsidRPr="0005421C">
        <w:rPr>
          <w:rFonts w:ascii="Times New Roman" w:hAnsi="Times New Roman"/>
          <w:b/>
          <w:bCs/>
          <w:lang w:val="en-US"/>
        </w:rPr>
        <w:t>x</w:t>
      </w:r>
      <w:r w:rsidR="001C2263" w:rsidRPr="0005421C">
        <w:rPr>
          <w:rFonts w:ascii="Times New Roman" w:hAnsi="Times New Roman"/>
          <w:b/>
          <w:bCs/>
        </w:rPr>
        <w:t>]</w:t>
      </w:r>
    </w:p>
    <w:p w14:paraId="059A1957"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002B08FB"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3CABF0E" w14:textId="77777777" w:rsidR="001C2263" w:rsidRPr="0005421C" w:rsidRDefault="002B08FB" w:rsidP="001C2263">
      <w:pPr>
        <w:pStyle w:val="a3"/>
        <w:ind w:firstLine="709"/>
        <w:rPr>
          <w:rFonts w:ascii="Times New Roman" w:hAnsi="Times New Roman"/>
          <w:b/>
          <w:bCs/>
        </w:rPr>
      </w:pP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r w:rsidR="001C2263" w:rsidRPr="0005421C">
        <w:rPr>
          <w:rFonts w:ascii="Times New Roman" w:hAnsi="Times New Roman"/>
          <w:b/>
          <w:bCs/>
        </w:rPr>
        <w:t>]</w:t>
      </w:r>
    </w:p>
    <w:p w14:paraId="14102227" w14:textId="77777777" w:rsidR="001C2263" w:rsidRPr="0005421C" w:rsidRDefault="002B08FB" w:rsidP="001C2263">
      <w:pPr>
        <w:pStyle w:val="a3"/>
        <w:ind w:firstLine="709"/>
        <w:rPr>
          <w:rFonts w:ascii="Times New Roman" w:hAnsi="Times New Roman"/>
          <w:b/>
          <w:bCs/>
        </w:rPr>
      </w:pPr>
      <w:r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r>
      <w:r w:rsidR="001C2263" w:rsidRPr="0005421C">
        <w:rPr>
          <w:rFonts w:ascii="Times New Roman" w:hAnsi="Times New Roman"/>
          <w:b/>
          <w:bCs/>
        </w:rPr>
        <w:tab/>
        <w:t>[35</w:t>
      </w:r>
      <w:r w:rsidR="001C2263" w:rsidRPr="0005421C">
        <w:rPr>
          <w:rFonts w:ascii="Times New Roman" w:hAnsi="Times New Roman"/>
          <w:b/>
          <w:bCs/>
          <w:lang w:val="en-US"/>
        </w:rPr>
        <w:t>x</w:t>
      </w:r>
      <w:r w:rsidR="001C2263" w:rsidRPr="0005421C">
        <w:rPr>
          <w:rFonts w:ascii="Times New Roman" w:hAnsi="Times New Roman"/>
          <w:b/>
          <w:bCs/>
        </w:rPr>
        <w:t>]</w:t>
      </w:r>
    </w:p>
    <w:p w14:paraId="49FAF022"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002B08FB"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ADB2A82"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Бенефициара в Посреднике</w:t>
      </w:r>
    </w:p>
    <w:p w14:paraId="04FA951F"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1C377C36" w14:textId="77777777" w:rsidR="001C2263" w:rsidRPr="0005421C" w:rsidRDefault="001C2263" w:rsidP="001C2263">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17A4F511" w14:textId="77777777" w:rsidR="001C2263" w:rsidRPr="0005421C" w:rsidRDefault="001C2263" w:rsidP="0066546F">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2E5A51A9" w14:textId="77777777" w:rsidR="00920179" w:rsidRPr="0005421C" w:rsidRDefault="00920179" w:rsidP="00920179">
      <w:pPr>
        <w:pStyle w:val="a3"/>
        <w:ind w:firstLine="709"/>
        <w:rPr>
          <w:rFonts w:ascii="Times New Roman" w:hAnsi="Times New Roman"/>
          <w:i/>
          <w:iCs/>
        </w:rPr>
      </w:pPr>
      <w:r w:rsidRPr="0005421C">
        <w:rPr>
          <w:rFonts w:ascii="Times New Roman" w:hAnsi="Times New Roman"/>
          <w:i/>
          <w:iCs/>
        </w:rPr>
        <w:t xml:space="preserve">В указанном формате опция </w:t>
      </w:r>
      <w:r w:rsidRPr="0005421C">
        <w:rPr>
          <w:rFonts w:ascii="Times New Roman" w:hAnsi="Times New Roman"/>
          <w:i/>
          <w:iCs/>
          <w:lang w:val="en-US"/>
        </w:rPr>
        <w:t>D</w:t>
      </w:r>
      <w:r w:rsidRPr="0005421C">
        <w:rPr>
          <w:rFonts w:ascii="Times New Roman" w:hAnsi="Times New Roman"/>
          <w:i/>
          <w:iCs/>
        </w:rPr>
        <w:t xml:space="preserve"> может использоваться </w:t>
      </w:r>
      <w:r w:rsidRPr="0005421C">
        <w:rPr>
          <w:rFonts w:ascii="Times New Roman" w:hAnsi="Times New Roman"/>
          <w:bCs/>
          <w:i/>
        </w:rPr>
        <w:t>только</w:t>
      </w:r>
      <w:r w:rsidRPr="0005421C">
        <w:rPr>
          <w:rFonts w:ascii="Times New Roman" w:hAnsi="Times New Roman"/>
          <w:i/>
          <w:iCs/>
        </w:rPr>
        <w:t xml:space="preserve"> в случаях, если валюта покупки не рубли (не </w:t>
      </w:r>
      <w:r w:rsidRPr="0005421C">
        <w:rPr>
          <w:rFonts w:ascii="Times New Roman" w:hAnsi="Times New Roman"/>
          <w:i/>
          <w:iCs/>
          <w:lang w:val="en-US"/>
        </w:rPr>
        <w:t>RUB</w:t>
      </w:r>
      <w:r w:rsidRPr="0005421C">
        <w:rPr>
          <w:rFonts w:ascii="Times New Roman" w:hAnsi="Times New Roman"/>
          <w:i/>
          <w:iCs/>
        </w:rPr>
        <w:t>).</w:t>
      </w:r>
    </w:p>
    <w:p w14:paraId="59FB9AFB" w14:textId="77777777" w:rsidR="001C2263" w:rsidRPr="0005421C" w:rsidRDefault="001C2263" w:rsidP="001C2263">
      <w:pPr>
        <w:pStyle w:val="a7"/>
      </w:pPr>
      <w:r w:rsidRPr="0005421C">
        <w:t xml:space="preserve">Поле 58а: </w:t>
      </w:r>
      <w:r w:rsidRPr="0005421C">
        <w:tab/>
        <w:t>Бенефициар</w:t>
      </w:r>
    </w:p>
    <w:p w14:paraId="2475802D" w14:textId="77777777" w:rsidR="001C2263" w:rsidRPr="0005421C" w:rsidRDefault="001C2263" w:rsidP="001C2263">
      <w:pPr>
        <w:pStyle w:val="a3"/>
        <w:ind w:firstLine="709"/>
        <w:rPr>
          <w:rFonts w:ascii="Times New Roman" w:hAnsi="Times New Roman"/>
        </w:rPr>
      </w:pPr>
      <w:r w:rsidRPr="0005421C">
        <w:rPr>
          <w:rFonts w:ascii="Times New Roman" w:hAnsi="Times New Roman"/>
        </w:rPr>
        <w:t>Поле определяет финансовую организацию, которая указывается в качестве конечного получателя переводимых средств.</w:t>
      </w:r>
    </w:p>
    <w:p w14:paraId="4AC314E4" w14:textId="77777777" w:rsidR="001C2263" w:rsidRPr="0005421C" w:rsidRDefault="001C2263" w:rsidP="001C2263">
      <w:pPr>
        <w:pStyle w:val="a3"/>
        <w:ind w:firstLine="709"/>
        <w:rPr>
          <w:rFonts w:ascii="Times New Roman" w:hAnsi="Times New Roman"/>
        </w:rPr>
      </w:pPr>
    </w:p>
    <w:p w14:paraId="390540CD"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w:t>
      </w:r>
      <w:r w:rsidRPr="0005421C">
        <w:rPr>
          <w:rFonts w:ascii="Times New Roman" w:hAnsi="Times New Roman"/>
          <w:b/>
          <w:bCs/>
          <w:lang w:val="en-US"/>
        </w:rPr>
        <w:t>x</w:t>
      </w:r>
    </w:p>
    <w:p w14:paraId="1993C760" w14:textId="77777777" w:rsidR="001C2263" w:rsidRPr="0005421C" w:rsidRDefault="001C2263" w:rsidP="001C2263">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55546B9D" w14:textId="77777777" w:rsidR="001C2263" w:rsidRPr="0005421C" w:rsidRDefault="001C2263" w:rsidP="001C2263">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22B159A7" w14:textId="77777777" w:rsidR="001C2263" w:rsidRPr="0005421C" w:rsidRDefault="001C2263" w:rsidP="001C2263">
      <w:pPr>
        <w:pStyle w:val="a3"/>
        <w:ind w:left="698" w:firstLine="720"/>
        <w:rPr>
          <w:rFonts w:ascii="Times New Roman" w:hAnsi="Times New Roman"/>
        </w:rPr>
      </w:pPr>
      <w:r w:rsidRPr="0005421C">
        <w:rPr>
          <w:rFonts w:ascii="Times New Roman" w:hAnsi="Times New Roman"/>
        </w:rPr>
        <w:t xml:space="preserve">вторая строка - </w:t>
      </w:r>
      <w:r w:rsidRPr="0005421C">
        <w:rPr>
          <w:rFonts w:ascii="Times New Roman" w:hAnsi="Times New Roman"/>
        </w:rPr>
        <w:tab/>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Бенефициара</w:t>
      </w:r>
    </w:p>
    <w:p w14:paraId="08C91990" w14:textId="77777777" w:rsidR="00355C60" w:rsidRPr="0005421C" w:rsidRDefault="00CB3FB1" w:rsidP="00CB3FB1">
      <w:pPr>
        <w:pStyle w:val="a3"/>
        <w:ind w:firstLine="709"/>
        <w:rPr>
          <w:rFonts w:ascii="Times New Roman" w:hAnsi="Times New Roman"/>
          <w:i/>
          <w:iCs/>
        </w:rPr>
      </w:pPr>
      <w:r w:rsidRPr="0005421C">
        <w:rPr>
          <w:rFonts w:ascii="Times New Roman" w:hAnsi="Times New Roman"/>
          <w:i/>
          <w:iCs/>
        </w:rPr>
        <w:t xml:space="preserve">Указанная опция </w:t>
      </w:r>
      <w:r w:rsidR="00355C60" w:rsidRPr="0005421C">
        <w:rPr>
          <w:rFonts w:ascii="Times New Roman" w:hAnsi="Times New Roman"/>
          <w:i/>
          <w:iCs/>
        </w:rPr>
        <w:t>использ</w:t>
      </w:r>
      <w:r w:rsidRPr="0005421C">
        <w:rPr>
          <w:rFonts w:ascii="Times New Roman" w:hAnsi="Times New Roman"/>
          <w:i/>
          <w:iCs/>
        </w:rPr>
        <w:t xml:space="preserve">уется </w:t>
      </w:r>
      <w:r w:rsidR="00355C60" w:rsidRPr="0005421C">
        <w:rPr>
          <w:rFonts w:ascii="Times New Roman" w:hAnsi="Times New Roman"/>
          <w:i/>
          <w:iCs/>
        </w:rPr>
        <w:t xml:space="preserve">в случаях, если </w:t>
      </w:r>
      <w:r w:rsidR="00D407D6" w:rsidRPr="0005421C">
        <w:rPr>
          <w:rFonts w:ascii="Times New Roman" w:hAnsi="Times New Roman"/>
          <w:i/>
          <w:iCs/>
        </w:rPr>
        <w:t xml:space="preserve">получатель является участником </w:t>
      </w:r>
      <w:r w:rsidR="00D407D6" w:rsidRPr="0005421C">
        <w:rPr>
          <w:rFonts w:ascii="Times New Roman" w:hAnsi="Times New Roman"/>
          <w:i/>
          <w:iCs/>
          <w:lang w:val="en-US"/>
        </w:rPr>
        <w:t>SWIFT</w:t>
      </w:r>
      <w:r w:rsidR="00D407D6" w:rsidRPr="0005421C">
        <w:rPr>
          <w:rFonts w:ascii="Times New Roman" w:hAnsi="Times New Roman"/>
          <w:i/>
          <w:iCs/>
        </w:rPr>
        <w:t xml:space="preserve"> и </w:t>
      </w:r>
      <w:r w:rsidR="00355C60" w:rsidRPr="0005421C">
        <w:rPr>
          <w:rFonts w:ascii="Times New Roman" w:hAnsi="Times New Roman"/>
          <w:i/>
          <w:iCs/>
        </w:rPr>
        <w:t>валюта зачисления (платежа) не рубли (RUB)</w:t>
      </w:r>
      <w:r w:rsidR="00DB3A1B" w:rsidRPr="0005421C">
        <w:rPr>
          <w:rFonts w:ascii="Times New Roman" w:hAnsi="Times New Roman"/>
          <w:i/>
          <w:iCs/>
        </w:rPr>
        <w:t xml:space="preserve">. Для подачи поручения на покупку / продажу валюты  нужно указывать свой </w:t>
      </w:r>
      <w:r w:rsidR="00DB3A1B" w:rsidRPr="0005421C">
        <w:rPr>
          <w:rFonts w:ascii="Times New Roman" w:hAnsi="Times New Roman"/>
          <w:i/>
          <w:iCs/>
          <w:lang w:val="en-US"/>
        </w:rPr>
        <w:t>SWIFT</w:t>
      </w:r>
      <w:r w:rsidR="00DB3A1B" w:rsidRPr="0005421C">
        <w:rPr>
          <w:rFonts w:ascii="Times New Roman" w:hAnsi="Times New Roman"/>
          <w:i/>
          <w:iCs/>
        </w:rPr>
        <w:t xml:space="preserve"> </w:t>
      </w:r>
      <w:r w:rsidR="00DB3A1B" w:rsidRPr="0005421C">
        <w:rPr>
          <w:rFonts w:ascii="Times New Roman" w:hAnsi="Times New Roman"/>
          <w:i/>
          <w:iCs/>
          <w:lang w:val="en-US"/>
        </w:rPr>
        <w:t>BIC</w:t>
      </w:r>
      <w:r w:rsidR="00DB3A1B" w:rsidRPr="0005421C">
        <w:rPr>
          <w:rFonts w:ascii="Times New Roman" w:hAnsi="Times New Roman"/>
          <w:i/>
          <w:iCs/>
        </w:rPr>
        <w:t>, для распоряжения на конверсионный перевод – чужой.</w:t>
      </w:r>
    </w:p>
    <w:p w14:paraId="25E65E24" w14:textId="77777777" w:rsidR="00CB3FB1" w:rsidRPr="0005421C" w:rsidRDefault="00CB3FB1" w:rsidP="00CB3FB1">
      <w:pPr>
        <w:pStyle w:val="a3"/>
        <w:ind w:firstLine="709"/>
        <w:rPr>
          <w:rFonts w:ascii="Times New Roman" w:hAnsi="Times New Roman"/>
          <w:b/>
          <w:bCs/>
        </w:rPr>
      </w:pPr>
    </w:p>
    <w:p w14:paraId="11B640BB" w14:textId="77777777" w:rsidR="00CB3FB1" w:rsidRPr="0005421C" w:rsidRDefault="00CB3FB1" w:rsidP="002575DB">
      <w:pPr>
        <w:pStyle w:val="a3"/>
        <w:keepNext/>
        <w:ind w:firstLine="709"/>
        <w:rPr>
          <w:rFonts w:ascii="Times New Roman" w:hAnsi="Times New Roman"/>
          <w:b/>
          <w:bCs/>
        </w:rPr>
      </w:pPr>
      <w:r w:rsidRPr="0005421C">
        <w:rPr>
          <w:rFonts w:ascii="Times New Roman" w:hAnsi="Times New Roman"/>
          <w:b/>
          <w:bCs/>
        </w:rPr>
        <w:t xml:space="preserve">1-й вариант формата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/34</w:t>
      </w:r>
      <w:r w:rsidRPr="0005421C">
        <w:rPr>
          <w:rFonts w:ascii="Times New Roman" w:hAnsi="Times New Roman"/>
          <w:b/>
          <w:bCs/>
          <w:lang w:val="en-US"/>
        </w:rPr>
        <w:t>x</w:t>
      </w:r>
    </w:p>
    <w:p w14:paraId="17DDFB83" w14:textId="77777777" w:rsidR="00CB3FB1" w:rsidRPr="0005421C" w:rsidRDefault="00CB3FB1" w:rsidP="002575DB">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A067F32"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64A7A41"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240E855"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F1DBAC0" w14:textId="77777777" w:rsidR="00CB3FB1" w:rsidRPr="0005421C" w:rsidRDefault="00CB3FB1" w:rsidP="00CB3FB1">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12924898"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Бенефициара</w:t>
      </w:r>
    </w:p>
    <w:p w14:paraId="10F7B7D4"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Бенефициара (при необходимости)</w:t>
      </w:r>
    </w:p>
    <w:p w14:paraId="0A53F3DF"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Бенефициара</w:t>
      </w:r>
    </w:p>
    <w:p w14:paraId="51BF59CC" w14:textId="77777777" w:rsidR="00CB3FB1" w:rsidRPr="0005421C" w:rsidRDefault="00CB3FB1" w:rsidP="00CB3FB1">
      <w:pPr>
        <w:pStyle w:val="a3"/>
        <w:ind w:firstLine="709"/>
        <w:rPr>
          <w:rFonts w:ascii="Times New Roman" w:hAnsi="Times New Roman"/>
          <w:i/>
          <w:iCs/>
        </w:rPr>
      </w:pPr>
      <w:r w:rsidRPr="0005421C">
        <w:rPr>
          <w:rFonts w:ascii="Times New Roman" w:hAnsi="Times New Roman"/>
          <w:i/>
          <w:iCs/>
        </w:rPr>
        <w:lastRenderedPageBreak/>
        <w:t xml:space="preserve">Указанная опция используется в случаях, если получатель не является участником </w:t>
      </w:r>
      <w:r w:rsidRPr="0005421C">
        <w:rPr>
          <w:rFonts w:ascii="Times New Roman" w:hAnsi="Times New Roman"/>
          <w:i/>
          <w:iCs/>
          <w:lang w:val="en-US"/>
        </w:rPr>
        <w:t>SWIFT</w:t>
      </w:r>
      <w:r w:rsidRPr="0005421C">
        <w:rPr>
          <w:rFonts w:ascii="Times New Roman" w:hAnsi="Times New Roman"/>
          <w:i/>
          <w:iCs/>
        </w:rPr>
        <w:t xml:space="preserve"> и валюта зачисления (платежа) не рубли (RUB)</w:t>
      </w:r>
      <w:r w:rsidR="00035A12" w:rsidRPr="0005421C">
        <w:rPr>
          <w:rFonts w:ascii="Times New Roman" w:hAnsi="Times New Roman"/>
          <w:i/>
          <w:iCs/>
        </w:rPr>
        <w:t xml:space="preserve">. </w:t>
      </w:r>
      <w:r w:rsidR="00035A12" w:rsidRPr="0005421C">
        <w:t xml:space="preserve">Если используется опция </w:t>
      </w:r>
      <w:r w:rsidR="00035A12" w:rsidRPr="0005421C">
        <w:rPr>
          <w:lang w:val="en-US"/>
        </w:rPr>
        <w:t>D</w:t>
      </w:r>
      <w:r w:rsidR="00035A12" w:rsidRPr="0005421C">
        <w:t>, то поручение расценивается как распоряжение на конверсионный перевод.</w:t>
      </w:r>
    </w:p>
    <w:p w14:paraId="34E4D242" w14:textId="77777777" w:rsidR="00CB3FB1" w:rsidRPr="0005421C" w:rsidRDefault="00CB3FB1" w:rsidP="00CB3FB1">
      <w:pPr>
        <w:pStyle w:val="a3"/>
        <w:ind w:firstLine="709"/>
        <w:rPr>
          <w:rFonts w:ascii="Times New Roman" w:hAnsi="Times New Roman"/>
          <w:b/>
          <w:bCs/>
        </w:rPr>
      </w:pPr>
    </w:p>
    <w:p w14:paraId="4962FE13"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 xml:space="preserve">2-й вариант формата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p>
    <w:p w14:paraId="75B9FF68" w14:textId="77777777" w:rsidR="00CB3FB1" w:rsidRPr="0005421C" w:rsidRDefault="00CB3FB1" w:rsidP="00CB3FB1">
      <w:pPr>
        <w:pStyle w:val="a3"/>
        <w:ind w:left="3539" w:firstLine="709"/>
        <w:rPr>
          <w:b/>
          <w:bCs/>
        </w:rPr>
      </w:pPr>
      <w:r w:rsidRPr="0005421C">
        <w:rPr>
          <w:b/>
          <w:bCs/>
          <w:lang w:val="en-US"/>
        </w:rPr>
        <w:t>INN</w:t>
      </w:r>
      <w:r w:rsidRPr="0005421C">
        <w:rPr>
          <w:b/>
          <w:bCs/>
        </w:rPr>
        <w:t>12х</w:t>
      </w:r>
    </w:p>
    <w:p w14:paraId="7B88372F"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3B9F066"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F48494D" w14:textId="77777777" w:rsidR="00CB3FB1" w:rsidRPr="0005421C" w:rsidRDefault="00CB3FB1" w:rsidP="00CB3FB1">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330FD6C"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Банке Получателя</w:t>
      </w:r>
    </w:p>
    <w:p w14:paraId="5976C1AB"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3BF0A81F"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1A6E6F6D"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четвертая строка - </w:t>
      </w:r>
      <w:r w:rsidRPr="0005421C">
        <w:rPr>
          <w:rFonts w:ascii="Times New Roman" w:hAnsi="Times New Roman"/>
        </w:rPr>
        <w:tab/>
        <w:t>продолжение наименования Получателя (при необходимости)</w:t>
      </w:r>
    </w:p>
    <w:p w14:paraId="19B56AFD" w14:textId="77777777" w:rsidR="00CB3FB1" w:rsidRPr="0005421C" w:rsidRDefault="00CB3FB1" w:rsidP="00CB3FB1">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Получателя</w:t>
      </w:r>
    </w:p>
    <w:p w14:paraId="5FD61CD6" w14:textId="77777777" w:rsidR="00CB3FB1" w:rsidRPr="0005421C" w:rsidRDefault="00CB3FB1" w:rsidP="00CB3FB1">
      <w:pPr>
        <w:pStyle w:val="a3"/>
        <w:ind w:firstLine="709"/>
        <w:rPr>
          <w:rFonts w:ascii="Times New Roman" w:hAnsi="Times New Roman"/>
          <w:i/>
          <w:iCs/>
        </w:rPr>
      </w:pPr>
      <w:r w:rsidRPr="0005421C">
        <w:rPr>
          <w:rFonts w:ascii="Times New Roman" w:hAnsi="Times New Roman"/>
          <w:i/>
          <w:iCs/>
        </w:rPr>
        <w:t>Указанная опция используется в случаях, если валюта зачисления (платежа) рубли (RUB)</w:t>
      </w:r>
      <w:r w:rsidR="00035A12" w:rsidRPr="0005421C">
        <w:rPr>
          <w:rFonts w:ascii="Times New Roman" w:hAnsi="Times New Roman"/>
          <w:i/>
          <w:iCs/>
        </w:rPr>
        <w:t xml:space="preserve">. </w:t>
      </w:r>
      <w:r w:rsidR="00035A12" w:rsidRPr="0005421C">
        <w:t xml:space="preserve">Если используется опция </w:t>
      </w:r>
      <w:r w:rsidR="00035A12" w:rsidRPr="0005421C">
        <w:rPr>
          <w:lang w:val="en-US"/>
        </w:rPr>
        <w:t>D</w:t>
      </w:r>
      <w:r w:rsidR="00035A12" w:rsidRPr="0005421C">
        <w:t>, то поручение расценивается как распоряжение на конверсионный перевод.</w:t>
      </w:r>
    </w:p>
    <w:p w14:paraId="341D2F09" w14:textId="77777777" w:rsidR="001C2263" w:rsidRPr="0005421C" w:rsidRDefault="001C2263" w:rsidP="001C2263">
      <w:pPr>
        <w:pStyle w:val="a7"/>
      </w:pPr>
      <w:r w:rsidRPr="0005421C">
        <w:t xml:space="preserve">Поле 72: </w:t>
      </w:r>
      <w:r w:rsidRPr="0005421C">
        <w:tab/>
        <w:t>Информация Отправителя Получателю сообщения</w:t>
      </w:r>
    </w:p>
    <w:p w14:paraId="5EA23852" w14:textId="77777777" w:rsidR="00CD78C8" w:rsidRPr="0005421C" w:rsidRDefault="00CD78C8" w:rsidP="00CD78C8">
      <w:pPr>
        <w:pStyle w:val="a3"/>
        <w:ind w:firstLine="709"/>
        <w:rPr>
          <w:rFonts w:ascii="Times New Roman" w:hAnsi="Times New Roman"/>
        </w:rPr>
      </w:pPr>
      <w:r w:rsidRPr="0005421C">
        <w:rPr>
          <w:rFonts w:ascii="Times New Roman" w:hAnsi="Times New Roman"/>
        </w:rPr>
        <w:t>Вся информация данного поля подлежит указанию после кодовых слов. Каждое кодовое слово должно начинаться с новой строки. В случае, если используется несколько строк текста для одного кодового слова, каждая новая строка должна начинаться с символов «//», что является признаком продолжения информации, относящейся к одному кодовому слову.</w:t>
      </w:r>
    </w:p>
    <w:p w14:paraId="105789A5" w14:textId="77777777" w:rsidR="00CD78C8" w:rsidRPr="0005421C" w:rsidRDefault="00CD78C8" w:rsidP="00CD78C8">
      <w:pPr>
        <w:pStyle w:val="a3"/>
        <w:ind w:firstLine="709"/>
        <w:rPr>
          <w:rFonts w:ascii="Times New Roman" w:hAnsi="Times New Roman"/>
        </w:rPr>
      </w:pPr>
    </w:p>
    <w:p w14:paraId="50610910" w14:textId="77777777" w:rsidR="00720A83" w:rsidRPr="00720A83" w:rsidRDefault="00720A83" w:rsidP="00720A83">
      <w:pPr>
        <w:pStyle w:val="a3"/>
        <w:numPr>
          <w:ilvl w:val="0"/>
          <w:numId w:val="35"/>
        </w:numPr>
      </w:pPr>
      <w:r w:rsidRPr="006F402D">
        <w:rPr>
          <w:bCs/>
          <w:shd w:val="clear" w:color="auto" w:fill="FFFFFF"/>
        </w:rPr>
        <w:t>первая строка -</w:t>
      </w:r>
      <w:r>
        <w:rPr>
          <w:bCs/>
          <w:shd w:val="clear" w:color="auto" w:fill="FFFFFF"/>
          <w:lang w:val="ru-RU"/>
        </w:rPr>
        <w:t xml:space="preserve"> </w:t>
      </w:r>
      <w:r w:rsidR="00CD78C8" w:rsidRPr="0005421C">
        <w:rPr>
          <w:bCs/>
          <w:shd w:val="clear" w:color="auto" w:fill="FFFFFF"/>
        </w:rPr>
        <w:t>/</w:t>
      </w:r>
      <w:r w:rsidR="00CD78C8" w:rsidRPr="0005421C">
        <w:rPr>
          <w:bCs/>
          <w:shd w:val="clear" w:color="auto" w:fill="FFFFFF"/>
          <w:lang w:val="en-US"/>
        </w:rPr>
        <w:t>REC</w:t>
      </w:r>
      <w:r w:rsidR="00CD78C8" w:rsidRPr="0005421C">
        <w:rPr>
          <w:bCs/>
          <w:shd w:val="clear" w:color="auto" w:fill="FFFFFF"/>
        </w:rPr>
        <w:t>/</w:t>
      </w:r>
      <w:r w:rsidR="00CD78C8" w:rsidRPr="0005421C">
        <w:rPr>
          <w:bCs/>
          <w:shd w:val="clear" w:color="auto" w:fill="FFFFFF"/>
          <w:lang w:val="en-US"/>
        </w:rPr>
        <w:t>CONVERS</w:t>
      </w:r>
      <w:r w:rsidRPr="00720A83">
        <w:t xml:space="preserve"> </w:t>
      </w:r>
      <w:r w:rsidRPr="00720A83">
        <w:rPr>
          <w:bCs/>
          <w:shd w:val="clear" w:color="auto" w:fill="FFFFFF"/>
          <w:lang w:val="ru-RU"/>
        </w:rPr>
        <w:t>или /</w:t>
      </w:r>
      <w:r w:rsidRPr="00720A83">
        <w:rPr>
          <w:bCs/>
          <w:shd w:val="clear" w:color="auto" w:fill="FFFFFF"/>
          <w:lang w:val="en-US"/>
        </w:rPr>
        <w:t>REC</w:t>
      </w:r>
      <w:r w:rsidRPr="00720A83">
        <w:rPr>
          <w:bCs/>
          <w:shd w:val="clear" w:color="auto" w:fill="FFFFFF"/>
          <w:lang w:val="ru-RU"/>
        </w:rPr>
        <w:t>/</w:t>
      </w:r>
      <w:r w:rsidRPr="00720A83">
        <w:rPr>
          <w:bCs/>
          <w:shd w:val="clear" w:color="auto" w:fill="FFFFFF"/>
          <w:lang w:val="en-US"/>
        </w:rPr>
        <w:t>CONVERS</w:t>
      </w:r>
      <w:r w:rsidRPr="00720A83">
        <w:rPr>
          <w:bCs/>
          <w:shd w:val="clear" w:color="auto" w:fill="FFFFFF"/>
          <w:lang w:val="ru-RU"/>
        </w:rPr>
        <w:t>/</w:t>
      </w:r>
      <w:r w:rsidRPr="00720A83">
        <w:rPr>
          <w:bCs/>
          <w:shd w:val="clear" w:color="auto" w:fill="FFFFFF"/>
          <w:lang w:val="en-US"/>
        </w:rPr>
        <w:t>PI</w:t>
      </w:r>
      <w:r w:rsidRPr="00720A83">
        <w:rPr>
          <w:bCs/>
          <w:shd w:val="clear" w:color="auto" w:fill="FFFFFF"/>
          <w:lang w:val="ru-RU"/>
        </w:rPr>
        <w:t>013</w:t>
      </w:r>
      <w:r w:rsidR="00CD78C8" w:rsidRPr="0005421C">
        <w:rPr>
          <w:rFonts w:ascii="Times New Roman" w:hAnsi="Times New Roman"/>
          <w:iCs/>
        </w:rPr>
        <w:t xml:space="preserve"> </w:t>
      </w:r>
      <w:r w:rsidR="00CD78C8" w:rsidRPr="0005421C">
        <w:t xml:space="preserve">— </w:t>
      </w:r>
      <w:r w:rsidR="00CD78C8" w:rsidRPr="0005421C">
        <w:rPr>
          <w:rFonts w:ascii="Times New Roman" w:hAnsi="Times New Roman"/>
          <w:iCs/>
        </w:rPr>
        <w:t>п</w:t>
      </w:r>
      <w:r w:rsidR="00B13AAE" w:rsidRPr="0005421C">
        <w:rPr>
          <w:rFonts w:ascii="Times New Roman" w:hAnsi="Times New Roman"/>
          <w:iCs/>
        </w:rPr>
        <w:t xml:space="preserve">ри передаче данного сообщения МТ202 в НРД поле должно содержать </w:t>
      </w:r>
      <w:r w:rsidR="00CD78C8" w:rsidRPr="0005421C">
        <w:rPr>
          <w:bCs/>
          <w:shd w:val="clear" w:color="auto" w:fill="FFFFFF"/>
        </w:rPr>
        <w:t>указанную информацию</w:t>
      </w:r>
      <w:r w:rsidR="00DB3A1B" w:rsidRPr="0005421C">
        <w:rPr>
          <w:bCs/>
          <w:shd w:val="clear" w:color="auto" w:fill="FFFFFF"/>
        </w:rPr>
        <w:t xml:space="preserve"> как идентификатор</w:t>
      </w:r>
      <w:r w:rsidR="00CD78C8" w:rsidRPr="0005421C">
        <w:rPr>
          <w:bCs/>
          <w:shd w:val="clear" w:color="auto" w:fill="FFFFFF"/>
        </w:rPr>
        <w:t xml:space="preserve"> </w:t>
      </w:r>
      <w:r w:rsidR="00B13AAE" w:rsidRPr="0005421C">
        <w:rPr>
          <w:bCs/>
          <w:shd w:val="clear" w:color="auto" w:fill="FFFFFF"/>
        </w:rPr>
        <w:t>для определения поручения на покупку/продажу иностранной валюты</w:t>
      </w:r>
      <w:r w:rsidR="00DB3A1B" w:rsidRPr="0005421C">
        <w:rPr>
          <w:bCs/>
          <w:shd w:val="clear" w:color="auto" w:fill="FFFFFF"/>
        </w:rPr>
        <w:t xml:space="preserve"> </w:t>
      </w:r>
      <w:r w:rsidR="00DB3A1B" w:rsidRPr="0005421C">
        <w:t>или распоряжения на конверсионный перевод</w:t>
      </w:r>
      <w:r>
        <w:rPr>
          <w:lang w:val="ru-RU"/>
        </w:rPr>
        <w:t>;</w:t>
      </w:r>
    </w:p>
    <w:p w14:paraId="0BEB1A36" w14:textId="77777777" w:rsidR="00720A83" w:rsidRPr="00720A83" w:rsidRDefault="00720A83" w:rsidP="00720A83">
      <w:pPr>
        <w:pStyle w:val="a3"/>
        <w:ind w:left="708"/>
      </w:pPr>
    </w:p>
    <w:p w14:paraId="5235186D" w14:textId="77777777" w:rsidR="00720A83" w:rsidRPr="006F402D" w:rsidRDefault="00720A83" w:rsidP="00720A83">
      <w:pPr>
        <w:numPr>
          <w:ilvl w:val="0"/>
          <w:numId w:val="35"/>
        </w:numPr>
        <w:tabs>
          <w:tab w:val="left" w:pos="993"/>
          <w:tab w:val="left" w:pos="1418"/>
        </w:tabs>
        <w:spacing w:line="276" w:lineRule="auto"/>
        <w:rPr>
          <w:rFonts w:ascii="Times New Roman CYR" w:hAnsi="Times New Roman CYR"/>
          <w:lang w:val="x-none" w:eastAsia="x-none"/>
        </w:rPr>
      </w:pPr>
      <w:r w:rsidRPr="002F4400">
        <w:rPr>
          <w:rFonts w:ascii="Times New Roman CYR" w:hAnsi="Times New Roman CYR"/>
          <w:lang w:val="x-none" w:eastAsia="x-none"/>
        </w:rPr>
        <w:t>вторая строка -</w:t>
      </w:r>
      <w:r w:rsidRPr="002F4400">
        <w:rPr>
          <w:rFonts w:ascii="Times New Roman CYR" w:hAnsi="Times New Roman CYR"/>
          <w:lang w:eastAsia="x-none"/>
        </w:rPr>
        <w:t xml:space="preserve"> </w:t>
      </w:r>
      <w:r>
        <w:rPr>
          <w:rFonts w:ascii="Times New Roman CYR" w:hAnsi="Times New Roman CYR"/>
          <w:lang w:eastAsia="x-none"/>
        </w:rPr>
        <w:t xml:space="preserve"> </w:t>
      </w:r>
      <w:r w:rsidRPr="006F402D">
        <w:rPr>
          <w:rFonts w:ascii="Times New Roman CYR" w:hAnsi="Times New Roman CYR"/>
          <w:lang w:val="x-none" w:eastAsia="x-none"/>
        </w:rPr>
        <w:t>[/CPP/6!n]</w:t>
      </w:r>
      <w:r w:rsidRPr="002F4400">
        <w:rPr>
          <w:rFonts w:ascii="Times New Roman CYR" w:hAnsi="Times New Roman CYR"/>
          <w:lang w:eastAsia="x-none"/>
        </w:rPr>
        <w:t xml:space="preserve">,  где 6!n - </w:t>
      </w:r>
      <w:r w:rsidRPr="006F402D">
        <w:rPr>
          <w:rFonts w:ascii="Times New Roman CYR" w:hAnsi="Times New Roman CYR"/>
          <w:lang w:val="x-none" w:eastAsia="x-none"/>
        </w:rPr>
        <w:t>клиентский номер документа</w:t>
      </w:r>
    </w:p>
    <w:p w14:paraId="59F6E7CF" w14:textId="77777777" w:rsidR="00720A83" w:rsidRDefault="00720A83" w:rsidP="00720A83">
      <w:pPr>
        <w:spacing w:line="276" w:lineRule="auto"/>
        <w:ind w:left="33"/>
        <w:rPr>
          <w:rFonts w:ascii="Times New Roman CYR" w:hAnsi="Times New Roman CYR"/>
          <w:lang w:eastAsia="x-none"/>
        </w:rPr>
      </w:pPr>
    </w:p>
    <w:p w14:paraId="7027E4B6" w14:textId="77777777" w:rsidR="00720A83" w:rsidRPr="002F4400" w:rsidRDefault="00720A83" w:rsidP="00720A83">
      <w:pPr>
        <w:numPr>
          <w:ilvl w:val="0"/>
          <w:numId w:val="35"/>
        </w:numPr>
        <w:spacing w:line="276" w:lineRule="auto"/>
        <w:rPr>
          <w:rFonts w:ascii="Times New Roman CYR" w:hAnsi="Times New Roman CYR"/>
          <w:lang w:val="x-none" w:eastAsia="x-none"/>
        </w:rPr>
      </w:pPr>
      <w:r w:rsidRPr="002F4400">
        <w:rPr>
          <w:rFonts w:ascii="Times New Roman CYR" w:hAnsi="Times New Roman CYR"/>
          <w:lang w:val="x-none" w:eastAsia="x-none"/>
        </w:rPr>
        <w:t xml:space="preserve">третья строка - </w:t>
      </w:r>
      <w:r w:rsidRPr="006F402D">
        <w:rPr>
          <w:rFonts w:ascii="Times New Roman CYR" w:hAnsi="Times New Roman CYR"/>
          <w:lang w:val="x-none" w:eastAsia="x-none"/>
        </w:rPr>
        <w:t>[/CRDB/4!x[/3!a]]</w:t>
      </w:r>
      <w:r w:rsidRPr="002F4400">
        <w:rPr>
          <w:rFonts w:ascii="Times New Roman CYR" w:hAnsi="Times New Roman CYR"/>
          <w:lang w:eastAsia="x-none"/>
        </w:rPr>
        <w:t>,</w:t>
      </w:r>
      <w:r>
        <w:rPr>
          <w:rFonts w:ascii="Times New Roman CYR" w:hAnsi="Times New Roman CYR"/>
          <w:lang w:eastAsia="x-none"/>
        </w:rPr>
        <w:t xml:space="preserve"> где:</w:t>
      </w:r>
    </w:p>
    <w:p w14:paraId="457E0544" w14:textId="77777777" w:rsidR="00720A83" w:rsidRDefault="00720A83" w:rsidP="00720A83">
      <w:pPr>
        <w:pStyle w:val="aff"/>
        <w:rPr>
          <w:rFonts w:ascii="Times New Roman CYR" w:hAnsi="Times New Roman CYR"/>
          <w:lang w:val="x-none" w:eastAsia="x-none"/>
        </w:rPr>
      </w:pPr>
    </w:p>
    <w:p w14:paraId="0E9CD1CE" w14:textId="77777777" w:rsidR="00720A83" w:rsidRPr="006F402D" w:rsidRDefault="00720A83" w:rsidP="00720A83">
      <w:pPr>
        <w:spacing w:line="276" w:lineRule="auto"/>
        <w:ind w:left="1418"/>
        <w:rPr>
          <w:rFonts w:ascii="Times New Roman CYR" w:hAnsi="Times New Roman CYR"/>
          <w:lang w:val="x-none" w:eastAsia="x-none"/>
        </w:rPr>
      </w:pPr>
      <w:r w:rsidRPr="006F402D">
        <w:rPr>
          <w:rFonts w:ascii="Times New Roman CYR" w:hAnsi="Times New Roman CYR"/>
          <w:lang w:val="x-none" w:eastAsia="x-none"/>
        </w:rPr>
        <w:t>4!x - направление движения средств (тип передаваемой в поле 32 суммы): DEBT- списание, CRED- зачисление</w:t>
      </w:r>
      <w:r w:rsidRPr="002F4400">
        <w:rPr>
          <w:rFonts w:ascii="Times New Roman CYR" w:hAnsi="Times New Roman CYR"/>
          <w:lang w:eastAsia="x-none"/>
        </w:rPr>
        <w:t>;</w:t>
      </w:r>
    </w:p>
    <w:p w14:paraId="312985FB" w14:textId="77777777" w:rsidR="00720A83" w:rsidRPr="006F402D" w:rsidRDefault="00720A83" w:rsidP="00720A83">
      <w:pPr>
        <w:spacing w:line="276" w:lineRule="auto"/>
        <w:ind w:left="1418"/>
        <w:rPr>
          <w:rFonts w:ascii="Times New Roman CYR" w:hAnsi="Times New Roman CYR"/>
          <w:lang w:eastAsia="x-none"/>
        </w:rPr>
      </w:pPr>
      <w:r w:rsidRPr="006F402D">
        <w:rPr>
          <w:rFonts w:ascii="Times New Roman CYR" w:hAnsi="Times New Roman CYR"/>
          <w:lang w:val="x-none" w:eastAsia="x-none"/>
        </w:rPr>
        <w:t xml:space="preserve"> 3!a – 3</w:t>
      </w:r>
      <w:r>
        <w:rPr>
          <w:rFonts w:ascii="Times New Roman CYR" w:hAnsi="Times New Roman CYR"/>
          <w:lang w:eastAsia="x-none"/>
        </w:rPr>
        <w:t>-</w:t>
      </w:r>
      <w:r w:rsidRPr="006F402D">
        <w:rPr>
          <w:rFonts w:ascii="Times New Roman CYR" w:hAnsi="Times New Roman CYR"/>
          <w:lang w:val="x-none" w:eastAsia="x-none"/>
        </w:rPr>
        <w:t>х символьный код вал</w:t>
      </w:r>
      <w:r>
        <w:rPr>
          <w:rFonts w:ascii="Times New Roman CYR" w:hAnsi="Times New Roman CYR"/>
          <w:lang w:val="x-none" w:eastAsia="x-none"/>
        </w:rPr>
        <w:t>юты зачисления (USD, EUR, RUB…)</w:t>
      </w:r>
      <w:r>
        <w:rPr>
          <w:rFonts w:ascii="Times New Roman CYR" w:hAnsi="Times New Roman CYR"/>
          <w:lang w:eastAsia="x-none"/>
        </w:rPr>
        <w:t xml:space="preserve">; </w:t>
      </w:r>
      <w:r w:rsidRPr="006F402D">
        <w:rPr>
          <w:rFonts w:ascii="Times New Roman CYR" w:hAnsi="Times New Roman CYR"/>
          <w:lang w:val="x-none" w:eastAsia="x-none"/>
        </w:rPr>
        <w:t>обязательно заполняется для направления DEBT, не заполняется для направления CRED</w:t>
      </w:r>
      <w:r>
        <w:rPr>
          <w:rFonts w:ascii="Times New Roman CYR" w:hAnsi="Times New Roman CYR"/>
          <w:lang w:eastAsia="x-none"/>
        </w:rPr>
        <w:t>.</w:t>
      </w:r>
    </w:p>
    <w:p w14:paraId="2105C63A" w14:textId="77777777" w:rsidR="00720A83" w:rsidRPr="002F4400" w:rsidRDefault="00720A83" w:rsidP="00720A83">
      <w:pPr>
        <w:pStyle w:val="a3"/>
        <w:rPr>
          <w:lang w:val="ru-RU"/>
        </w:rPr>
      </w:pPr>
    </w:p>
    <w:p w14:paraId="5EA1CA11" w14:textId="18270A7B" w:rsidR="00720A83" w:rsidRPr="00720A83" w:rsidRDefault="00720A83" w:rsidP="00720A83">
      <w:pPr>
        <w:numPr>
          <w:ilvl w:val="0"/>
          <w:numId w:val="35"/>
        </w:numPr>
        <w:spacing w:line="276" w:lineRule="auto"/>
        <w:rPr>
          <w:rFonts w:ascii="Times New Roman CYR" w:hAnsi="Times New Roman CYR"/>
          <w:lang w:val="x-none" w:eastAsia="x-none"/>
        </w:rPr>
      </w:pPr>
      <w:r w:rsidRPr="00720A83">
        <w:rPr>
          <w:rFonts w:ascii="Times New Roman CYR" w:hAnsi="Times New Roman CYR"/>
          <w:lang w:val="x-none" w:eastAsia="x-none"/>
        </w:rPr>
        <w:t xml:space="preserve">четвертая и последующие строки - </w:t>
      </w:r>
      <w:r w:rsidR="00CD78C8" w:rsidRPr="00720A83">
        <w:rPr>
          <w:rFonts w:ascii="Times New Roman CYR" w:hAnsi="Times New Roman CYR"/>
          <w:lang w:val="x-none" w:eastAsia="x-none"/>
        </w:rPr>
        <w:t>/BNF/</w:t>
      </w:r>
      <w:r w:rsidRPr="00720A83">
        <w:rPr>
          <w:rFonts w:ascii="Times New Roman CYR" w:hAnsi="Times New Roman CYR"/>
          <w:lang w:val="x-none" w:eastAsia="x-none"/>
        </w:rPr>
        <w:t xml:space="preserve"> Назначение платежа</w:t>
      </w:r>
    </w:p>
    <w:p w14:paraId="5AEA03A9" w14:textId="3A809DD3" w:rsidR="00CD78C8" w:rsidRDefault="00720A83" w:rsidP="00720A83">
      <w:pPr>
        <w:pStyle w:val="a3"/>
        <w:ind w:firstLine="1418"/>
        <w:rPr>
          <w:lang w:val="ru-RU"/>
        </w:rPr>
      </w:pPr>
      <w:r>
        <w:t>[//продолжение назначения платежа ]</w:t>
      </w:r>
      <w:r w:rsidR="00DA1E40" w:rsidRPr="0005421C">
        <w:t>, поле является обязательным для заполнения</w:t>
      </w:r>
      <w:r w:rsidR="00CD78C8" w:rsidRPr="0005421C">
        <w:t>.</w:t>
      </w:r>
    </w:p>
    <w:p w14:paraId="19831066" w14:textId="77777777" w:rsidR="00720A83" w:rsidRPr="00720A83" w:rsidRDefault="00720A83" w:rsidP="00720A83">
      <w:pPr>
        <w:pStyle w:val="a3"/>
        <w:ind w:firstLine="1418"/>
        <w:rPr>
          <w:lang w:val="ru-RU"/>
        </w:rPr>
      </w:pPr>
    </w:p>
    <w:p w14:paraId="248EE8BB" w14:textId="77777777" w:rsidR="00720A83" w:rsidRDefault="00720A83" w:rsidP="00720A83">
      <w:pPr>
        <w:pStyle w:val="a3"/>
        <w:rPr>
          <w:bCs/>
          <w:shd w:val="clear" w:color="auto" w:fill="FFFFFF"/>
          <w:lang w:val="ru-RU"/>
        </w:rPr>
      </w:pPr>
      <w:r w:rsidRPr="006F402D">
        <w:rPr>
          <w:bCs/>
          <w:shd w:val="clear" w:color="auto" w:fill="FFFFFF"/>
          <w:lang w:val="ru-RU"/>
        </w:rPr>
        <w:t xml:space="preserve">Строки 2 и 3 опциональны, в связи с этим </w:t>
      </w:r>
      <w:r>
        <w:rPr>
          <w:bCs/>
          <w:shd w:val="clear" w:color="auto" w:fill="FFFFFF"/>
          <w:lang w:val="ru-RU"/>
        </w:rPr>
        <w:t xml:space="preserve">информация о </w:t>
      </w:r>
      <w:r w:rsidRPr="006F402D">
        <w:rPr>
          <w:bCs/>
          <w:shd w:val="clear" w:color="auto" w:fill="FFFFFF"/>
          <w:lang w:val="ru-RU"/>
        </w:rPr>
        <w:t>назначение платежа может начинаться со строки 2 или 3.</w:t>
      </w:r>
    </w:p>
    <w:p w14:paraId="5E9B5624" w14:textId="77777777" w:rsidR="00CD78C8" w:rsidRPr="00720A83" w:rsidRDefault="00CD78C8" w:rsidP="0066546F">
      <w:pPr>
        <w:pStyle w:val="a3"/>
        <w:rPr>
          <w:bCs/>
          <w:shd w:val="clear" w:color="auto" w:fill="FFFFFF"/>
          <w:lang w:val="ru-RU"/>
        </w:rPr>
      </w:pPr>
    </w:p>
    <w:p w14:paraId="08448490" w14:textId="77777777" w:rsidR="00B22750" w:rsidRPr="0005421C" w:rsidRDefault="009C6FEB" w:rsidP="0066546F">
      <w:pPr>
        <w:pStyle w:val="a3"/>
        <w:rPr>
          <w:rFonts w:ascii="Times New Roman" w:hAnsi="Times New Roman"/>
        </w:rPr>
      </w:pPr>
      <w:r w:rsidRPr="0005421C">
        <w:rPr>
          <w:rFonts w:ascii="Times New Roman" w:hAnsi="Times New Roman"/>
          <w:i/>
          <w:iCs/>
          <w:shd w:val="clear" w:color="auto" w:fill="FFFFFF"/>
        </w:rPr>
        <w:t xml:space="preserve">При передаче данного сообщений </w:t>
      </w:r>
      <w:r w:rsidRPr="0005421C">
        <w:rPr>
          <w:rFonts w:ascii="Times New Roman" w:hAnsi="Times New Roman"/>
          <w:i/>
          <w:iCs/>
          <w:shd w:val="clear" w:color="auto" w:fill="FFFFFF"/>
          <w:lang w:val="en-US"/>
        </w:rPr>
        <w:t>MT</w:t>
      </w:r>
      <w:r w:rsidRPr="0005421C">
        <w:rPr>
          <w:rFonts w:ascii="Times New Roman" w:hAnsi="Times New Roman"/>
          <w:i/>
          <w:iCs/>
          <w:shd w:val="clear" w:color="auto" w:fill="FFFFFF"/>
        </w:rPr>
        <w:t>202 в НРД другие кодовые слова в 72 поле не используются.</w:t>
      </w:r>
    </w:p>
    <w:p w14:paraId="479E47DA" w14:textId="77777777" w:rsidR="00085E2A" w:rsidRPr="0005421C" w:rsidRDefault="001C2263" w:rsidP="00085E2A">
      <w:pPr>
        <w:pStyle w:val="2"/>
        <w:numPr>
          <w:ilvl w:val="0"/>
          <w:numId w:val="20"/>
        </w:numPr>
        <w:shd w:val="clear" w:color="auto" w:fill="FFFFFF"/>
      </w:pPr>
      <w:r w:rsidRPr="0005421C">
        <w:br w:type="page"/>
      </w:r>
      <w:bookmarkStart w:id="82" w:name="_Toc507526003"/>
      <w:bookmarkStart w:id="83" w:name="_Toc517120724"/>
      <w:r w:rsidR="00085E2A" w:rsidRPr="0005421C">
        <w:lastRenderedPageBreak/>
        <w:t>МТ 202 Поручение банка.</w:t>
      </w:r>
      <w:bookmarkEnd w:id="82"/>
      <w:bookmarkEnd w:id="83"/>
    </w:p>
    <w:p w14:paraId="1E37513C" w14:textId="77777777" w:rsidR="00085E2A" w:rsidRPr="0005421C" w:rsidRDefault="00085E2A" w:rsidP="00085E2A">
      <w:pPr>
        <w:keepNext/>
        <w:numPr>
          <w:ilvl w:val="1"/>
          <w:numId w:val="1"/>
        </w:numPr>
        <w:shd w:val="clear" w:color="auto" w:fill="FFFFFF"/>
        <w:spacing w:before="240" w:after="60"/>
        <w:ind w:left="1135"/>
        <w:outlineLvl w:val="2"/>
        <w:rPr>
          <w:rFonts w:ascii="Arial" w:hAnsi="Arial" w:cs="Arial"/>
          <w:i/>
          <w:iCs/>
        </w:rPr>
      </w:pPr>
      <w:bookmarkStart w:id="84" w:name="_Toc507526004"/>
      <w:bookmarkStart w:id="85" w:name="_Toc517120725"/>
      <w:r w:rsidRPr="0005421C">
        <w:rPr>
          <w:rFonts w:ascii="Arial" w:hAnsi="Arial" w:cs="Arial"/>
          <w:i/>
          <w:iCs/>
        </w:rPr>
        <w:t>Область применения</w:t>
      </w:r>
      <w:bookmarkEnd w:id="84"/>
      <w:bookmarkEnd w:id="85"/>
    </w:p>
    <w:p w14:paraId="4B3438DF" w14:textId="77777777" w:rsidR="00085E2A" w:rsidRPr="0005421C" w:rsidRDefault="00085E2A" w:rsidP="00085E2A">
      <w:pPr>
        <w:shd w:val="clear" w:color="auto" w:fill="FFFFFF"/>
        <w:ind w:firstLine="709"/>
        <w:jc w:val="both"/>
        <w:rPr>
          <w:lang w:eastAsia="x-none"/>
        </w:rPr>
      </w:pPr>
      <w:r w:rsidRPr="0005421C">
        <w:rPr>
          <w:lang w:val="x-none" w:eastAsia="x-none"/>
        </w:rPr>
        <w:t>Данное сообщение используется для передачи в НРД</w:t>
      </w:r>
      <w:r w:rsidRPr="0005421C">
        <w:rPr>
          <w:rFonts w:ascii="Times New Roman CYR" w:hAnsi="Times New Roman CYR"/>
          <w:lang w:val="x-none" w:eastAsia="x-none"/>
        </w:rPr>
        <w:t xml:space="preserve"> </w:t>
      </w:r>
      <w:r w:rsidRPr="0005421C">
        <w:rPr>
          <w:lang w:val="x-none" w:eastAsia="x-none"/>
        </w:rPr>
        <w:t>поручения банка на вывод средств со счета клиента в НРД</w:t>
      </w:r>
      <w:r w:rsidRPr="0005421C">
        <w:rPr>
          <w:lang w:eastAsia="x-none"/>
        </w:rPr>
        <w:t>.</w:t>
      </w:r>
    </w:p>
    <w:p w14:paraId="2D76A731" w14:textId="1D46BB43" w:rsidR="00085E2A" w:rsidRPr="0005421C" w:rsidRDefault="00085E2A" w:rsidP="00085E2A">
      <w:pPr>
        <w:keepNext/>
        <w:numPr>
          <w:ilvl w:val="1"/>
          <w:numId w:val="1"/>
        </w:numPr>
        <w:spacing w:before="240" w:after="60"/>
        <w:ind w:left="1135"/>
        <w:outlineLvl w:val="2"/>
        <w:rPr>
          <w:rFonts w:ascii="Arial" w:hAnsi="Arial" w:cs="Arial"/>
          <w:i/>
          <w:iCs/>
        </w:rPr>
      </w:pPr>
      <w:bookmarkStart w:id="86" w:name="_Toc507526005"/>
      <w:bookmarkStart w:id="87" w:name="_Toc517120726"/>
      <w:r w:rsidRPr="0005421C">
        <w:rPr>
          <w:rFonts w:ascii="Arial" w:hAnsi="Arial" w:cs="Arial"/>
          <w:i/>
          <w:iCs/>
        </w:rPr>
        <w:t>Описание формата сообщения МТ202</w:t>
      </w:r>
      <w:bookmarkEnd w:id="86"/>
      <w:bookmarkEnd w:id="87"/>
    </w:p>
    <w:p w14:paraId="3BF8D705" w14:textId="77777777" w:rsidR="00085E2A" w:rsidRPr="0005421C" w:rsidRDefault="00085E2A" w:rsidP="00085E2A"/>
    <w:p w14:paraId="545DBAF3" w14:textId="77777777" w:rsidR="00085E2A" w:rsidRPr="0005421C" w:rsidRDefault="00085E2A" w:rsidP="00085E2A">
      <w:pPr>
        <w:rPr>
          <w:u w:val="single"/>
        </w:rPr>
      </w:pPr>
      <w:r w:rsidRPr="0005421C">
        <w:rPr>
          <w:u w:val="single"/>
        </w:rPr>
        <w:t>Поручение банка:</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2"/>
        <w:gridCol w:w="700"/>
        <w:gridCol w:w="4078"/>
        <w:gridCol w:w="1510"/>
        <w:gridCol w:w="1737"/>
      </w:tblGrid>
      <w:tr w:rsidR="00085E2A" w:rsidRPr="0005421C" w14:paraId="2D4B55F1" w14:textId="77777777" w:rsidTr="00182677">
        <w:tc>
          <w:tcPr>
            <w:tcW w:w="622" w:type="dxa"/>
            <w:tcBorders>
              <w:top w:val="single" w:sz="12" w:space="0" w:color="000000"/>
              <w:left w:val="single" w:sz="12" w:space="0" w:color="000000"/>
              <w:bottom w:val="nil"/>
              <w:right w:val="single" w:sz="6" w:space="0" w:color="000000"/>
            </w:tcBorders>
          </w:tcPr>
          <w:p w14:paraId="2AD9D7D7" w14:textId="77777777" w:rsidR="00085E2A" w:rsidRPr="0005421C" w:rsidRDefault="00085E2A" w:rsidP="00085E2A">
            <w:pPr>
              <w:spacing w:before="20" w:after="20"/>
              <w:jc w:val="center"/>
              <w:rPr>
                <w:b/>
                <w:bCs/>
                <w:sz w:val="18"/>
                <w:szCs w:val="18"/>
              </w:rPr>
            </w:pPr>
            <w:r w:rsidRPr="0005421C">
              <w:rPr>
                <w:b/>
                <w:bCs/>
                <w:sz w:val="18"/>
                <w:szCs w:val="18"/>
              </w:rPr>
              <w:t>О/Н</w:t>
            </w:r>
          </w:p>
        </w:tc>
        <w:tc>
          <w:tcPr>
            <w:tcW w:w="700" w:type="dxa"/>
            <w:tcBorders>
              <w:top w:val="single" w:sz="12" w:space="0" w:color="000000"/>
              <w:left w:val="single" w:sz="6" w:space="0" w:color="000000"/>
              <w:bottom w:val="nil"/>
              <w:right w:val="single" w:sz="6" w:space="0" w:color="000000"/>
            </w:tcBorders>
          </w:tcPr>
          <w:p w14:paraId="023A2B9A" w14:textId="77777777" w:rsidR="00085E2A" w:rsidRPr="0005421C" w:rsidRDefault="00085E2A" w:rsidP="00085E2A">
            <w:pPr>
              <w:spacing w:before="20" w:after="20"/>
              <w:jc w:val="center"/>
              <w:rPr>
                <w:b/>
                <w:bCs/>
                <w:sz w:val="18"/>
                <w:szCs w:val="18"/>
              </w:rPr>
            </w:pPr>
            <w:r w:rsidRPr="0005421C">
              <w:rPr>
                <w:b/>
                <w:bCs/>
                <w:sz w:val="18"/>
                <w:szCs w:val="18"/>
              </w:rPr>
              <w:t>Поле</w:t>
            </w:r>
          </w:p>
        </w:tc>
        <w:tc>
          <w:tcPr>
            <w:tcW w:w="4078" w:type="dxa"/>
            <w:tcBorders>
              <w:top w:val="single" w:sz="12" w:space="0" w:color="000000"/>
              <w:left w:val="single" w:sz="6" w:space="0" w:color="000000"/>
              <w:bottom w:val="nil"/>
              <w:right w:val="single" w:sz="6" w:space="0" w:color="000000"/>
            </w:tcBorders>
          </w:tcPr>
          <w:p w14:paraId="0CA753EB" w14:textId="77777777" w:rsidR="00085E2A" w:rsidRPr="0005421C" w:rsidRDefault="00085E2A" w:rsidP="00085E2A">
            <w:pPr>
              <w:spacing w:before="20" w:after="20"/>
              <w:jc w:val="center"/>
              <w:rPr>
                <w:b/>
                <w:bCs/>
                <w:sz w:val="18"/>
                <w:szCs w:val="18"/>
              </w:rPr>
            </w:pPr>
            <w:r w:rsidRPr="0005421C">
              <w:rPr>
                <w:b/>
                <w:bCs/>
                <w:sz w:val="18"/>
                <w:szCs w:val="18"/>
              </w:rPr>
              <w:t>Наименование поля</w:t>
            </w:r>
          </w:p>
        </w:tc>
        <w:tc>
          <w:tcPr>
            <w:tcW w:w="1510" w:type="dxa"/>
            <w:tcBorders>
              <w:top w:val="single" w:sz="12" w:space="0" w:color="000000"/>
              <w:left w:val="single" w:sz="6" w:space="0" w:color="000000"/>
              <w:bottom w:val="single" w:sz="12" w:space="0" w:color="000000"/>
              <w:right w:val="single" w:sz="6" w:space="0" w:color="000000"/>
            </w:tcBorders>
          </w:tcPr>
          <w:p w14:paraId="0A4B0EDB" w14:textId="77777777" w:rsidR="00085E2A" w:rsidRPr="0005421C" w:rsidRDefault="00085E2A" w:rsidP="00085E2A">
            <w:pPr>
              <w:spacing w:before="20" w:after="20"/>
              <w:jc w:val="center"/>
              <w:rPr>
                <w:b/>
                <w:bCs/>
                <w:sz w:val="18"/>
                <w:szCs w:val="18"/>
              </w:rPr>
            </w:pPr>
            <w:r w:rsidRPr="0005421C">
              <w:rPr>
                <w:b/>
                <w:bCs/>
                <w:sz w:val="18"/>
                <w:szCs w:val="18"/>
              </w:rPr>
              <w:t>Опции</w:t>
            </w:r>
          </w:p>
        </w:tc>
        <w:tc>
          <w:tcPr>
            <w:tcW w:w="1737" w:type="dxa"/>
            <w:tcBorders>
              <w:top w:val="single" w:sz="12" w:space="0" w:color="000000"/>
              <w:left w:val="single" w:sz="6" w:space="0" w:color="000000"/>
              <w:bottom w:val="single" w:sz="12" w:space="0" w:color="000000"/>
              <w:right w:val="single" w:sz="12" w:space="0" w:color="000000"/>
            </w:tcBorders>
          </w:tcPr>
          <w:p w14:paraId="7C859FAB" w14:textId="77777777" w:rsidR="00085E2A" w:rsidRPr="0005421C" w:rsidRDefault="00085E2A" w:rsidP="00085E2A">
            <w:pPr>
              <w:spacing w:before="20" w:after="20"/>
              <w:jc w:val="center"/>
              <w:rPr>
                <w:b/>
                <w:bCs/>
                <w:sz w:val="18"/>
                <w:szCs w:val="18"/>
              </w:rPr>
            </w:pPr>
            <w:r w:rsidRPr="0005421C">
              <w:rPr>
                <w:b/>
                <w:bCs/>
                <w:sz w:val="18"/>
                <w:szCs w:val="18"/>
              </w:rPr>
              <w:t>Формат</w:t>
            </w:r>
          </w:p>
        </w:tc>
      </w:tr>
      <w:tr w:rsidR="00085E2A" w:rsidRPr="0005421C" w14:paraId="564E1D38" w14:textId="77777777" w:rsidTr="00182677">
        <w:tc>
          <w:tcPr>
            <w:tcW w:w="622" w:type="dxa"/>
            <w:tcBorders>
              <w:top w:val="single" w:sz="12" w:space="0" w:color="000000"/>
              <w:left w:val="single" w:sz="12" w:space="0" w:color="000000"/>
              <w:bottom w:val="single" w:sz="6" w:space="0" w:color="000000"/>
              <w:right w:val="single" w:sz="6" w:space="0" w:color="000000"/>
            </w:tcBorders>
          </w:tcPr>
          <w:p w14:paraId="3E2CC3DC"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12" w:space="0" w:color="000000"/>
              <w:left w:val="single" w:sz="6" w:space="0" w:color="000000"/>
              <w:bottom w:val="single" w:sz="6" w:space="0" w:color="000000"/>
              <w:right w:val="single" w:sz="6" w:space="0" w:color="000000"/>
            </w:tcBorders>
          </w:tcPr>
          <w:p w14:paraId="5662A96F"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:20:</w:t>
            </w:r>
          </w:p>
        </w:tc>
        <w:tc>
          <w:tcPr>
            <w:tcW w:w="4078" w:type="dxa"/>
            <w:tcBorders>
              <w:top w:val="single" w:sz="12" w:space="0" w:color="000000"/>
              <w:left w:val="single" w:sz="6" w:space="0" w:color="000000"/>
              <w:bottom w:val="single" w:sz="6" w:space="0" w:color="000000"/>
              <w:right w:val="single" w:sz="6" w:space="0" w:color="000000"/>
            </w:tcBorders>
          </w:tcPr>
          <w:p w14:paraId="220AF15A" w14:textId="77777777" w:rsidR="00085E2A" w:rsidRPr="0005421C" w:rsidRDefault="00085E2A" w:rsidP="00085E2A">
            <w:pPr>
              <w:spacing w:before="20" w:after="20"/>
              <w:rPr>
                <w:sz w:val="18"/>
                <w:szCs w:val="18"/>
              </w:rPr>
            </w:pPr>
            <w:r w:rsidRPr="0005421C">
              <w:rPr>
                <w:sz w:val="18"/>
                <w:szCs w:val="18"/>
              </w:rPr>
              <w:t>Референс операции</w:t>
            </w:r>
          </w:p>
        </w:tc>
        <w:tc>
          <w:tcPr>
            <w:tcW w:w="1510" w:type="dxa"/>
            <w:tcBorders>
              <w:top w:val="single" w:sz="12" w:space="0" w:color="000000"/>
              <w:left w:val="single" w:sz="6" w:space="0" w:color="000000"/>
              <w:bottom w:val="single" w:sz="6" w:space="0" w:color="000000"/>
              <w:right w:val="single" w:sz="6" w:space="0" w:color="000000"/>
            </w:tcBorders>
          </w:tcPr>
          <w:p w14:paraId="18D9BDFF" w14:textId="77777777" w:rsidR="00085E2A" w:rsidRPr="0005421C" w:rsidRDefault="00085E2A" w:rsidP="00085E2A">
            <w:pPr>
              <w:spacing w:before="20" w:after="20"/>
              <w:rPr>
                <w:sz w:val="18"/>
                <w:szCs w:val="18"/>
              </w:rPr>
            </w:pPr>
          </w:p>
        </w:tc>
        <w:tc>
          <w:tcPr>
            <w:tcW w:w="1737" w:type="dxa"/>
            <w:tcBorders>
              <w:top w:val="single" w:sz="12" w:space="0" w:color="000000"/>
              <w:left w:val="single" w:sz="6" w:space="0" w:color="000000"/>
              <w:bottom w:val="single" w:sz="6" w:space="0" w:color="000000"/>
              <w:right w:val="single" w:sz="12" w:space="0" w:color="000000"/>
            </w:tcBorders>
          </w:tcPr>
          <w:p w14:paraId="745AB13B" w14:textId="77777777" w:rsidR="00085E2A" w:rsidRPr="0005421C" w:rsidRDefault="00085E2A" w:rsidP="00085E2A">
            <w:pPr>
              <w:spacing w:before="20" w:after="20"/>
              <w:rPr>
                <w:sz w:val="18"/>
                <w:szCs w:val="18"/>
              </w:rPr>
            </w:pPr>
            <w:r w:rsidRPr="0005421C">
              <w:rPr>
                <w:sz w:val="18"/>
                <w:szCs w:val="18"/>
              </w:rPr>
              <w:t>[1!</w:t>
            </w:r>
            <w:r w:rsidRPr="0005421C">
              <w:rPr>
                <w:sz w:val="18"/>
                <w:szCs w:val="18"/>
                <w:lang w:val="en-US"/>
              </w:rPr>
              <w:t>x</w:t>
            </w:r>
            <w:r w:rsidRPr="0005421C">
              <w:rPr>
                <w:sz w:val="18"/>
                <w:szCs w:val="18"/>
              </w:rPr>
              <w:t>][15x]</w:t>
            </w:r>
          </w:p>
        </w:tc>
      </w:tr>
      <w:tr w:rsidR="00085E2A" w:rsidRPr="0005421C" w14:paraId="6AE1BCDF"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0DC3BFB1"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299DB4AE"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:21:</w:t>
            </w:r>
          </w:p>
        </w:tc>
        <w:tc>
          <w:tcPr>
            <w:tcW w:w="4078" w:type="dxa"/>
            <w:tcBorders>
              <w:top w:val="single" w:sz="6" w:space="0" w:color="000000"/>
              <w:left w:val="single" w:sz="6" w:space="0" w:color="000000"/>
              <w:bottom w:val="single" w:sz="6" w:space="0" w:color="000000"/>
              <w:right w:val="single" w:sz="6" w:space="0" w:color="000000"/>
            </w:tcBorders>
          </w:tcPr>
          <w:p w14:paraId="222946B6" w14:textId="77777777" w:rsidR="00085E2A" w:rsidRPr="0005421C" w:rsidRDefault="00085E2A" w:rsidP="00085E2A">
            <w:pPr>
              <w:spacing w:before="20" w:after="20"/>
              <w:rPr>
                <w:sz w:val="18"/>
                <w:szCs w:val="18"/>
              </w:rPr>
            </w:pPr>
            <w:r w:rsidRPr="0005421C">
              <w:rPr>
                <w:sz w:val="18"/>
                <w:szCs w:val="18"/>
              </w:rPr>
              <w:t>Связанный референс</w:t>
            </w:r>
          </w:p>
        </w:tc>
        <w:tc>
          <w:tcPr>
            <w:tcW w:w="1510" w:type="dxa"/>
            <w:tcBorders>
              <w:top w:val="single" w:sz="6" w:space="0" w:color="000000"/>
              <w:left w:val="single" w:sz="6" w:space="0" w:color="000000"/>
              <w:bottom w:val="single" w:sz="6" w:space="0" w:color="000000"/>
              <w:right w:val="single" w:sz="6" w:space="0" w:color="000000"/>
            </w:tcBorders>
          </w:tcPr>
          <w:p w14:paraId="248A833E" w14:textId="77777777" w:rsidR="00085E2A" w:rsidRPr="0005421C" w:rsidRDefault="00085E2A" w:rsidP="00085E2A">
            <w:pPr>
              <w:spacing w:before="20" w:after="20"/>
              <w:rPr>
                <w:sz w:val="18"/>
                <w:szCs w:val="18"/>
              </w:rPr>
            </w:pPr>
          </w:p>
        </w:tc>
        <w:tc>
          <w:tcPr>
            <w:tcW w:w="1737" w:type="dxa"/>
            <w:tcBorders>
              <w:top w:val="single" w:sz="6" w:space="0" w:color="000000"/>
              <w:left w:val="single" w:sz="6" w:space="0" w:color="000000"/>
              <w:bottom w:val="single" w:sz="6" w:space="0" w:color="000000"/>
              <w:right w:val="single" w:sz="12" w:space="0" w:color="000000"/>
            </w:tcBorders>
          </w:tcPr>
          <w:p w14:paraId="70D9B42B" w14:textId="77777777" w:rsidR="00085E2A" w:rsidRPr="0005421C" w:rsidRDefault="00085E2A" w:rsidP="00085E2A">
            <w:pPr>
              <w:spacing w:before="20" w:after="20"/>
              <w:ind w:right="-108"/>
              <w:rPr>
                <w:sz w:val="18"/>
                <w:szCs w:val="18"/>
              </w:rPr>
            </w:pPr>
            <w:r w:rsidRPr="0005421C">
              <w:rPr>
                <w:sz w:val="18"/>
                <w:szCs w:val="18"/>
              </w:rPr>
              <w:t xml:space="preserve">16x или </w:t>
            </w:r>
            <w:r w:rsidRPr="0005421C">
              <w:rPr>
                <w:sz w:val="18"/>
                <w:szCs w:val="18"/>
                <w:lang w:val="en-US"/>
              </w:rPr>
              <w:t>NONREF</w:t>
            </w:r>
          </w:p>
        </w:tc>
      </w:tr>
      <w:tr w:rsidR="00085E2A" w:rsidRPr="0005421C" w14:paraId="442A8E10"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71179C63"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31D77907"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:32A:</w:t>
            </w:r>
          </w:p>
        </w:tc>
        <w:tc>
          <w:tcPr>
            <w:tcW w:w="4078" w:type="dxa"/>
            <w:tcBorders>
              <w:top w:val="single" w:sz="6" w:space="0" w:color="000000"/>
              <w:left w:val="single" w:sz="6" w:space="0" w:color="000000"/>
              <w:bottom w:val="single" w:sz="6" w:space="0" w:color="000000"/>
              <w:right w:val="single" w:sz="6" w:space="0" w:color="000000"/>
            </w:tcBorders>
          </w:tcPr>
          <w:p w14:paraId="324ACD26" w14:textId="77777777" w:rsidR="00085E2A" w:rsidRPr="0005421C" w:rsidRDefault="00085E2A" w:rsidP="00085E2A">
            <w:pPr>
              <w:spacing w:before="20" w:after="20"/>
              <w:rPr>
                <w:sz w:val="18"/>
                <w:szCs w:val="18"/>
              </w:rPr>
            </w:pPr>
            <w:r w:rsidRPr="0005421C">
              <w:rPr>
                <w:sz w:val="18"/>
                <w:szCs w:val="18"/>
              </w:rPr>
              <w:t>Дата валютирования, код валюты, сумма</w:t>
            </w:r>
          </w:p>
        </w:tc>
        <w:tc>
          <w:tcPr>
            <w:tcW w:w="1510" w:type="dxa"/>
            <w:tcBorders>
              <w:top w:val="single" w:sz="6" w:space="0" w:color="000000"/>
              <w:left w:val="single" w:sz="6" w:space="0" w:color="000000"/>
              <w:bottom w:val="single" w:sz="6" w:space="0" w:color="000000"/>
              <w:right w:val="single" w:sz="6" w:space="0" w:color="000000"/>
            </w:tcBorders>
          </w:tcPr>
          <w:p w14:paraId="7AACE8D8"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w:t>
            </w:r>
          </w:p>
        </w:tc>
        <w:tc>
          <w:tcPr>
            <w:tcW w:w="1737" w:type="dxa"/>
            <w:tcBorders>
              <w:top w:val="single" w:sz="6" w:space="0" w:color="000000"/>
              <w:left w:val="single" w:sz="6" w:space="0" w:color="000000"/>
              <w:bottom w:val="single" w:sz="6" w:space="0" w:color="000000"/>
              <w:right w:val="single" w:sz="12" w:space="0" w:color="000000"/>
            </w:tcBorders>
          </w:tcPr>
          <w:p w14:paraId="566D8F98"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6!n3!a15d</w:t>
            </w:r>
          </w:p>
        </w:tc>
      </w:tr>
      <w:tr w:rsidR="00085E2A" w:rsidRPr="0005421C" w14:paraId="5596A15A"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2F98DF78"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6C1C867" w14:textId="77777777" w:rsidR="00085E2A" w:rsidRPr="0005421C" w:rsidRDefault="00085E2A" w:rsidP="00085E2A">
            <w:pPr>
              <w:spacing w:before="20" w:after="20"/>
              <w:rPr>
                <w:sz w:val="18"/>
                <w:szCs w:val="18"/>
              </w:rPr>
            </w:pPr>
            <w:r w:rsidRPr="0005421C">
              <w:rPr>
                <w:sz w:val="18"/>
                <w:szCs w:val="18"/>
              </w:rPr>
              <w:t>:52а:</w:t>
            </w:r>
          </w:p>
        </w:tc>
        <w:tc>
          <w:tcPr>
            <w:tcW w:w="4078" w:type="dxa"/>
            <w:tcBorders>
              <w:top w:val="single" w:sz="6" w:space="0" w:color="000000"/>
              <w:left w:val="single" w:sz="6" w:space="0" w:color="000000"/>
              <w:bottom w:val="single" w:sz="6" w:space="0" w:color="000000"/>
              <w:right w:val="single" w:sz="6" w:space="0" w:color="000000"/>
            </w:tcBorders>
          </w:tcPr>
          <w:p w14:paraId="2331C7AD" w14:textId="77777777" w:rsidR="00085E2A" w:rsidRPr="0005421C" w:rsidRDefault="00085E2A" w:rsidP="00085E2A">
            <w:pPr>
              <w:spacing w:before="20" w:after="20"/>
              <w:rPr>
                <w:sz w:val="18"/>
                <w:szCs w:val="18"/>
              </w:rPr>
            </w:pPr>
            <w:r w:rsidRPr="0005421C">
              <w:rPr>
                <w:sz w:val="18"/>
                <w:szCs w:val="18"/>
              </w:rPr>
              <w:t>Банк-Заказчик</w:t>
            </w:r>
          </w:p>
        </w:tc>
        <w:tc>
          <w:tcPr>
            <w:tcW w:w="1510" w:type="dxa"/>
            <w:tcBorders>
              <w:top w:val="single" w:sz="6" w:space="0" w:color="000000"/>
              <w:left w:val="single" w:sz="6" w:space="0" w:color="000000"/>
              <w:bottom w:val="single" w:sz="6" w:space="0" w:color="000000"/>
              <w:right w:val="single" w:sz="6" w:space="0" w:color="000000"/>
            </w:tcBorders>
          </w:tcPr>
          <w:p w14:paraId="47C5EA6D" w14:textId="77777777" w:rsidR="00085E2A" w:rsidRPr="0005421C" w:rsidRDefault="00085E2A" w:rsidP="00085E2A">
            <w:pPr>
              <w:spacing w:before="20" w:after="20"/>
              <w:rPr>
                <w:sz w:val="18"/>
                <w:szCs w:val="18"/>
              </w:rPr>
            </w:pPr>
            <w:r w:rsidRPr="0005421C">
              <w:rPr>
                <w:sz w:val="18"/>
                <w:szCs w:val="18"/>
              </w:rPr>
              <w:t>A, D</w:t>
            </w:r>
          </w:p>
        </w:tc>
        <w:tc>
          <w:tcPr>
            <w:tcW w:w="1737" w:type="dxa"/>
            <w:tcBorders>
              <w:top w:val="single" w:sz="6" w:space="0" w:color="000000"/>
              <w:left w:val="single" w:sz="6" w:space="0" w:color="000000"/>
              <w:bottom w:val="single" w:sz="6" w:space="0" w:color="000000"/>
              <w:right w:val="single" w:sz="12" w:space="0" w:color="000000"/>
            </w:tcBorders>
          </w:tcPr>
          <w:p w14:paraId="0EBF2261"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4892060D"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0EB8E9CB"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66EDBA08" w14:textId="77777777" w:rsidR="00085E2A" w:rsidRPr="0005421C" w:rsidRDefault="00085E2A" w:rsidP="00085E2A">
            <w:pPr>
              <w:spacing w:before="20" w:after="20"/>
              <w:rPr>
                <w:sz w:val="18"/>
                <w:szCs w:val="18"/>
              </w:rPr>
            </w:pPr>
            <w:r w:rsidRPr="0005421C">
              <w:rPr>
                <w:sz w:val="18"/>
                <w:szCs w:val="18"/>
              </w:rPr>
              <w:t>:53а:</w:t>
            </w:r>
          </w:p>
        </w:tc>
        <w:tc>
          <w:tcPr>
            <w:tcW w:w="4078" w:type="dxa"/>
            <w:tcBorders>
              <w:top w:val="single" w:sz="6" w:space="0" w:color="000000"/>
              <w:left w:val="single" w:sz="6" w:space="0" w:color="000000"/>
              <w:bottom w:val="single" w:sz="6" w:space="0" w:color="000000"/>
              <w:right w:val="single" w:sz="6" w:space="0" w:color="000000"/>
            </w:tcBorders>
          </w:tcPr>
          <w:p w14:paraId="4906A1F8" w14:textId="77777777" w:rsidR="00085E2A" w:rsidRPr="0005421C" w:rsidRDefault="00085E2A" w:rsidP="00085E2A">
            <w:pPr>
              <w:spacing w:before="20" w:after="20"/>
              <w:rPr>
                <w:sz w:val="18"/>
                <w:szCs w:val="18"/>
              </w:rPr>
            </w:pPr>
            <w:r w:rsidRPr="0005421C">
              <w:rPr>
                <w:sz w:val="18"/>
                <w:szCs w:val="18"/>
              </w:rPr>
              <w:t>Корреспондент Отправителя</w:t>
            </w:r>
          </w:p>
        </w:tc>
        <w:tc>
          <w:tcPr>
            <w:tcW w:w="1510" w:type="dxa"/>
            <w:tcBorders>
              <w:top w:val="single" w:sz="6" w:space="0" w:color="000000"/>
              <w:left w:val="single" w:sz="6" w:space="0" w:color="000000"/>
              <w:bottom w:val="single" w:sz="6" w:space="0" w:color="000000"/>
              <w:right w:val="single" w:sz="6" w:space="0" w:color="000000"/>
            </w:tcBorders>
          </w:tcPr>
          <w:p w14:paraId="1E807180"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lang w:val="en-US"/>
              </w:rPr>
              <w:t>B</w:t>
            </w:r>
          </w:p>
        </w:tc>
        <w:tc>
          <w:tcPr>
            <w:tcW w:w="1737" w:type="dxa"/>
            <w:tcBorders>
              <w:top w:val="single" w:sz="6" w:space="0" w:color="000000"/>
              <w:left w:val="single" w:sz="6" w:space="0" w:color="000000"/>
              <w:bottom w:val="single" w:sz="6" w:space="0" w:color="000000"/>
              <w:right w:val="single" w:sz="12" w:space="0" w:color="000000"/>
            </w:tcBorders>
          </w:tcPr>
          <w:p w14:paraId="408EFD23"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/20!</w:t>
            </w:r>
            <w:r w:rsidRPr="0005421C">
              <w:rPr>
                <w:rFonts w:ascii="TimesET" w:hAnsi="TimesET"/>
                <w:sz w:val="18"/>
                <w:szCs w:val="18"/>
                <w:lang w:val="en-US"/>
              </w:rPr>
              <w:t>n</w:t>
            </w:r>
          </w:p>
        </w:tc>
      </w:tr>
      <w:tr w:rsidR="00085E2A" w:rsidRPr="0005421C" w14:paraId="32FB9862"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24FEEE80"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63106CCE" w14:textId="77777777" w:rsidR="00085E2A" w:rsidRPr="0005421C" w:rsidRDefault="00085E2A" w:rsidP="00085E2A">
            <w:pPr>
              <w:spacing w:before="20" w:after="20"/>
              <w:rPr>
                <w:sz w:val="18"/>
                <w:szCs w:val="18"/>
              </w:rPr>
            </w:pPr>
            <w:r w:rsidRPr="0005421C">
              <w:rPr>
                <w:sz w:val="18"/>
                <w:szCs w:val="18"/>
              </w:rPr>
              <w:t>:54а:</w:t>
            </w:r>
          </w:p>
        </w:tc>
        <w:tc>
          <w:tcPr>
            <w:tcW w:w="4078" w:type="dxa"/>
            <w:tcBorders>
              <w:top w:val="single" w:sz="6" w:space="0" w:color="000000"/>
              <w:left w:val="single" w:sz="6" w:space="0" w:color="000000"/>
              <w:bottom w:val="single" w:sz="6" w:space="0" w:color="000000"/>
              <w:right w:val="single" w:sz="6" w:space="0" w:color="000000"/>
            </w:tcBorders>
          </w:tcPr>
          <w:p w14:paraId="082AFF8B" w14:textId="77777777" w:rsidR="00085E2A" w:rsidRPr="0005421C" w:rsidRDefault="00085E2A" w:rsidP="00085E2A">
            <w:pPr>
              <w:spacing w:before="20" w:after="20"/>
              <w:rPr>
                <w:sz w:val="18"/>
                <w:szCs w:val="18"/>
              </w:rPr>
            </w:pPr>
            <w:r w:rsidRPr="0005421C">
              <w:rPr>
                <w:sz w:val="18"/>
                <w:szCs w:val="18"/>
              </w:rPr>
              <w:t>Корреспондент Получателя</w:t>
            </w:r>
          </w:p>
        </w:tc>
        <w:tc>
          <w:tcPr>
            <w:tcW w:w="1510" w:type="dxa"/>
            <w:tcBorders>
              <w:top w:val="single" w:sz="6" w:space="0" w:color="000000"/>
              <w:left w:val="single" w:sz="6" w:space="0" w:color="000000"/>
              <w:bottom w:val="single" w:sz="6" w:space="0" w:color="000000"/>
              <w:right w:val="single" w:sz="6" w:space="0" w:color="000000"/>
            </w:tcBorders>
          </w:tcPr>
          <w:p w14:paraId="749A2FC4" w14:textId="77777777" w:rsidR="00085E2A" w:rsidRPr="0005421C" w:rsidRDefault="00085E2A" w:rsidP="00085E2A">
            <w:pPr>
              <w:spacing w:before="20" w:after="20"/>
              <w:rPr>
                <w:rFonts w:ascii="TimesET" w:hAnsi="TimesET"/>
                <w:sz w:val="18"/>
                <w:szCs w:val="18"/>
                <w:lang w:val="en-US"/>
              </w:rPr>
            </w:pPr>
            <w:r w:rsidRPr="0005421C">
              <w:rPr>
                <w:sz w:val="18"/>
                <w:szCs w:val="18"/>
                <w:lang w:val="en-US"/>
              </w:rPr>
              <w:t>A, B</w:t>
            </w:r>
          </w:p>
        </w:tc>
        <w:tc>
          <w:tcPr>
            <w:tcW w:w="1737" w:type="dxa"/>
            <w:tcBorders>
              <w:top w:val="single" w:sz="6" w:space="0" w:color="000000"/>
              <w:left w:val="single" w:sz="6" w:space="0" w:color="000000"/>
              <w:bottom w:val="single" w:sz="6" w:space="0" w:color="000000"/>
              <w:right w:val="single" w:sz="12" w:space="0" w:color="000000"/>
            </w:tcBorders>
          </w:tcPr>
          <w:p w14:paraId="5A275BDA"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0958A64A"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7911A770"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35516A9A" w14:textId="77777777" w:rsidR="00085E2A" w:rsidRPr="0005421C" w:rsidRDefault="00085E2A" w:rsidP="00085E2A">
            <w:pPr>
              <w:spacing w:before="20" w:after="20"/>
              <w:rPr>
                <w:sz w:val="18"/>
                <w:szCs w:val="18"/>
              </w:rPr>
            </w:pPr>
            <w:r w:rsidRPr="0005421C">
              <w:rPr>
                <w:sz w:val="18"/>
                <w:szCs w:val="18"/>
              </w:rPr>
              <w:t>:56а:</w:t>
            </w:r>
          </w:p>
        </w:tc>
        <w:tc>
          <w:tcPr>
            <w:tcW w:w="4078" w:type="dxa"/>
            <w:tcBorders>
              <w:top w:val="single" w:sz="6" w:space="0" w:color="000000"/>
              <w:left w:val="single" w:sz="6" w:space="0" w:color="000000"/>
              <w:bottom w:val="single" w:sz="6" w:space="0" w:color="000000"/>
              <w:right w:val="single" w:sz="6" w:space="0" w:color="000000"/>
            </w:tcBorders>
          </w:tcPr>
          <w:p w14:paraId="0F73539D" w14:textId="77777777" w:rsidR="00085E2A" w:rsidRPr="0005421C" w:rsidRDefault="00085E2A" w:rsidP="00085E2A">
            <w:pPr>
              <w:spacing w:before="20" w:after="20"/>
              <w:rPr>
                <w:sz w:val="18"/>
                <w:szCs w:val="18"/>
              </w:rPr>
            </w:pPr>
            <w:r w:rsidRPr="0005421C">
              <w:rPr>
                <w:sz w:val="18"/>
                <w:szCs w:val="18"/>
              </w:rPr>
              <w:t>Посредник</w:t>
            </w:r>
          </w:p>
        </w:tc>
        <w:tc>
          <w:tcPr>
            <w:tcW w:w="1510" w:type="dxa"/>
            <w:tcBorders>
              <w:top w:val="single" w:sz="6" w:space="0" w:color="000000"/>
              <w:left w:val="single" w:sz="6" w:space="0" w:color="000000"/>
              <w:bottom w:val="single" w:sz="6" w:space="0" w:color="000000"/>
              <w:right w:val="single" w:sz="6" w:space="0" w:color="000000"/>
            </w:tcBorders>
          </w:tcPr>
          <w:p w14:paraId="565B7451"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 D</w:t>
            </w:r>
          </w:p>
        </w:tc>
        <w:tc>
          <w:tcPr>
            <w:tcW w:w="1737" w:type="dxa"/>
            <w:tcBorders>
              <w:top w:val="single" w:sz="6" w:space="0" w:color="000000"/>
              <w:left w:val="single" w:sz="6" w:space="0" w:color="000000"/>
              <w:bottom w:val="single" w:sz="6" w:space="0" w:color="000000"/>
              <w:right w:val="single" w:sz="12" w:space="0" w:color="000000"/>
            </w:tcBorders>
          </w:tcPr>
          <w:p w14:paraId="0D8A2FCE"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7E69EF10"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28F01E0E" w14:textId="77777777" w:rsidR="00085E2A" w:rsidRPr="0005421C" w:rsidRDefault="00085E2A" w:rsidP="00085E2A">
            <w:pPr>
              <w:spacing w:before="20" w:after="20"/>
              <w:rPr>
                <w:sz w:val="18"/>
                <w:szCs w:val="18"/>
              </w:rPr>
            </w:pPr>
            <w:r w:rsidRPr="0005421C">
              <w:rPr>
                <w:sz w:val="18"/>
                <w:szCs w:val="18"/>
              </w:rPr>
              <w:t>Н</w:t>
            </w:r>
          </w:p>
        </w:tc>
        <w:tc>
          <w:tcPr>
            <w:tcW w:w="700" w:type="dxa"/>
            <w:tcBorders>
              <w:top w:val="single" w:sz="6" w:space="0" w:color="000000"/>
              <w:left w:val="single" w:sz="6" w:space="0" w:color="000000"/>
              <w:bottom w:val="single" w:sz="6" w:space="0" w:color="000000"/>
              <w:right w:val="single" w:sz="6" w:space="0" w:color="000000"/>
            </w:tcBorders>
          </w:tcPr>
          <w:p w14:paraId="1EBDC944" w14:textId="77777777" w:rsidR="00085E2A" w:rsidRPr="0005421C" w:rsidRDefault="00085E2A" w:rsidP="00085E2A">
            <w:pPr>
              <w:spacing w:before="20" w:after="20"/>
              <w:rPr>
                <w:sz w:val="18"/>
                <w:szCs w:val="18"/>
              </w:rPr>
            </w:pPr>
            <w:r w:rsidRPr="0005421C">
              <w:rPr>
                <w:sz w:val="18"/>
                <w:szCs w:val="18"/>
              </w:rPr>
              <w:t>:57а:</w:t>
            </w:r>
          </w:p>
        </w:tc>
        <w:tc>
          <w:tcPr>
            <w:tcW w:w="4078" w:type="dxa"/>
            <w:tcBorders>
              <w:top w:val="single" w:sz="6" w:space="0" w:color="000000"/>
              <w:left w:val="single" w:sz="6" w:space="0" w:color="000000"/>
              <w:bottom w:val="single" w:sz="6" w:space="0" w:color="000000"/>
              <w:right w:val="single" w:sz="6" w:space="0" w:color="000000"/>
            </w:tcBorders>
          </w:tcPr>
          <w:p w14:paraId="71DF08CC" w14:textId="77777777" w:rsidR="00085E2A" w:rsidRPr="0005421C" w:rsidRDefault="00085E2A" w:rsidP="00085E2A">
            <w:pPr>
              <w:spacing w:before="20" w:after="20"/>
              <w:rPr>
                <w:sz w:val="18"/>
                <w:szCs w:val="18"/>
              </w:rPr>
            </w:pPr>
            <w:r w:rsidRPr="0005421C">
              <w:rPr>
                <w:sz w:val="18"/>
                <w:szCs w:val="18"/>
              </w:rPr>
              <w:t>Банк Бенефициара</w:t>
            </w:r>
          </w:p>
        </w:tc>
        <w:tc>
          <w:tcPr>
            <w:tcW w:w="1510" w:type="dxa"/>
            <w:tcBorders>
              <w:top w:val="single" w:sz="6" w:space="0" w:color="000000"/>
              <w:left w:val="single" w:sz="6" w:space="0" w:color="000000"/>
              <w:bottom w:val="single" w:sz="6" w:space="0" w:color="000000"/>
              <w:right w:val="single" w:sz="6" w:space="0" w:color="000000"/>
            </w:tcBorders>
          </w:tcPr>
          <w:p w14:paraId="146164CF"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 D</w:t>
            </w:r>
          </w:p>
        </w:tc>
        <w:tc>
          <w:tcPr>
            <w:tcW w:w="1737" w:type="dxa"/>
            <w:tcBorders>
              <w:top w:val="single" w:sz="6" w:space="0" w:color="000000"/>
              <w:left w:val="single" w:sz="6" w:space="0" w:color="000000"/>
              <w:bottom w:val="single" w:sz="6" w:space="0" w:color="000000"/>
              <w:right w:val="single" w:sz="12" w:space="0" w:color="000000"/>
            </w:tcBorders>
          </w:tcPr>
          <w:p w14:paraId="776525D9" w14:textId="77777777" w:rsidR="00085E2A" w:rsidRPr="0005421C" w:rsidRDefault="00085E2A" w:rsidP="00085E2A">
            <w:pPr>
              <w:spacing w:before="20" w:after="20"/>
              <w:rPr>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6AD76820" w14:textId="77777777" w:rsidTr="00182677">
        <w:tc>
          <w:tcPr>
            <w:tcW w:w="622" w:type="dxa"/>
            <w:tcBorders>
              <w:top w:val="single" w:sz="6" w:space="0" w:color="000000"/>
              <w:left w:val="single" w:sz="12" w:space="0" w:color="000000"/>
              <w:bottom w:val="single" w:sz="6" w:space="0" w:color="000000"/>
              <w:right w:val="single" w:sz="6" w:space="0" w:color="000000"/>
            </w:tcBorders>
          </w:tcPr>
          <w:p w14:paraId="410534F8"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6" w:space="0" w:color="000000"/>
              <w:right w:val="single" w:sz="6" w:space="0" w:color="000000"/>
            </w:tcBorders>
          </w:tcPr>
          <w:p w14:paraId="7FCDE72E" w14:textId="77777777" w:rsidR="00085E2A" w:rsidRPr="0005421C" w:rsidRDefault="00085E2A" w:rsidP="00085E2A">
            <w:pPr>
              <w:spacing w:before="20" w:after="20"/>
              <w:rPr>
                <w:sz w:val="18"/>
                <w:szCs w:val="18"/>
              </w:rPr>
            </w:pPr>
            <w:r w:rsidRPr="0005421C">
              <w:rPr>
                <w:sz w:val="18"/>
                <w:szCs w:val="18"/>
              </w:rPr>
              <w:t>:58а:</w:t>
            </w:r>
          </w:p>
        </w:tc>
        <w:tc>
          <w:tcPr>
            <w:tcW w:w="4078" w:type="dxa"/>
            <w:tcBorders>
              <w:top w:val="single" w:sz="6" w:space="0" w:color="000000"/>
              <w:left w:val="single" w:sz="6" w:space="0" w:color="000000"/>
              <w:bottom w:val="single" w:sz="6" w:space="0" w:color="000000"/>
              <w:right w:val="single" w:sz="6" w:space="0" w:color="000000"/>
            </w:tcBorders>
          </w:tcPr>
          <w:p w14:paraId="192ACECB" w14:textId="77777777" w:rsidR="00085E2A" w:rsidRPr="0005421C" w:rsidRDefault="00085E2A" w:rsidP="00085E2A">
            <w:pPr>
              <w:autoSpaceDE w:val="0"/>
              <w:autoSpaceDN w:val="0"/>
              <w:adjustRightInd w:val="0"/>
              <w:rPr>
                <w:rFonts w:cs="Arial"/>
                <w:sz w:val="18"/>
                <w:szCs w:val="18"/>
              </w:rPr>
            </w:pPr>
            <w:r w:rsidRPr="0005421C">
              <w:rPr>
                <w:rFonts w:cs="Arial"/>
                <w:sz w:val="18"/>
                <w:szCs w:val="18"/>
              </w:rPr>
              <w:t>Бенефициар</w:t>
            </w:r>
          </w:p>
        </w:tc>
        <w:tc>
          <w:tcPr>
            <w:tcW w:w="1510" w:type="dxa"/>
            <w:tcBorders>
              <w:top w:val="single" w:sz="6" w:space="0" w:color="000000"/>
              <w:left w:val="single" w:sz="6" w:space="0" w:color="000000"/>
              <w:bottom w:val="single" w:sz="6" w:space="0" w:color="000000"/>
              <w:right w:val="single" w:sz="6" w:space="0" w:color="000000"/>
            </w:tcBorders>
          </w:tcPr>
          <w:p w14:paraId="1A4BF79F" w14:textId="77777777" w:rsidR="00085E2A" w:rsidRPr="0005421C" w:rsidRDefault="00085E2A" w:rsidP="00085E2A">
            <w:pPr>
              <w:spacing w:before="20" w:after="20"/>
              <w:rPr>
                <w:rFonts w:ascii="TimesET" w:hAnsi="TimesET"/>
                <w:sz w:val="18"/>
                <w:szCs w:val="18"/>
                <w:lang w:val="en-US"/>
              </w:rPr>
            </w:pPr>
            <w:r w:rsidRPr="0005421C">
              <w:rPr>
                <w:rFonts w:ascii="TimesET" w:hAnsi="TimesET"/>
                <w:sz w:val="18"/>
                <w:szCs w:val="18"/>
                <w:lang w:val="en-US"/>
              </w:rPr>
              <w:t>A, D</w:t>
            </w:r>
          </w:p>
        </w:tc>
        <w:tc>
          <w:tcPr>
            <w:tcW w:w="1737" w:type="dxa"/>
            <w:tcBorders>
              <w:top w:val="single" w:sz="6" w:space="0" w:color="000000"/>
              <w:left w:val="single" w:sz="6" w:space="0" w:color="000000"/>
              <w:bottom w:val="single" w:sz="6" w:space="0" w:color="000000"/>
              <w:right w:val="single" w:sz="12" w:space="0" w:color="000000"/>
            </w:tcBorders>
          </w:tcPr>
          <w:p w14:paraId="6F67593D" w14:textId="77777777" w:rsidR="00085E2A" w:rsidRPr="0005421C" w:rsidRDefault="00085E2A" w:rsidP="00085E2A">
            <w:pPr>
              <w:spacing w:before="20" w:after="20"/>
              <w:rPr>
                <w:rFonts w:ascii="TimesET" w:hAnsi="TimesET"/>
                <w:sz w:val="18"/>
                <w:szCs w:val="18"/>
              </w:rPr>
            </w:pPr>
            <w:r w:rsidRPr="0005421C">
              <w:rPr>
                <w:sz w:val="18"/>
                <w:szCs w:val="18"/>
              </w:rPr>
              <w:t>См</w:t>
            </w:r>
            <w:r w:rsidRPr="0005421C">
              <w:rPr>
                <w:sz w:val="18"/>
                <w:szCs w:val="18"/>
                <w:lang w:val="en-US"/>
              </w:rPr>
              <w:t xml:space="preserve">. </w:t>
            </w:r>
            <w:r w:rsidRPr="0005421C">
              <w:rPr>
                <w:sz w:val="18"/>
                <w:szCs w:val="18"/>
              </w:rPr>
              <w:t>п</w:t>
            </w:r>
            <w:r w:rsidRPr="0005421C">
              <w:rPr>
                <w:sz w:val="18"/>
                <w:szCs w:val="18"/>
                <w:lang w:val="en-US"/>
              </w:rPr>
              <w:t xml:space="preserve">. </w:t>
            </w:r>
            <w:hyperlink w:anchor="_Описание_полей_МТ202" w:history="1">
              <w:r w:rsidRPr="0005421C">
                <w:rPr>
                  <w:sz w:val="18"/>
                  <w:szCs w:val="18"/>
                  <w:u w:val="single"/>
                  <w:lang w:val="en-US"/>
                </w:rPr>
                <w:t>3.4.</w:t>
              </w:r>
            </w:hyperlink>
          </w:p>
        </w:tc>
      </w:tr>
      <w:tr w:rsidR="00085E2A" w:rsidRPr="0005421C" w14:paraId="02F67BC9" w14:textId="77777777" w:rsidTr="00182677">
        <w:tc>
          <w:tcPr>
            <w:tcW w:w="622" w:type="dxa"/>
            <w:tcBorders>
              <w:top w:val="single" w:sz="6" w:space="0" w:color="000000"/>
              <w:left w:val="single" w:sz="12" w:space="0" w:color="000000"/>
              <w:bottom w:val="single" w:sz="12" w:space="0" w:color="000000"/>
              <w:right w:val="single" w:sz="6" w:space="0" w:color="000000"/>
            </w:tcBorders>
          </w:tcPr>
          <w:p w14:paraId="64C29446" w14:textId="77777777" w:rsidR="00085E2A" w:rsidRPr="0005421C" w:rsidRDefault="00085E2A" w:rsidP="00085E2A">
            <w:pPr>
              <w:spacing w:before="20" w:after="20"/>
              <w:rPr>
                <w:sz w:val="18"/>
                <w:szCs w:val="18"/>
              </w:rPr>
            </w:pPr>
            <w:r w:rsidRPr="0005421C">
              <w:rPr>
                <w:sz w:val="18"/>
                <w:szCs w:val="18"/>
              </w:rPr>
              <w:t>О</w:t>
            </w:r>
          </w:p>
        </w:tc>
        <w:tc>
          <w:tcPr>
            <w:tcW w:w="700" w:type="dxa"/>
            <w:tcBorders>
              <w:top w:val="single" w:sz="6" w:space="0" w:color="000000"/>
              <w:left w:val="single" w:sz="6" w:space="0" w:color="000000"/>
              <w:bottom w:val="single" w:sz="12" w:space="0" w:color="000000"/>
              <w:right w:val="single" w:sz="6" w:space="0" w:color="000000"/>
            </w:tcBorders>
          </w:tcPr>
          <w:p w14:paraId="17BF3CFD" w14:textId="77777777" w:rsidR="00085E2A" w:rsidRPr="0005421C" w:rsidRDefault="00085E2A" w:rsidP="00085E2A">
            <w:pPr>
              <w:spacing w:before="20" w:after="20"/>
              <w:rPr>
                <w:rFonts w:ascii="TimesET" w:hAnsi="TimesET"/>
                <w:sz w:val="18"/>
                <w:szCs w:val="18"/>
              </w:rPr>
            </w:pPr>
            <w:r w:rsidRPr="0005421C">
              <w:rPr>
                <w:rFonts w:ascii="TimesET" w:hAnsi="TimesET"/>
                <w:sz w:val="18"/>
                <w:szCs w:val="18"/>
              </w:rPr>
              <w:t>:72:</w:t>
            </w:r>
          </w:p>
        </w:tc>
        <w:tc>
          <w:tcPr>
            <w:tcW w:w="4078" w:type="dxa"/>
            <w:tcBorders>
              <w:top w:val="single" w:sz="6" w:space="0" w:color="000000"/>
              <w:left w:val="single" w:sz="6" w:space="0" w:color="000000"/>
              <w:bottom w:val="single" w:sz="12" w:space="0" w:color="000000"/>
              <w:right w:val="single" w:sz="6" w:space="0" w:color="000000"/>
            </w:tcBorders>
          </w:tcPr>
          <w:p w14:paraId="1E937D8B" w14:textId="77777777" w:rsidR="00085E2A" w:rsidRPr="0005421C" w:rsidRDefault="00085E2A" w:rsidP="00085E2A">
            <w:pPr>
              <w:spacing w:before="20" w:after="20"/>
              <w:rPr>
                <w:sz w:val="18"/>
                <w:szCs w:val="18"/>
              </w:rPr>
            </w:pPr>
            <w:r w:rsidRPr="0005421C">
              <w:rPr>
                <w:sz w:val="18"/>
                <w:szCs w:val="18"/>
              </w:rPr>
              <w:t xml:space="preserve">Информация Отправителя Получателю </w:t>
            </w:r>
          </w:p>
        </w:tc>
        <w:tc>
          <w:tcPr>
            <w:tcW w:w="1510" w:type="dxa"/>
            <w:tcBorders>
              <w:top w:val="single" w:sz="6" w:space="0" w:color="000000"/>
              <w:left w:val="single" w:sz="6" w:space="0" w:color="000000"/>
              <w:bottom w:val="single" w:sz="12" w:space="0" w:color="000000"/>
              <w:right w:val="single" w:sz="6" w:space="0" w:color="000000"/>
            </w:tcBorders>
          </w:tcPr>
          <w:p w14:paraId="1B4409DA" w14:textId="77777777" w:rsidR="00085E2A" w:rsidRPr="0005421C" w:rsidRDefault="00085E2A" w:rsidP="00085E2A">
            <w:pPr>
              <w:spacing w:before="20" w:after="20"/>
              <w:rPr>
                <w:rFonts w:ascii="TimesET" w:hAnsi="TimesET"/>
                <w:sz w:val="18"/>
                <w:szCs w:val="18"/>
              </w:rPr>
            </w:pPr>
          </w:p>
        </w:tc>
        <w:tc>
          <w:tcPr>
            <w:tcW w:w="1737" w:type="dxa"/>
            <w:tcBorders>
              <w:top w:val="single" w:sz="6" w:space="0" w:color="000000"/>
              <w:left w:val="single" w:sz="6" w:space="0" w:color="000000"/>
              <w:bottom w:val="single" w:sz="12" w:space="0" w:color="000000"/>
              <w:right w:val="single" w:sz="12" w:space="0" w:color="000000"/>
            </w:tcBorders>
          </w:tcPr>
          <w:p w14:paraId="1C3AA732" w14:textId="77777777" w:rsidR="00085E2A" w:rsidRPr="0005421C" w:rsidRDefault="00085E2A" w:rsidP="00085E2A">
            <w:pPr>
              <w:spacing w:before="20" w:after="20"/>
              <w:rPr>
                <w:sz w:val="18"/>
                <w:szCs w:val="18"/>
              </w:rPr>
            </w:pPr>
            <w:r w:rsidRPr="0005421C">
              <w:rPr>
                <w:sz w:val="18"/>
                <w:szCs w:val="18"/>
              </w:rPr>
              <w:t>6*35</w:t>
            </w:r>
          </w:p>
          <w:p w14:paraId="112CE915" w14:textId="77777777" w:rsidR="00085E2A" w:rsidRPr="0005421C" w:rsidRDefault="00085E2A" w:rsidP="00085E2A">
            <w:pPr>
              <w:spacing w:before="20" w:after="20"/>
              <w:rPr>
                <w:rFonts w:ascii="TimesET" w:hAnsi="TimesET"/>
                <w:sz w:val="18"/>
                <w:szCs w:val="18"/>
              </w:rPr>
            </w:pPr>
            <w:r w:rsidRPr="0005421C">
              <w:rPr>
                <w:sz w:val="18"/>
                <w:szCs w:val="18"/>
              </w:rPr>
              <w:t xml:space="preserve">См. п. </w:t>
            </w:r>
            <w:hyperlink w:anchor="_Описание_полей_МТ202" w:history="1">
              <w:r w:rsidRPr="0005421C">
                <w:rPr>
                  <w:sz w:val="18"/>
                  <w:szCs w:val="18"/>
                  <w:u w:val="single"/>
                  <w:lang w:val="en-US"/>
                </w:rPr>
                <w:t>3.4.</w:t>
              </w:r>
            </w:hyperlink>
          </w:p>
        </w:tc>
      </w:tr>
    </w:tbl>
    <w:p w14:paraId="44F7877D" w14:textId="77777777" w:rsidR="00085E2A" w:rsidRPr="0005421C" w:rsidRDefault="00085E2A" w:rsidP="00085E2A">
      <w:pPr>
        <w:rPr>
          <w:sz w:val="20"/>
          <w:szCs w:val="20"/>
        </w:rPr>
      </w:pPr>
      <w:r w:rsidRPr="0005421C">
        <w:rPr>
          <w:sz w:val="20"/>
          <w:szCs w:val="20"/>
        </w:rPr>
        <w:t>О - Обязательное поле, Н - необязательное поле</w:t>
      </w:r>
    </w:p>
    <w:p w14:paraId="6715AC76" w14:textId="77777777" w:rsidR="00085E2A" w:rsidRPr="0005421C" w:rsidRDefault="00085E2A" w:rsidP="00085E2A">
      <w:pPr>
        <w:rPr>
          <w:sz w:val="20"/>
          <w:szCs w:val="20"/>
        </w:rPr>
      </w:pPr>
    </w:p>
    <w:p w14:paraId="45862AD8" w14:textId="77777777" w:rsidR="00085E2A" w:rsidRPr="0005421C" w:rsidRDefault="00085E2A" w:rsidP="00085E2A">
      <w:pPr>
        <w:keepNext/>
        <w:numPr>
          <w:ilvl w:val="1"/>
          <w:numId w:val="1"/>
        </w:numPr>
        <w:spacing w:before="240" w:after="60"/>
        <w:ind w:left="1135"/>
        <w:outlineLvl w:val="2"/>
        <w:rPr>
          <w:rFonts w:ascii="Arial" w:hAnsi="Arial" w:cs="Arial"/>
          <w:i/>
          <w:iCs/>
        </w:rPr>
      </w:pPr>
      <w:bookmarkStart w:id="88" w:name="_Toc507526006"/>
      <w:bookmarkStart w:id="89" w:name="_Toc517120727"/>
      <w:r w:rsidRPr="0005421C">
        <w:rPr>
          <w:rFonts w:ascii="Arial" w:hAnsi="Arial" w:cs="Arial"/>
          <w:i/>
          <w:iCs/>
        </w:rPr>
        <w:t>Соответствие полей MT202 полям поручения банка.</w:t>
      </w:r>
      <w:bookmarkEnd w:id="88"/>
      <w:bookmarkEnd w:id="89"/>
    </w:p>
    <w:p w14:paraId="47268399" w14:textId="77777777" w:rsidR="00085E2A" w:rsidRPr="0005421C" w:rsidRDefault="00085E2A" w:rsidP="00085E2A">
      <w:pPr>
        <w:autoSpaceDE w:val="0"/>
        <w:autoSpaceDN w:val="0"/>
        <w:adjustRightInd w:val="0"/>
        <w:spacing w:line="168" w:lineRule="auto"/>
        <w:rPr>
          <w:rFonts w:ascii="Courier New" w:hAnsi="Courier New" w:cs="Courier New"/>
          <w:sz w:val="20"/>
          <w:szCs w:val="20"/>
        </w:rPr>
      </w:pPr>
    </w:p>
    <w:tbl>
      <w:tblPr>
        <w:tblW w:w="8647" w:type="dxa"/>
        <w:tblInd w:w="70" w:type="dxa"/>
        <w:tblCellMar>
          <w:left w:w="70" w:type="dxa"/>
          <w:right w:w="70" w:type="dxa"/>
        </w:tblCellMar>
        <w:tblLook w:val="0000" w:firstRow="0" w:lastRow="0" w:firstColumn="0" w:lastColumn="0" w:noHBand="0" w:noVBand="0"/>
      </w:tblPr>
      <w:tblGrid>
        <w:gridCol w:w="1287"/>
        <w:gridCol w:w="2659"/>
        <w:gridCol w:w="4701"/>
      </w:tblGrid>
      <w:tr w:rsidR="00085E2A" w:rsidRPr="0005421C" w14:paraId="413C43F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B936A56" w14:textId="77777777" w:rsidR="00085E2A" w:rsidRPr="0005421C" w:rsidRDefault="00085E2A" w:rsidP="00085E2A">
            <w:pPr>
              <w:autoSpaceDE w:val="0"/>
              <w:autoSpaceDN w:val="0"/>
              <w:adjustRightInd w:val="0"/>
              <w:jc w:val="center"/>
              <w:rPr>
                <w:rFonts w:ascii="Arial" w:hAnsi="Arial" w:cs="Arial"/>
                <w:b/>
                <w:bCs/>
                <w:sz w:val="20"/>
                <w:szCs w:val="20"/>
              </w:rPr>
            </w:pPr>
            <w:r w:rsidRPr="0005421C">
              <w:rPr>
                <w:rFonts w:ascii="Arial" w:hAnsi="Arial" w:cs="Arial"/>
                <w:b/>
                <w:bCs/>
                <w:sz w:val="20"/>
                <w:szCs w:val="20"/>
              </w:rPr>
              <w:t>Номер реквизита</w:t>
            </w:r>
          </w:p>
        </w:tc>
        <w:tc>
          <w:tcPr>
            <w:tcW w:w="2659" w:type="dxa"/>
            <w:tcBorders>
              <w:top w:val="single" w:sz="6" w:space="0" w:color="auto"/>
              <w:left w:val="single" w:sz="6" w:space="0" w:color="auto"/>
              <w:bottom w:val="single" w:sz="6" w:space="0" w:color="auto"/>
              <w:right w:val="single" w:sz="6" w:space="0" w:color="auto"/>
            </w:tcBorders>
          </w:tcPr>
          <w:p w14:paraId="51633258" w14:textId="77777777" w:rsidR="00085E2A" w:rsidRPr="0005421C" w:rsidRDefault="00085E2A" w:rsidP="00085E2A">
            <w:pPr>
              <w:autoSpaceDE w:val="0"/>
              <w:autoSpaceDN w:val="0"/>
              <w:adjustRightInd w:val="0"/>
              <w:jc w:val="center"/>
              <w:rPr>
                <w:rFonts w:ascii="Arial" w:hAnsi="Arial" w:cs="Arial"/>
                <w:b/>
                <w:bCs/>
                <w:sz w:val="20"/>
                <w:szCs w:val="20"/>
              </w:rPr>
            </w:pPr>
            <w:r w:rsidRPr="0005421C">
              <w:rPr>
                <w:rFonts w:ascii="Arial" w:hAnsi="Arial" w:cs="Arial"/>
                <w:b/>
                <w:bCs/>
                <w:sz w:val="20"/>
                <w:szCs w:val="20"/>
              </w:rPr>
              <w:t>Наименование</w:t>
            </w:r>
          </w:p>
        </w:tc>
        <w:tc>
          <w:tcPr>
            <w:tcW w:w="4701" w:type="dxa"/>
            <w:tcBorders>
              <w:top w:val="single" w:sz="6" w:space="0" w:color="auto"/>
              <w:left w:val="single" w:sz="6" w:space="0" w:color="auto"/>
              <w:bottom w:val="single" w:sz="6" w:space="0" w:color="auto"/>
              <w:right w:val="single" w:sz="6" w:space="0" w:color="auto"/>
            </w:tcBorders>
          </w:tcPr>
          <w:p w14:paraId="658F3049" w14:textId="77777777" w:rsidR="00085E2A" w:rsidRPr="0005421C" w:rsidRDefault="00085E2A" w:rsidP="00085E2A">
            <w:pPr>
              <w:autoSpaceDE w:val="0"/>
              <w:autoSpaceDN w:val="0"/>
              <w:adjustRightInd w:val="0"/>
              <w:jc w:val="center"/>
              <w:rPr>
                <w:rFonts w:ascii="Arial" w:hAnsi="Arial" w:cs="Arial"/>
                <w:b/>
                <w:bCs/>
                <w:sz w:val="20"/>
                <w:szCs w:val="20"/>
              </w:rPr>
            </w:pPr>
            <w:r w:rsidRPr="0005421C">
              <w:rPr>
                <w:rFonts w:ascii="Arial" w:hAnsi="Arial" w:cs="Arial"/>
                <w:b/>
                <w:bCs/>
                <w:sz w:val="20"/>
                <w:szCs w:val="20"/>
              </w:rPr>
              <w:t>Поле в МТ202</w:t>
            </w:r>
          </w:p>
        </w:tc>
      </w:tr>
      <w:tr w:rsidR="00085E2A" w:rsidRPr="0005421C" w14:paraId="07E6A70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0079C8A"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1</w:t>
            </w:r>
          </w:p>
        </w:tc>
        <w:tc>
          <w:tcPr>
            <w:tcW w:w="2659" w:type="dxa"/>
            <w:tcBorders>
              <w:top w:val="single" w:sz="6" w:space="0" w:color="auto"/>
              <w:left w:val="single" w:sz="6" w:space="0" w:color="auto"/>
              <w:bottom w:val="single" w:sz="6" w:space="0" w:color="auto"/>
              <w:right w:val="single" w:sz="6" w:space="0" w:color="auto"/>
            </w:tcBorders>
          </w:tcPr>
          <w:p w14:paraId="7F0D3D1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Поручение банка </w:t>
            </w:r>
          </w:p>
        </w:tc>
        <w:tc>
          <w:tcPr>
            <w:tcW w:w="4701" w:type="dxa"/>
            <w:tcBorders>
              <w:top w:val="single" w:sz="6" w:space="0" w:color="auto"/>
              <w:left w:val="single" w:sz="6" w:space="0" w:color="auto"/>
              <w:bottom w:val="single" w:sz="6" w:space="0" w:color="auto"/>
              <w:right w:val="single" w:sz="6" w:space="0" w:color="auto"/>
            </w:tcBorders>
          </w:tcPr>
          <w:p w14:paraId="39EE595A"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297FE67"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6A30034"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2</w:t>
            </w:r>
          </w:p>
        </w:tc>
        <w:tc>
          <w:tcPr>
            <w:tcW w:w="2659" w:type="dxa"/>
            <w:tcBorders>
              <w:top w:val="single" w:sz="6" w:space="0" w:color="auto"/>
              <w:left w:val="single" w:sz="6" w:space="0" w:color="auto"/>
              <w:bottom w:val="single" w:sz="6" w:space="0" w:color="auto"/>
              <w:right w:val="single" w:sz="6" w:space="0" w:color="auto"/>
            </w:tcBorders>
          </w:tcPr>
          <w:p w14:paraId="264B8F0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0401070 </w:t>
            </w:r>
          </w:p>
        </w:tc>
        <w:tc>
          <w:tcPr>
            <w:tcW w:w="4701" w:type="dxa"/>
            <w:tcBorders>
              <w:top w:val="single" w:sz="6" w:space="0" w:color="auto"/>
              <w:left w:val="single" w:sz="6" w:space="0" w:color="auto"/>
              <w:bottom w:val="single" w:sz="6" w:space="0" w:color="auto"/>
              <w:right w:val="single" w:sz="6" w:space="0" w:color="auto"/>
            </w:tcBorders>
          </w:tcPr>
          <w:p w14:paraId="3BB9D11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0AB64197"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C07B072"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3</w:t>
            </w:r>
          </w:p>
        </w:tc>
        <w:tc>
          <w:tcPr>
            <w:tcW w:w="2659" w:type="dxa"/>
            <w:tcBorders>
              <w:top w:val="single" w:sz="6" w:space="0" w:color="auto"/>
              <w:left w:val="single" w:sz="6" w:space="0" w:color="auto"/>
              <w:bottom w:val="single" w:sz="6" w:space="0" w:color="auto"/>
              <w:right w:val="single" w:sz="6" w:space="0" w:color="auto"/>
            </w:tcBorders>
          </w:tcPr>
          <w:p w14:paraId="4E090F5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lang w:val="en-US"/>
              </w:rPr>
              <w:t>N</w:t>
            </w:r>
            <w:r w:rsidRPr="0005421C">
              <w:rPr>
                <w:rFonts w:ascii="Arial" w:hAnsi="Arial" w:cs="Arial"/>
                <w:sz w:val="20"/>
                <w:szCs w:val="20"/>
              </w:rPr>
              <w:t xml:space="preserve"> </w:t>
            </w:r>
          </w:p>
        </w:tc>
        <w:tc>
          <w:tcPr>
            <w:tcW w:w="4701" w:type="dxa"/>
            <w:tcBorders>
              <w:top w:val="single" w:sz="6" w:space="0" w:color="auto"/>
              <w:left w:val="single" w:sz="6" w:space="0" w:color="auto"/>
              <w:bottom w:val="single" w:sz="6" w:space="0" w:color="auto"/>
              <w:right w:val="single" w:sz="6" w:space="0" w:color="auto"/>
            </w:tcBorders>
          </w:tcPr>
          <w:p w14:paraId="4C9EFF5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w:t>
            </w:r>
            <w:r w:rsidRPr="0005421C">
              <w:rPr>
                <w:rFonts w:ascii="Arial" w:hAnsi="Arial" w:cs="Arial"/>
                <w:sz w:val="20"/>
                <w:szCs w:val="20"/>
                <w:lang w:val="en-US"/>
              </w:rPr>
              <w:t>RPP</w:t>
            </w:r>
            <w:r w:rsidRPr="0005421C">
              <w:rPr>
                <w:rFonts w:ascii="Arial" w:hAnsi="Arial" w:cs="Arial"/>
                <w:sz w:val="20"/>
                <w:szCs w:val="20"/>
              </w:rPr>
              <w:t>/ номер поручения банка</w:t>
            </w:r>
          </w:p>
        </w:tc>
      </w:tr>
      <w:tr w:rsidR="00085E2A" w:rsidRPr="0005421C" w14:paraId="3B4ACBA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CFEEBF1"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w:t>
            </w:r>
          </w:p>
        </w:tc>
        <w:tc>
          <w:tcPr>
            <w:tcW w:w="2659" w:type="dxa"/>
            <w:tcBorders>
              <w:top w:val="single" w:sz="6" w:space="0" w:color="auto"/>
              <w:left w:val="single" w:sz="6" w:space="0" w:color="auto"/>
              <w:bottom w:val="single" w:sz="6" w:space="0" w:color="auto"/>
              <w:right w:val="single" w:sz="6" w:space="0" w:color="auto"/>
            </w:tcBorders>
          </w:tcPr>
          <w:p w14:paraId="2AAE24D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Валюта</w:t>
            </w:r>
          </w:p>
        </w:tc>
        <w:tc>
          <w:tcPr>
            <w:tcW w:w="4701" w:type="dxa"/>
            <w:tcBorders>
              <w:top w:val="single" w:sz="6" w:space="0" w:color="auto"/>
              <w:left w:val="single" w:sz="6" w:space="0" w:color="auto"/>
              <w:bottom w:val="single" w:sz="6" w:space="0" w:color="auto"/>
              <w:right w:val="single" w:sz="6" w:space="0" w:color="auto"/>
            </w:tcBorders>
          </w:tcPr>
          <w:p w14:paraId="75C9017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:32а: валюта</w:t>
            </w:r>
          </w:p>
        </w:tc>
      </w:tr>
      <w:tr w:rsidR="00085E2A" w:rsidRPr="0005421C" w14:paraId="426A91E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F73F586"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4</w:t>
            </w:r>
          </w:p>
        </w:tc>
        <w:tc>
          <w:tcPr>
            <w:tcW w:w="2659" w:type="dxa"/>
            <w:tcBorders>
              <w:top w:val="single" w:sz="6" w:space="0" w:color="auto"/>
              <w:left w:val="single" w:sz="6" w:space="0" w:color="auto"/>
              <w:bottom w:val="single" w:sz="6" w:space="0" w:color="auto"/>
              <w:right w:val="single" w:sz="6" w:space="0" w:color="auto"/>
            </w:tcBorders>
          </w:tcPr>
          <w:p w14:paraId="5E9EFB6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Дата </w:t>
            </w:r>
          </w:p>
        </w:tc>
        <w:tc>
          <w:tcPr>
            <w:tcW w:w="4701" w:type="dxa"/>
            <w:tcBorders>
              <w:top w:val="single" w:sz="6" w:space="0" w:color="auto"/>
              <w:left w:val="single" w:sz="6" w:space="0" w:color="auto"/>
              <w:bottom w:val="single" w:sz="6" w:space="0" w:color="auto"/>
              <w:right w:val="single" w:sz="6" w:space="0" w:color="auto"/>
            </w:tcBorders>
          </w:tcPr>
          <w:p w14:paraId="14209E6E"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:72:/</w:t>
            </w:r>
            <w:r w:rsidRPr="0005421C">
              <w:rPr>
                <w:rFonts w:ascii="Arial" w:hAnsi="Arial" w:cs="Arial"/>
                <w:sz w:val="20"/>
                <w:szCs w:val="20"/>
                <w:lang w:val="en-US"/>
              </w:rPr>
              <w:t>RPP</w:t>
            </w:r>
            <w:r w:rsidRPr="0005421C">
              <w:rPr>
                <w:rFonts w:ascii="Arial" w:hAnsi="Arial" w:cs="Arial"/>
                <w:sz w:val="20"/>
                <w:szCs w:val="20"/>
              </w:rPr>
              <w:t>/ дата составления поручения банка</w:t>
            </w:r>
          </w:p>
        </w:tc>
      </w:tr>
      <w:tr w:rsidR="00085E2A" w:rsidRPr="0005421C" w14:paraId="69F0D4C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6CA171"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5</w:t>
            </w:r>
          </w:p>
        </w:tc>
        <w:tc>
          <w:tcPr>
            <w:tcW w:w="2659" w:type="dxa"/>
            <w:tcBorders>
              <w:top w:val="single" w:sz="6" w:space="0" w:color="auto"/>
              <w:left w:val="single" w:sz="6" w:space="0" w:color="auto"/>
              <w:bottom w:val="single" w:sz="6" w:space="0" w:color="auto"/>
              <w:right w:val="single" w:sz="6" w:space="0" w:color="auto"/>
            </w:tcBorders>
          </w:tcPr>
          <w:p w14:paraId="1B7A20F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Вид платежа </w:t>
            </w:r>
          </w:p>
        </w:tc>
        <w:tc>
          <w:tcPr>
            <w:tcW w:w="4701" w:type="dxa"/>
            <w:tcBorders>
              <w:top w:val="single" w:sz="6" w:space="0" w:color="auto"/>
              <w:left w:val="single" w:sz="6" w:space="0" w:color="auto"/>
              <w:bottom w:val="single" w:sz="6" w:space="0" w:color="auto"/>
              <w:right w:val="single" w:sz="6" w:space="0" w:color="auto"/>
            </w:tcBorders>
          </w:tcPr>
          <w:p w14:paraId="374EED42" w14:textId="77777777" w:rsidR="00085E2A" w:rsidRPr="0005421C" w:rsidRDefault="00085E2A" w:rsidP="00085E2A">
            <w:pPr>
              <w:autoSpaceDE w:val="0"/>
              <w:autoSpaceDN w:val="0"/>
              <w:adjustRightInd w:val="0"/>
              <w:rPr>
                <w:rFonts w:ascii="Arial" w:hAnsi="Arial" w:cs="Arial"/>
                <w:sz w:val="20"/>
                <w:szCs w:val="20"/>
                <w:highlight w:val="yellow"/>
                <w:lang w:val="en-US"/>
              </w:rPr>
            </w:pPr>
            <w:r w:rsidRPr="0005421C">
              <w:rPr>
                <w:rFonts w:ascii="Arial" w:hAnsi="Arial" w:cs="Arial"/>
                <w:sz w:val="20"/>
                <w:szCs w:val="20"/>
              </w:rPr>
              <w:t xml:space="preserve">:72:/RPP/ вид платежа </w:t>
            </w:r>
            <w:r w:rsidRPr="0005421C">
              <w:rPr>
                <w:rFonts w:ascii="Arial" w:hAnsi="Arial" w:cs="Arial"/>
                <w:sz w:val="20"/>
                <w:szCs w:val="20"/>
                <w:lang w:val="en-US"/>
              </w:rPr>
              <w:t>BESP</w:t>
            </w:r>
          </w:p>
        </w:tc>
      </w:tr>
      <w:tr w:rsidR="00085E2A" w:rsidRPr="0005421C" w14:paraId="2C0B0F5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7204517"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w:t>
            </w:r>
          </w:p>
        </w:tc>
        <w:tc>
          <w:tcPr>
            <w:tcW w:w="2659" w:type="dxa"/>
            <w:tcBorders>
              <w:top w:val="single" w:sz="6" w:space="0" w:color="auto"/>
              <w:left w:val="single" w:sz="6" w:space="0" w:color="auto"/>
              <w:bottom w:val="single" w:sz="6" w:space="0" w:color="auto"/>
              <w:right w:val="single" w:sz="6" w:space="0" w:color="auto"/>
            </w:tcBorders>
          </w:tcPr>
          <w:p w14:paraId="0C0758E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Сумма </w:t>
            </w:r>
          </w:p>
        </w:tc>
        <w:tc>
          <w:tcPr>
            <w:tcW w:w="4701" w:type="dxa"/>
            <w:tcBorders>
              <w:top w:val="single" w:sz="6" w:space="0" w:color="auto"/>
              <w:left w:val="single" w:sz="6" w:space="0" w:color="auto"/>
              <w:bottom w:val="single" w:sz="6" w:space="0" w:color="auto"/>
              <w:right w:val="single" w:sz="6" w:space="0" w:color="auto"/>
            </w:tcBorders>
          </w:tcPr>
          <w:p w14:paraId="10EB403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:32А: сумма</w:t>
            </w:r>
          </w:p>
        </w:tc>
      </w:tr>
      <w:tr w:rsidR="00085E2A" w:rsidRPr="0005421C" w14:paraId="2F9EF95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F59420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81.1</w:t>
            </w:r>
          </w:p>
        </w:tc>
        <w:tc>
          <w:tcPr>
            <w:tcW w:w="2659" w:type="dxa"/>
            <w:tcBorders>
              <w:top w:val="single" w:sz="6" w:space="0" w:color="auto"/>
              <w:left w:val="single" w:sz="6" w:space="0" w:color="auto"/>
              <w:bottom w:val="single" w:sz="6" w:space="0" w:color="auto"/>
              <w:right w:val="single" w:sz="6" w:space="0" w:color="auto"/>
            </w:tcBorders>
          </w:tcPr>
          <w:p w14:paraId="5E468E7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Банк-плательщик</w:t>
            </w:r>
          </w:p>
        </w:tc>
        <w:tc>
          <w:tcPr>
            <w:tcW w:w="4701" w:type="dxa"/>
            <w:tcBorders>
              <w:top w:val="single" w:sz="6" w:space="0" w:color="auto"/>
              <w:left w:val="single" w:sz="6" w:space="0" w:color="auto"/>
              <w:bottom w:val="single" w:sz="6" w:space="0" w:color="auto"/>
              <w:right w:val="single" w:sz="6" w:space="0" w:color="auto"/>
            </w:tcBorders>
          </w:tcPr>
          <w:p w14:paraId="53D50EA0" w14:textId="6D9865B5"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:52D:</w:t>
            </w:r>
            <w:r w:rsidRPr="00EB4B6E">
              <w:rPr>
                <w:rFonts w:ascii="Arial" w:hAnsi="Arial" w:cs="Arial"/>
                <w:sz w:val="20"/>
                <w:szCs w:val="20"/>
              </w:rPr>
              <w:t xml:space="preserve"> </w:t>
            </w:r>
            <w:r w:rsidRPr="0005421C">
              <w:rPr>
                <w:rFonts w:ascii="Arial" w:hAnsi="Arial" w:cs="Arial"/>
                <w:sz w:val="20"/>
                <w:szCs w:val="20"/>
              </w:rPr>
              <w:t>Наименование</w:t>
            </w:r>
            <w:r w:rsidR="00EB4B6E">
              <w:rPr>
                <w:rFonts w:ascii="Arial" w:hAnsi="Arial" w:cs="Arial"/>
                <w:sz w:val="20"/>
                <w:szCs w:val="20"/>
              </w:rPr>
              <w:t>, ИНН</w:t>
            </w:r>
            <w:r w:rsidRPr="0005421C">
              <w:rPr>
                <w:rFonts w:ascii="Arial" w:hAnsi="Arial" w:cs="Arial"/>
                <w:sz w:val="20"/>
                <w:szCs w:val="20"/>
              </w:rPr>
              <w:t xml:space="preserve"> и адрес</w:t>
            </w:r>
          </w:p>
        </w:tc>
      </w:tr>
      <w:tr w:rsidR="00085E2A" w:rsidRPr="0005421C" w14:paraId="2260347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0CFBFE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81.2</w:t>
            </w:r>
          </w:p>
        </w:tc>
        <w:tc>
          <w:tcPr>
            <w:tcW w:w="2659" w:type="dxa"/>
            <w:tcBorders>
              <w:top w:val="single" w:sz="6" w:space="0" w:color="auto"/>
              <w:left w:val="single" w:sz="6" w:space="0" w:color="auto"/>
              <w:bottom w:val="single" w:sz="6" w:space="0" w:color="auto"/>
              <w:right w:val="single" w:sz="6" w:space="0" w:color="auto"/>
            </w:tcBorders>
          </w:tcPr>
          <w:p w14:paraId="3D01666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79C1FEF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не используется </w:t>
            </w:r>
          </w:p>
        </w:tc>
      </w:tr>
      <w:tr w:rsidR="00085E2A" w:rsidRPr="0005421C" w14:paraId="32145CF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FC952C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81.3</w:t>
            </w:r>
          </w:p>
        </w:tc>
        <w:tc>
          <w:tcPr>
            <w:tcW w:w="2659" w:type="dxa"/>
            <w:tcBorders>
              <w:top w:val="single" w:sz="6" w:space="0" w:color="auto"/>
              <w:left w:val="single" w:sz="6" w:space="0" w:color="auto"/>
              <w:bottom w:val="single" w:sz="6" w:space="0" w:color="auto"/>
              <w:right w:val="single" w:sz="6" w:space="0" w:color="auto"/>
            </w:tcBorders>
          </w:tcPr>
          <w:p w14:paraId="49799A2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2438C828" w14:textId="77777777" w:rsidR="00EB4B6E" w:rsidRDefault="00EB4B6E" w:rsidP="00085E2A">
            <w:pPr>
              <w:autoSpaceDE w:val="0"/>
              <w:autoSpaceDN w:val="0"/>
              <w:adjustRightInd w:val="0"/>
              <w:rPr>
                <w:rFonts w:ascii="Arial" w:hAnsi="Arial" w:cs="Arial"/>
                <w:sz w:val="20"/>
                <w:szCs w:val="20"/>
              </w:rPr>
            </w:pPr>
            <w:r w:rsidRPr="00EB4B6E">
              <w:rPr>
                <w:rFonts w:ascii="Arial" w:hAnsi="Arial" w:cs="Arial"/>
                <w:sz w:val="20"/>
                <w:szCs w:val="20"/>
              </w:rPr>
              <w:t>не используется</w:t>
            </w:r>
          </w:p>
          <w:p w14:paraId="591C69D1" w14:textId="69F8F0E4" w:rsidR="00085E2A" w:rsidRPr="0005421C" w:rsidRDefault="00085E2A" w:rsidP="00085E2A">
            <w:pPr>
              <w:autoSpaceDE w:val="0"/>
              <w:autoSpaceDN w:val="0"/>
              <w:adjustRightInd w:val="0"/>
              <w:rPr>
                <w:rFonts w:ascii="Arial" w:hAnsi="Arial" w:cs="Arial"/>
                <w:sz w:val="20"/>
                <w:szCs w:val="20"/>
              </w:rPr>
            </w:pPr>
          </w:p>
        </w:tc>
      </w:tr>
      <w:tr w:rsidR="00085E2A" w:rsidRPr="0005421C" w14:paraId="67D2241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23FCBCB"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81.4</w:t>
            </w:r>
          </w:p>
        </w:tc>
        <w:tc>
          <w:tcPr>
            <w:tcW w:w="2659" w:type="dxa"/>
            <w:tcBorders>
              <w:top w:val="single" w:sz="6" w:space="0" w:color="auto"/>
              <w:left w:val="single" w:sz="6" w:space="0" w:color="auto"/>
              <w:bottom w:val="single" w:sz="6" w:space="0" w:color="auto"/>
              <w:right w:val="single" w:sz="6" w:space="0" w:color="auto"/>
            </w:tcBorders>
          </w:tcPr>
          <w:p w14:paraId="747A16F1" w14:textId="77777777" w:rsidR="00085E2A" w:rsidRPr="0005421C" w:rsidRDefault="00085E2A" w:rsidP="00085E2A">
            <w:pPr>
              <w:autoSpaceDE w:val="0"/>
              <w:autoSpaceDN w:val="0"/>
              <w:adjustRightInd w:val="0"/>
              <w:rPr>
                <w:rFonts w:ascii="Arial" w:hAnsi="Arial" w:cs="Arial"/>
                <w:sz w:val="20"/>
                <w:szCs w:val="20"/>
              </w:rPr>
            </w:pPr>
            <w:proofErr w:type="spellStart"/>
            <w:r w:rsidRPr="0005421C">
              <w:rPr>
                <w:rFonts w:ascii="Arial" w:hAnsi="Arial" w:cs="Arial"/>
                <w:sz w:val="20"/>
                <w:szCs w:val="20"/>
              </w:rPr>
              <w:t>Сч</w:t>
            </w:r>
            <w:proofErr w:type="spellEnd"/>
            <w:r w:rsidRPr="0005421C">
              <w:rPr>
                <w:rFonts w:ascii="Arial" w:hAnsi="Arial" w:cs="Arial"/>
                <w:sz w:val="20"/>
                <w:szCs w:val="20"/>
              </w:rPr>
              <w:t>. N</w:t>
            </w:r>
          </w:p>
        </w:tc>
        <w:tc>
          <w:tcPr>
            <w:tcW w:w="4701" w:type="dxa"/>
            <w:tcBorders>
              <w:top w:val="single" w:sz="6" w:space="0" w:color="auto"/>
              <w:left w:val="single" w:sz="6" w:space="0" w:color="auto"/>
              <w:bottom w:val="single" w:sz="6" w:space="0" w:color="auto"/>
              <w:right w:val="single" w:sz="6" w:space="0" w:color="auto"/>
            </w:tcBorders>
          </w:tcPr>
          <w:p w14:paraId="0ACF007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:52а: (или :53а: при отсутствии поля  :52а:)</w:t>
            </w:r>
          </w:p>
          <w:p w14:paraId="42523BE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счет</w:t>
            </w:r>
          </w:p>
        </w:tc>
      </w:tr>
      <w:tr w:rsidR="00085E2A" w:rsidRPr="0005421C" w14:paraId="7EC398C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3BEEE7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81.5</w:t>
            </w:r>
          </w:p>
        </w:tc>
        <w:tc>
          <w:tcPr>
            <w:tcW w:w="2659" w:type="dxa"/>
            <w:tcBorders>
              <w:top w:val="single" w:sz="6" w:space="0" w:color="auto"/>
              <w:left w:val="single" w:sz="6" w:space="0" w:color="auto"/>
              <w:bottom w:val="single" w:sz="6" w:space="0" w:color="auto"/>
              <w:right w:val="single" w:sz="6" w:space="0" w:color="auto"/>
            </w:tcBorders>
          </w:tcPr>
          <w:p w14:paraId="4ECEB42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6AE2181A"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29A58821"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0C8E362"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82.1</w:t>
            </w:r>
          </w:p>
        </w:tc>
        <w:tc>
          <w:tcPr>
            <w:tcW w:w="2659" w:type="dxa"/>
            <w:tcBorders>
              <w:top w:val="single" w:sz="6" w:space="0" w:color="auto"/>
              <w:left w:val="single" w:sz="6" w:space="0" w:color="auto"/>
              <w:bottom w:val="single" w:sz="6" w:space="0" w:color="auto"/>
              <w:right w:val="single" w:sz="6" w:space="0" w:color="auto"/>
            </w:tcBorders>
          </w:tcPr>
          <w:p w14:paraId="25C7FF6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Предыдущий инструктирующий банк</w:t>
            </w:r>
          </w:p>
        </w:tc>
        <w:tc>
          <w:tcPr>
            <w:tcW w:w="4701" w:type="dxa"/>
            <w:tcBorders>
              <w:top w:val="single" w:sz="6" w:space="0" w:color="auto"/>
              <w:left w:val="single" w:sz="6" w:space="0" w:color="auto"/>
              <w:bottom w:val="single" w:sz="6" w:space="0" w:color="auto"/>
              <w:right w:val="single" w:sz="6" w:space="0" w:color="auto"/>
            </w:tcBorders>
          </w:tcPr>
          <w:p w14:paraId="049D828A"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849611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E6422F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82.2</w:t>
            </w:r>
          </w:p>
        </w:tc>
        <w:tc>
          <w:tcPr>
            <w:tcW w:w="2659" w:type="dxa"/>
            <w:tcBorders>
              <w:top w:val="single" w:sz="6" w:space="0" w:color="auto"/>
              <w:left w:val="single" w:sz="6" w:space="0" w:color="auto"/>
              <w:bottom w:val="single" w:sz="6" w:space="0" w:color="auto"/>
              <w:right w:val="single" w:sz="6" w:space="0" w:color="auto"/>
            </w:tcBorders>
          </w:tcPr>
          <w:p w14:paraId="729E5AC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400DB0E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195FDE1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21FA0C0"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82.3</w:t>
            </w:r>
          </w:p>
        </w:tc>
        <w:tc>
          <w:tcPr>
            <w:tcW w:w="2659" w:type="dxa"/>
            <w:tcBorders>
              <w:top w:val="single" w:sz="6" w:space="0" w:color="auto"/>
              <w:left w:val="single" w:sz="6" w:space="0" w:color="auto"/>
              <w:bottom w:val="single" w:sz="6" w:space="0" w:color="auto"/>
              <w:right w:val="single" w:sz="6" w:space="0" w:color="auto"/>
            </w:tcBorders>
          </w:tcPr>
          <w:p w14:paraId="7266D25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3D9850B8" w14:textId="77777777" w:rsidR="00EB4B6E" w:rsidRDefault="00EB4B6E" w:rsidP="00085E2A">
            <w:pPr>
              <w:autoSpaceDE w:val="0"/>
              <w:autoSpaceDN w:val="0"/>
              <w:adjustRightInd w:val="0"/>
              <w:rPr>
                <w:rFonts w:ascii="Arial" w:hAnsi="Arial" w:cs="Arial"/>
                <w:sz w:val="20"/>
                <w:szCs w:val="20"/>
                <w:lang w:val="en-US"/>
              </w:rPr>
            </w:pPr>
            <w:proofErr w:type="spellStart"/>
            <w:r w:rsidRPr="00EB4B6E">
              <w:rPr>
                <w:rFonts w:ascii="Arial" w:hAnsi="Arial" w:cs="Arial"/>
                <w:sz w:val="20"/>
                <w:szCs w:val="20"/>
                <w:lang w:val="en-US"/>
              </w:rPr>
              <w:t>не</w:t>
            </w:r>
            <w:proofErr w:type="spellEnd"/>
            <w:r w:rsidRPr="00EB4B6E">
              <w:rPr>
                <w:rFonts w:ascii="Arial" w:hAnsi="Arial" w:cs="Arial"/>
                <w:sz w:val="20"/>
                <w:szCs w:val="20"/>
                <w:lang w:val="en-US"/>
              </w:rPr>
              <w:t xml:space="preserve"> </w:t>
            </w:r>
            <w:proofErr w:type="spellStart"/>
            <w:r w:rsidRPr="00EB4B6E">
              <w:rPr>
                <w:rFonts w:ascii="Arial" w:hAnsi="Arial" w:cs="Arial"/>
                <w:sz w:val="20"/>
                <w:szCs w:val="20"/>
                <w:lang w:val="en-US"/>
              </w:rPr>
              <w:t>используется</w:t>
            </w:r>
            <w:proofErr w:type="spellEnd"/>
          </w:p>
          <w:p w14:paraId="6D9F7532" w14:textId="3E525BCF" w:rsidR="00085E2A" w:rsidRPr="0005421C" w:rsidRDefault="00085E2A" w:rsidP="00085E2A">
            <w:pPr>
              <w:autoSpaceDE w:val="0"/>
              <w:autoSpaceDN w:val="0"/>
              <w:adjustRightInd w:val="0"/>
              <w:rPr>
                <w:rFonts w:ascii="Arial" w:hAnsi="Arial" w:cs="Arial"/>
                <w:sz w:val="20"/>
                <w:szCs w:val="20"/>
              </w:rPr>
            </w:pPr>
          </w:p>
        </w:tc>
      </w:tr>
      <w:tr w:rsidR="00085E2A" w:rsidRPr="0005421C" w14:paraId="668964C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D84452"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82.4</w:t>
            </w:r>
          </w:p>
        </w:tc>
        <w:tc>
          <w:tcPr>
            <w:tcW w:w="2659" w:type="dxa"/>
            <w:tcBorders>
              <w:top w:val="single" w:sz="6" w:space="0" w:color="auto"/>
              <w:left w:val="single" w:sz="6" w:space="0" w:color="auto"/>
              <w:bottom w:val="single" w:sz="6" w:space="0" w:color="auto"/>
              <w:right w:val="single" w:sz="6" w:space="0" w:color="auto"/>
            </w:tcBorders>
          </w:tcPr>
          <w:p w14:paraId="3CC1AC18" w14:textId="77777777" w:rsidR="00085E2A" w:rsidRPr="0005421C" w:rsidRDefault="00085E2A" w:rsidP="00085E2A">
            <w:pPr>
              <w:autoSpaceDE w:val="0"/>
              <w:autoSpaceDN w:val="0"/>
              <w:adjustRightInd w:val="0"/>
              <w:rPr>
                <w:rFonts w:ascii="Arial" w:hAnsi="Arial" w:cs="Arial"/>
                <w:sz w:val="20"/>
                <w:szCs w:val="20"/>
              </w:rPr>
            </w:pPr>
            <w:proofErr w:type="spellStart"/>
            <w:r w:rsidRPr="0005421C">
              <w:rPr>
                <w:rFonts w:ascii="Arial" w:hAnsi="Arial" w:cs="Arial"/>
                <w:sz w:val="20"/>
                <w:szCs w:val="20"/>
              </w:rPr>
              <w:t>Сч</w:t>
            </w:r>
            <w:proofErr w:type="spellEnd"/>
            <w:r w:rsidRPr="0005421C">
              <w:rPr>
                <w:rFonts w:ascii="Arial" w:hAnsi="Arial" w:cs="Arial"/>
                <w:sz w:val="20"/>
                <w:szCs w:val="20"/>
              </w:rPr>
              <w:t xml:space="preserve">. N </w:t>
            </w:r>
          </w:p>
        </w:tc>
        <w:tc>
          <w:tcPr>
            <w:tcW w:w="4701" w:type="dxa"/>
            <w:tcBorders>
              <w:top w:val="single" w:sz="6" w:space="0" w:color="auto"/>
              <w:left w:val="single" w:sz="6" w:space="0" w:color="auto"/>
              <w:bottom w:val="single" w:sz="6" w:space="0" w:color="auto"/>
              <w:right w:val="single" w:sz="6" w:space="0" w:color="auto"/>
            </w:tcBorders>
          </w:tcPr>
          <w:p w14:paraId="6CF3F84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:53В:/ счет плательщика в НРД </w:t>
            </w:r>
          </w:p>
        </w:tc>
      </w:tr>
      <w:tr w:rsidR="00085E2A" w:rsidRPr="0005421C" w14:paraId="1680CD3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FED33F0"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82.5</w:t>
            </w:r>
          </w:p>
        </w:tc>
        <w:tc>
          <w:tcPr>
            <w:tcW w:w="2659" w:type="dxa"/>
            <w:tcBorders>
              <w:top w:val="single" w:sz="6" w:space="0" w:color="auto"/>
              <w:left w:val="single" w:sz="6" w:space="0" w:color="auto"/>
              <w:bottom w:val="single" w:sz="6" w:space="0" w:color="auto"/>
              <w:right w:val="single" w:sz="6" w:space="0" w:color="auto"/>
            </w:tcBorders>
          </w:tcPr>
          <w:p w14:paraId="09EE56C2"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1782F86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EE18E4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4E184A"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83.1</w:t>
            </w:r>
          </w:p>
        </w:tc>
        <w:tc>
          <w:tcPr>
            <w:tcW w:w="2659" w:type="dxa"/>
            <w:tcBorders>
              <w:top w:val="single" w:sz="6" w:space="0" w:color="auto"/>
              <w:left w:val="single" w:sz="6" w:space="0" w:color="auto"/>
              <w:bottom w:val="single" w:sz="6" w:space="0" w:color="auto"/>
              <w:right w:val="single" w:sz="6" w:space="0" w:color="auto"/>
            </w:tcBorders>
          </w:tcPr>
          <w:p w14:paraId="5D06B023"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Банк-отправитель</w:t>
            </w:r>
          </w:p>
        </w:tc>
        <w:tc>
          <w:tcPr>
            <w:tcW w:w="4701" w:type="dxa"/>
            <w:tcBorders>
              <w:top w:val="single" w:sz="6" w:space="0" w:color="auto"/>
              <w:left w:val="single" w:sz="6" w:space="0" w:color="auto"/>
              <w:bottom w:val="single" w:sz="6" w:space="0" w:color="auto"/>
              <w:right w:val="single" w:sz="6" w:space="0" w:color="auto"/>
            </w:tcBorders>
          </w:tcPr>
          <w:p w14:paraId="64A02613"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45F98B7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E1D1349"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83.2</w:t>
            </w:r>
          </w:p>
        </w:tc>
        <w:tc>
          <w:tcPr>
            <w:tcW w:w="2659" w:type="dxa"/>
            <w:tcBorders>
              <w:top w:val="single" w:sz="6" w:space="0" w:color="auto"/>
              <w:left w:val="single" w:sz="6" w:space="0" w:color="auto"/>
              <w:bottom w:val="single" w:sz="6" w:space="0" w:color="auto"/>
              <w:right w:val="single" w:sz="6" w:space="0" w:color="auto"/>
            </w:tcBorders>
          </w:tcPr>
          <w:p w14:paraId="1C79C65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06BAC3E3"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БИК НРД </w:t>
            </w:r>
          </w:p>
        </w:tc>
      </w:tr>
      <w:tr w:rsidR="00085E2A" w:rsidRPr="0005421C" w14:paraId="674E457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1694B2D"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83.3</w:t>
            </w:r>
          </w:p>
        </w:tc>
        <w:tc>
          <w:tcPr>
            <w:tcW w:w="2659" w:type="dxa"/>
            <w:tcBorders>
              <w:top w:val="single" w:sz="6" w:space="0" w:color="auto"/>
              <w:left w:val="single" w:sz="6" w:space="0" w:color="auto"/>
              <w:bottom w:val="single" w:sz="6" w:space="0" w:color="auto"/>
              <w:right w:val="single" w:sz="6" w:space="0" w:color="auto"/>
            </w:tcBorders>
          </w:tcPr>
          <w:p w14:paraId="0F75AE2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30A5E4F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RECEIVER SWIFT BIC-код</w:t>
            </w:r>
          </w:p>
        </w:tc>
      </w:tr>
      <w:tr w:rsidR="00085E2A" w:rsidRPr="0005421C" w14:paraId="00B0B74B"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0CC406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83.4</w:t>
            </w:r>
          </w:p>
        </w:tc>
        <w:tc>
          <w:tcPr>
            <w:tcW w:w="2659" w:type="dxa"/>
            <w:tcBorders>
              <w:top w:val="single" w:sz="6" w:space="0" w:color="auto"/>
              <w:left w:val="single" w:sz="6" w:space="0" w:color="auto"/>
              <w:bottom w:val="single" w:sz="6" w:space="0" w:color="auto"/>
              <w:right w:val="single" w:sz="6" w:space="0" w:color="auto"/>
            </w:tcBorders>
          </w:tcPr>
          <w:p w14:paraId="76D046AC" w14:textId="77777777" w:rsidR="00085E2A" w:rsidRPr="0005421C" w:rsidRDefault="00085E2A" w:rsidP="00085E2A">
            <w:pPr>
              <w:autoSpaceDE w:val="0"/>
              <w:autoSpaceDN w:val="0"/>
              <w:adjustRightInd w:val="0"/>
              <w:rPr>
                <w:rFonts w:ascii="Arial" w:hAnsi="Arial" w:cs="Arial"/>
                <w:sz w:val="20"/>
                <w:szCs w:val="20"/>
              </w:rPr>
            </w:pPr>
            <w:proofErr w:type="spellStart"/>
            <w:r w:rsidRPr="0005421C">
              <w:rPr>
                <w:rFonts w:ascii="Arial" w:hAnsi="Arial" w:cs="Arial"/>
                <w:sz w:val="20"/>
                <w:szCs w:val="20"/>
              </w:rPr>
              <w:t>Сч</w:t>
            </w:r>
            <w:proofErr w:type="spellEnd"/>
            <w:r w:rsidRPr="0005421C">
              <w:rPr>
                <w:rFonts w:ascii="Arial" w:hAnsi="Arial" w:cs="Arial"/>
                <w:sz w:val="20"/>
                <w:szCs w:val="20"/>
              </w:rPr>
              <w:t>. N</w:t>
            </w:r>
          </w:p>
        </w:tc>
        <w:tc>
          <w:tcPr>
            <w:tcW w:w="4701" w:type="dxa"/>
            <w:tcBorders>
              <w:top w:val="single" w:sz="6" w:space="0" w:color="auto"/>
              <w:left w:val="single" w:sz="6" w:space="0" w:color="auto"/>
              <w:bottom w:val="single" w:sz="6" w:space="0" w:color="auto"/>
              <w:right w:val="single" w:sz="6" w:space="0" w:color="auto"/>
            </w:tcBorders>
          </w:tcPr>
          <w:p w14:paraId="2F3433B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Корсчет НРД </w:t>
            </w:r>
          </w:p>
        </w:tc>
      </w:tr>
      <w:tr w:rsidR="00085E2A" w:rsidRPr="0005421C" w14:paraId="3B89D24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6747A7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83.5</w:t>
            </w:r>
          </w:p>
        </w:tc>
        <w:tc>
          <w:tcPr>
            <w:tcW w:w="2659" w:type="dxa"/>
            <w:tcBorders>
              <w:top w:val="single" w:sz="6" w:space="0" w:color="auto"/>
              <w:left w:val="single" w:sz="6" w:space="0" w:color="auto"/>
              <w:bottom w:val="single" w:sz="6" w:space="0" w:color="auto"/>
              <w:right w:val="single" w:sz="6" w:space="0" w:color="auto"/>
            </w:tcBorders>
          </w:tcPr>
          <w:p w14:paraId="0D8BB06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42FB3E1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0A4272A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shd w:val="clear" w:color="auto" w:fill="auto"/>
          </w:tcPr>
          <w:p w14:paraId="3155E9AE"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84.1</w:t>
            </w:r>
          </w:p>
        </w:tc>
        <w:tc>
          <w:tcPr>
            <w:tcW w:w="2659" w:type="dxa"/>
            <w:tcBorders>
              <w:top w:val="single" w:sz="6" w:space="0" w:color="auto"/>
              <w:left w:val="single" w:sz="6" w:space="0" w:color="auto"/>
              <w:bottom w:val="single" w:sz="6" w:space="0" w:color="auto"/>
              <w:right w:val="single" w:sz="6" w:space="0" w:color="auto"/>
            </w:tcBorders>
            <w:shd w:val="clear" w:color="auto" w:fill="auto"/>
          </w:tcPr>
          <w:p w14:paraId="47F28EE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Банк-исполнитель</w:t>
            </w:r>
          </w:p>
        </w:tc>
        <w:tc>
          <w:tcPr>
            <w:tcW w:w="4701" w:type="dxa"/>
            <w:tcBorders>
              <w:top w:val="single" w:sz="6" w:space="0" w:color="auto"/>
              <w:left w:val="single" w:sz="6" w:space="0" w:color="auto"/>
              <w:bottom w:val="single" w:sz="6" w:space="0" w:color="auto"/>
              <w:right w:val="single" w:sz="6" w:space="0" w:color="auto"/>
            </w:tcBorders>
            <w:shd w:val="clear" w:color="auto" w:fill="auto"/>
          </w:tcPr>
          <w:p w14:paraId="3F6113D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:56</w:t>
            </w:r>
            <w:r w:rsidRPr="0005421C">
              <w:rPr>
                <w:rFonts w:ascii="Arial" w:hAnsi="Arial" w:cs="Arial"/>
                <w:sz w:val="20"/>
                <w:szCs w:val="20"/>
                <w:lang w:val="en-US"/>
              </w:rPr>
              <w:t>D</w:t>
            </w:r>
            <w:r w:rsidRPr="0005421C">
              <w:rPr>
                <w:rFonts w:ascii="Arial" w:hAnsi="Arial" w:cs="Arial"/>
                <w:sz w:val="20"/>
                <w:szCs w:val="20"/>
              </w:rPr>
              <w:t>: или :57D: или :58D: Наименование и адрес</w:t>
            </w:r>
          </w:p>
        </w:tc>
      </w:tr>
      <w:tr w:rsidR="00085E2A" w:rsidRPr="007A0402" w14:paraId="66D5CCB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shd w:val="clear" w:color="auto" w:fill="auto"/>
          </w:tcPr>
          <w:p w14:paraId="32361557" w14:textId="77777777" w:rsidR="00085E2A" w:rsidRPr="0005421C" w:rsidRDefault="00085E2A" w:rsidP="00085E2A">
            <w:pPr>
              <w:autoSpaceDE w:val="0"/>
              <w:autoSpaceDN w:val="0"/>
              <w:adjustRightInd w:val="0"/>
              <w:jc w:val="center"/>
              <w:rPr>
                <w:rFonts w:ascii="Arial" w:hAnsi="Arial" w:cs="Arial"/>
                <w:sz w:val="20"/>
                <w:szCs w:val="20"/>
                <w:lang w:val="en-US"/>
              </w:rPr>
            </w:pPr>
            <w:r w:rsidRPr="0005421C">
              <w:rPr>
                <w:rFonts w:ascii="Arial" w:hAnsi="Arial" w:cs="Arial"/>
                <w:sz w:val="20"/>
                <w:szCs w:val="20"/>
              </w:rPr>
              <w:t>84.2</w:t>
            </w:r>
          </w:p>
        </w:tc>
        <w:tc>
          <w:tcPr>
            <w:tcW w:w="2659" w:type="dxa"/>
            <w:tcBorders>
              <w:top w:val="single" w:sz="6" w:space="0" w:color="auto"/>
              <w:left w:val="single" w:sz="6" w:space="0" w:color="auto"/>
              <w:bottom w:val="single" w:sz="6" w:space="0" w:color="auto"/>
              <w:right w:val="single" w:sz="6" w:space="0" w:color="auto"/>
            </w:tcBorders>
            <w:shd w:val="clear" w:color="auto" w:fill="auto"/>
          </w:tcPr>
          <w:p w14:paraId="5FDD70D0"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shd w:val="clear" w:color="auto" w:fill="auto"/>
          </w:tcPr>
          <w:p w14:paraId="4D3DBCF8"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 xml:space="preserve">:56a: </w:t>
            </w:r>
            <w:r w:rsidRPr="0005421C">
              <w:rPr>
                <w:rFonts w:ascii="Arial" w:hAnsi="Arial" w:cs="Arial"/>
                <w:sz w:val="20"/>
                <w:szCs w:val="20"/>
              </w:rPr>
              <w:t>или</w:t>
            </w:r>
            <w:r w:rsidRPr="0005421C">
              <w:rPr>
                <w:rFonts w:ascii="Arial" w:hAnsi="Arial" w:cs="Arial"/>
                <w:sz w:val="20"/>
                <w:szCs w:val="20"/>
                <w:lang w:val="en-US"/>
              </w:rPr>
              <w:t xml:space="preserve"> :57a: </w:t>
            </w:r>
            <w:r w:rsidRPr="0005421C">
              <w:rPr>
                <w:rFonts w:ascii="Arial" w:hAnsi="Arial" w:cs="Arial"/>
                <w:sz w:val="20"/>
                <w:szCs w:val="20"/>
              </w:rPr>
              <w:t>или</w:t>
            </w:r>
            <w:r w:rsidRPr="0005421C">
              <w:rPr>
                <w:rFonts w:ascii="Arial" w:hAnsi="Arial" w:cs="Arial"/>
                <w:sz w:val="20"/>
                <w:szCs w:val="20"/>
                <w:lang w:val="en-US"/>
              </w:rPr>
              <w:t xml:space="preserve"> :58a: </w:t>
            </w:r>
          </w:p>
          <w:p w14:paraId="54875507"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SWIFT BIC-</w:t>
            </w:r>
            <w:r w:rsidRPr="0005421C">
              <w:rPr>
                <w:rFonts w:ascii="Arial" w:hAnsi="Arial" w:cs="Arial"/>
                <w:sz w:val="20"/>
                <w:szCs w:val="20"/>
              </w:rPr>
              <w:t>код</w:t>
            </w:r>
            <w:r w:rsidRPr="0005421C">
              <w:rPr>
                <w:rFonts w:ascii="Arial" w:hAnsi="Arial" w:cs="Arial"/>
                <w:sz w:val="20"/>
                <w:szCs w:val="20"/>
                <w:lang w:val="en-US"/>
              </w:rPr>
              <w:t xml:space="preserve"> </w:t>
            </w:r>
            <w:r w:rsidRPr="0005421C">
              <w:rPr>
                <w:rFonts w:ascii="Arial" w:hAnsi="Arial" w:cs="Arial"/>
                <w:sz w:val="20"/>
                <w:szCs w:val="20"/>
              </w:rPr>
              <w:t>или</w:t>
            </w:r>
            <w:r w:rsidRPr="0005421C">
              <w:rPr>
                <w:rFonts w:ascii="Arial" w:hAnsi="Arial" w:cs="Arial"/>
                <w:sz w:val="20"/>
                <w:szCs w:val="20"/>
                <w:lang w:val="en-US"/>
              </w:rPr>
              <w:t xml:space="preserve"> RU </w:t>
            </w:r>
            <w:r w:rsidRPr="0005421C">
              <w:rPr>
                <w:rFonts w:ascii="Arial" w:hAnsi="Arial" w:cs="Arial"/>
                <w:sz w:val="20"/>
                <w:szCs w:val="20"/>
              </w:rPr>
              <w:t>БИК</w:t>
            </w:r>
          </w:p>
        </w:tc>
      </w:tr>
      <w:tr w:rsidR="00085E2A" w:rsidRPr="007A0402" w14:paraId="3BF03EE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31AE31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lastRenderedPageBreak/>
              <w:t>84.3</w:t>
            </w:r>
          </w:p>
        </w:tc>
        <w:tc>
          <w:tcPr>
            <w:tcW w:w="2659" w:type="dxa"/>
            <w:tcBorders>
              <w:top w:val="single" w:sz="6" w:space="0" w:color="auto"/>
              <w:left w:val="single" w:sz="6" w:space="0" w:color="auto"/>
              <w:bottom w:val="single" w:sz="6" w:space="0" w:color="auto"/>
              <w:right w:val="single" w:sz="6" w:space="0" w:color="auto"/>
            </w:tcBorders>
          </w:tcPr>
          <w:p w14:paraId="2986D10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340EEEE9" w14:textId="77777777" w:rsidR="00085E2A" w:rsidRPr="0005421C" w:rsidRDefault="00085E2A" w:rsidP="00085E2A">
            <w:pPr>
              <w:autoSpaceDE w:val="0"/>
              <w:autoSpaceDN w:val="0"/>
              <w:adjustRightInd w:val="0"/>
              <w:rPr>
                <w:rFonts w:ascii="Arial" w:hAnsi="Arial" w:cs="Arial"/>
                <w:sz w:val="20"/>
                <w:szCs w:val="20"/>
                <w:lang w:val="en-US"/>
              </w:rPr>
            </w:pPr>
            <w:r w:rsidRPr="0005421C">
              <w:rPr>
                <w:rFonts w:ascii="Arial" w:hAnsi="Arial" w:cs="Arial"/>
                <w:sz w:val="20"/>
                <w:szCs w:val="20"/>
                <w:lang w:val="en-US"/>
              </w:rPr>
              <w:t xml:space="preserve">:56A </w:t>
            </w:r>
            <w:proofErr w:type="spellStart"/>
            <w:r w:rsidRPr="0005421C">
              <w:rPr>
                <w:rFonts w:ascii="Arial" w:hAnsi="Arial" w:cs="Arial"/>
                <w:sz w:val="20"/>
                <w:szCs w:val="20"/>
                <w:lang w:val="en-US"/>
              </w:rPr>
              <w:t>или</w:t>
            </w:r>
            <w:proofErr w:type="spellEnd"/>
            <w:r w:rsidRPr="0005421C">
              <w:rPr>
                <w:rFonts w:ascii="Arial" w:hAnsi="Arial" w:cs="Arial"/>
                <w:sz w:val="20"/>
                <w:szCs w:val="20"/>
                <w:lang w:val="en-US"/>
              </w:rPr>
              <w:t xml:space="preserve"> :57A: </w:t>
            </w:r>
            <w:proofErr w:type="spellStart"/>
            <w:r w:rsidRPr="0005421C">
              <w:rPr>
                <w:rFonts w:ascii="Arial" w:hAnsi="Arial" w:cs="Arial"/>
                <w:sz w:val="20"/>
                <w:szCs w:val="20"/>
                <w:lang w:val="en-US"/>
              </w:rPr>
              <w:t>или</w:t>
            </w:r>
            <w:proofErr w:type="spellEnd"/>
            <w:r w:rsidRPr="0005421C">
              <w:rPr>
                <w:rFonts w:ascii="Arial" w:hAnsi="Arial" w:cs="Arial"/>
                <w:sz w:val="20"/>
                <w:szCs w:val="20"/>
                <w:lang w:val="en-US"/>
              </w:rPr>
              <w:t xml:space="preserve"> :58A::SWIFT BIC-</w:t>
            </w:r>
            <w:proofErr w:type="spellStart"/>
            <w:r w:rsidRPr="0005421C">
              <w:rPr>
                <w:rFonts w:ascii="Arial" w:hAnsi="Arial" w:cs="Arial"/>
                <w:sz w:val="20"/>
                <w:szCs w:val="20"/>
                <w:lang w:val="en-US"/>
              </w:rPr>
              <w:t>код</w:t>
            </w:r>
            <w:proofErr w:type="spellEnd"/>
          </w:p>
        </w:tc>
      </w:tr>
      <w:tr w:rsidR="00085E2A" w:rsidRPr="0005421C" w14:paraId="318E954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AAA1118" w14:textId="77777777" w:rsidR="00085E2A" w:rsidRPr="0005421C" w:rsidRDefault="00085E2A" w:rsidP="00085E2A">
            <w:pPr>
              <w:autoSpaceDE w:val="0"/>
              <w:autoSpaceDN w:val="0"/>
              <w:adjustRightInd w:val="0"/>
              <w:jc w:val="center"/>
              <w:rPr>
                <w:rFonts w:ascii="Arial" w:hAnsi="Arial" w:cs="Arial"/>
                <w:sz w:val="20"/>
                <w:szCs w:val="20"/>
                <w:lang w:val="en-US"/>
              </w:rPr>
            </w:pPr>
            <w:r w:rsidRPr="0005421C">
              <w:rPr>
                <w:rFonts w:ascii="Arial" w:hAnsi="Arial" w:cs="Arial"/>
                <w:sz w:val="20"/>
                <w:szCs w:val="20"/>
              </w:rPr>
              <w:t>84.4</w:t>
            </w:r>
          </w:p>
        </w:tc>
        <w:tc>
          <w:tcPr>
            <w:tcW w:w="2659" w:type="dxa"/>
            <w:tcBorders>
              <w:top w:val="single" w:sz="6" w:space="0" w:color="auto"/>
              <w:left w:val="single" w:sz="6" w:space="0" w:color="auto"/>
              <w:bottom w:val="single" w:sz="6" w:space="0" w:color="auto"/>
              <w:right w:val="single" w:sz="6" w:space="0" w:color="auto"/>
            </w:tcBorders>
          </w:tcPr>
          <w:p w14:paraId="395E6BC8" w14:textId="77777777" w:rsidR="00085E2A" w:rsidRPr="0005421C" w:rsidRDefault="00085E2A" w:rsidP="00085E2A">
            <w:pPr>
              <w:autoSpaceDE w:val="0"/>
              <w:autoSpaceDN w:val="0"/>
              <w:adjustRightInd w:val="0"/>
              <w:rPr>
                <w:rFonts w:ascii="Arial" w:hAnsi="Arial" w:cs="Arial"/>
                <w:sz w:val="20"/>
                <w:szCs w:val="20"/>
                <w:lang w:val="en-US"/>
              </w:rPr>
            </w:pPr>
            <w:proofErr w:type="spellStart"/>
            <w:r w:rsidRPr="0005421C">
              <w:rPr>
                <w:rFonts w:ascii="Arial" w:hAnsi="Arial" w:cs="Arial"/>
                <w:sz w:val="20"/>
                <w:szCs w:val="20"/>
              </w:rPr>
              <w:t>Сч</w:t>
            </w:r>
            <w:proofErr w:type="spellEnd"/>
            <w:r w:rsidRPr="0005421C">
              <w:rPr>
                <w:rFonts w:ascii="Arial" w:hAnsi="Arial" w:cs="Arial"/>
                <w:sz w:val="20"/>
                <w:szCs w:val="20"/>
              </w:rPr>
              <w:t>. N</w:t>
            </w:r>
          </w:p>
        </w:tc>
        <w:tc>
          <w:tcPr>
            <w:tcW w:w="4701" w:type="dxa"/>
            <w:tcBorders>
              <w:top w:val="single" w:sz="6" w:space="0" w:color="auto"/>
              <w:left w:val="single" w:sz="6" w:space="0" w:color="auto"/>
              <w:bottom w:val="single" w:sz="6" w:space="0" w:color="auto"/>
              <w:right w:val="single" w:sz="6" w:space="0" w:color="auto"/>
            </w:tcBorders>
          </w:tcPr>
          <w:p w14:paraId="7659BBFB"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:56</w:t>
            </w:r>
            <w:r w:rsidRPr="0005421C">
              <w:rPr>
                <w:rFonts w:ascii="Arial" w:hAnsi="Arial" w:cs="Arial"/>
                <w:sz w:val="20"/>
                <w:szCs w:val="20"/>
                <w:lang w:val="en-US"/>
              </w:rPr>
              <w:t>a</w:t>
            </w:r>
            <w:r w:rsidRPr="0005421C">
              <w:rPr>
                <w:rFonts w:ascii="Arial" w:hAnsi="Arial" w:cs="Arial"/>
                <w:sz w:val="20"/>
                <w:szCs w:val="20"/>
              </w:rPr>
              <w:t>: или :57</w:t>
            </w:r>
            <w:r w:rsidRPr="0005421C">
              <w:rPr>
                <w:rFonts w:ascii="Arial" w:hAnsi="Arial" w:cs="Arial"/>
                <w:sz w:val="20"/>
                <w:szCs w:val="20"/>
                <w:lang w:val="en-US"/>
              </w:rPr>
              <w:t>a</w:t>
            </w:r>
            <w:r w:rsidRPr="0005421C">
              <w:rPr>
                <w:rFonts w:ascii="Arial" w:hAnsi="Arial" w:cs="Arial"/>
                <w:sz w:val="20"/>
                <w:szCs w:val="20"/>
              </w:rPr>
              <w:t>: или :58</w:t>
            </w:r>
            <w:r w:rsidRPr="0005421C">
              <w:rPr>
                <w:rFonts w:ascii="Arial" w:hAnsi="Arial" w:cs="Arial"/>
                <w:sz w:val="20"/>
                <w:szCs w:val="20"/>
                <w:lang w:val="en-US"/>
              </w:rPr>
              <w:t>a</w:t>
            </w:r>
            <w:r w:rsidRPr="0005421C">
              <w:rPr>
                <w:rFonts w:ascii="Arial" w:hAnsi="Arial" w:cs="Arial"/>
                <w:sz w:val="20"/>
                <w:szCs w:val="20"/>
              </w:rPr>
              <w:t xml:space="preserve">: </w:t>
            </w:r>
          </w:p>
          <w:p w14:paraId="6B8D94B3"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lang w:val="en-US"/>
              </w:rPr>
              <w:t>SWIFT</w:t>
            </w:r>
            <w:r w:rsidRPr="0005421C">
              <w:rPr>
                <w:rFonts w:ascii="Arial" w:hAnsi="Arial" w:cs="Arial"/>
                <w:sz w:val="20"/>
                <w:szCs w:val="20"/>
              </w:rPr>
              <w:t xml:space="preserve"> </w:t>
            </w:r>
            <w:r w:rsidRPr="0005421C">
              <w:rPr>
                <w:rFonts w:ascii="Arial" w:hAnsi="Arial" w:cs="Arial"/>
                <w:sz w:val="20"/>
                <w:szCs w:val="20"/>
                <w:lang w:val="en-US"/>
              </w:rPr>
              <w:t>BIC</w:t>
            </w:r>
            <w:r w:rsidRPr="0005421C">
              <w:rPr>
                <w:rFonts w:ascii="Arial" w:hAnsi="Arial" w:cs="Arial"/>
                <w:sz w:val="20"/>
                <w:szCs w:val="20"/>
              </w:rPr>
              <w:t>-код или корсчет</w:t>
            </w:r>
          </w:p>
        </w:tc>
      </w:tr>
      <w:tr w:rsidR="00085E2A" w:rsidRPr="0005421C" w14:paraId="586CF37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601C78B" w14:textId="77777777" w:rsidR="00085E2A" w:rsidRPr="0005421C" w:rsidRDefault="00085E2A" w:rsidP="00085E2A">
            <w:pPr>
              <w:autoSpaceDE w:val="0"/>
              <w:autoSpaceDN w:val="0"/>
              <w:adjustRightInd w:val="0"/>
              <w:jc w:val="center"/>
              <w:rPr>
                <w:rFonts w:ascii="Arial" w:hAnsi="Arial" w:cs="Arial"/>
                <w:sz w:val="20"/>
                <w:szCs w:val="20"/>
                <w:lang w:val="en-US"/>
              </w:rPr>
            </w:pPr>
            <w:r w:rsidRPr="0005421C">
              <w:rPr>
                <w:rFonts w:ascii="Arial" w:hAnsi="Arial" w:cs="Arial"/>
                <w:sz w:val="20"/>
                <w:szCs w:val="20"/>
              </w:rPr>
              <w:t>84.5</w:t>
            </w:r>
          </w:p>
        </w:tc>
        <w:tc>
          <w:tcPr>
            <w:tcW w:w="2659" w:type="dxa"/>
            <w:tcBorders>
              <w:top w:val="single" w:sz="6" w:space="0" w:color="auto"/>
              <w:left w:val="single" w:sz="6" w:space="0" w:color="auto"/>
              <w:bottom w:val="single" w:sz="6" w:space="0" w:color="auto"/>
              <w:right w:val="single" w:sz="6" w:space="0" w:color="auto"/>
            </w:tcBorders>
          </w:tcPr>
          <w:p w14:paraId="4D50F7E9"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36438C5F" w14:textId="77777777" w:rsidR="00085E2A" w:rsidRPr="0005421C" w:rsidRDefault="00085E2A" w:rsidP="00085E2A">
            <w:pPr>
              <w:autoSpaceDE w:val="0"/>
              <w:autoSpaceDN w:val="0"/>
              <w:adjustRightInd w:val="0"/>
              <w:rPr>
                <w:rFonts w:ascii="Arial" w:hAnsi="Arial" w:cs="Arial"/>
                <w:sz w:val="20"/>
                <w:szCs w:val="20"/>
                <w:lang w:val="en-US"/>
              </w:rPr>
            </w:pPr>
            <w:proofErr w:type="spellStart"/>
            <w:r w:rsidRPr="0005421C">
              <w:rPr>
                <w:rFonts w:ascii="Arial" w:hAnsi="Arial" w:cs="Arial"/>
                <w:sz w:val="20"/>
                <w:szCs w:val="20"/>
                <w:lang w:val="en-US"/>
              </w:rPr>
              <w:t>не</w:t>
            </w:r>
            <w:proofErr w:type="spellEnd"/>
            <w:r w:rsidRPr="0005421C">
              <w:rPr>
                <w:rFonts w:ascii="Arial" w:hAnsi="Arial" w:cs="Arial"/>
                <w:sz w:val="20"/>
                <w:szCs w:val="20"/>
                <w:lang w:val="en-US"/>
              </w:rPr>
              <w:t xml:space="preserve"> </w:t>
            </w:r>
            <w:proofErr w:type="spellStart"/>
            <w:r w:rsidRPr="0005421C">
              <w:rPr>
                <w:rFonts w:ascii="Arial" w:hAnsi="Arial" w:cs="Arial"/>
                <w:sz w:val="20"/>
                <w:szCs w:val="20"/>
                <w:lang w:val="en-US"/>
              </w:rPr>
              <w:t>используется</w:t>
            </w:r>
            <w:proofErr w:type="spellEnd"/>
          </w:p>
        </w:tc>
      </w:tr>
      <w:tr w:rsidR="00085E2A" w:rsidRPr="0005421C" w14:paraId="7274FEB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C5566D"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85.1</w:t>
            </w:r>
          </w:p>
        </w:tc>
        <w:tc>
          <w:tcPr>
            <w:tcW w:w="2659" w:type="dxa"/>
            <w:tcBorders>
              <w:top w:val="single" w:sz="6" w:space="0" w:color="auto"/>
              <w:left w:val="single" w:sz="6" w:space="0" w:color="auto"/>
              <w:bottom w:val="single" w:sz="6" w:space="0" w:color="auto"/>
              <w:right w:val="single" w:sz="6" w:space="0" w:color="auto"/>
            </w:tcBorders>
          </w:tcPr>
          <w:p w14:paraId="3B917BE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Агент банка-получателя</w:t>
            </w:r>
          </w:p>
        </w:tc>
        <w:tc>
          <w:tcPr>
            <w:tcW w:w="4701" w:type="dxa"/>
            <w:tcBorders>
              <w:top w:val="single" w:sz="6" w:space="0" w:color="auto"/>
              <w:left w:val="single" w:sz="6" w:space="0" w:color="auto"/>
              <w:bottom w:val="single" w:sz="6" w:space="0" w:color="auto"/>
              <w:right w:val="single" w:sz="6" w:space="0" w:color="auto"/>
            </w:tcBorders>
          </w:tcPr>
          <w:p w14:paraId="574AFA6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:57</w:t>
            </w:r>
            <w:r w:rsidRPr="0005421C">
              <w:rPr>
                <w:rFonts w:ascii="Arial" w:hAnsi="Arial" w:cs="Arial"/>
                <w:sz w:val="20"/>
                <w:szCs w:val="20"/>
                <w:lang w:val="en-US"/>
              </w:rPr>
              <w:t>D</w:t>
            </w:r>
            <w:r w:rsidRPr="0005421C">
              <w:rPr>
                <w:rFonts w:ascii="Arial" w:hAnsi="Arial" w:cs="Arial"/>
                <w:sz w:val="20"/>
                <w:szCs w:val="20"/>
              </w:rPr>
              <w:t>: Наименование и адрес</w:t>
            </w:r>
          </w:p>
        </w:tc>
      </w:tr>
      <w:tr w:rsidR="00085E2A" w:rsidRPr="0005421C" w14:paraId="7A0CFFE1"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5C55ED"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85.2</w:t>
            </w:r>
          </w:p>
        </w:tc>
        <w:tc>
          <w:tcPr>
            <w:tcW w:w="2659" w:type="dxa"/>
            <w:tcBorders>
              <w:top w:val="single" w:sz="6" w:space="0" w:color="auto"/>
              <w:left w:val="single" w:sz="6" w:space="0" w:color="auto"/>
              <w:bottom w:val="single" w:sz="6" w:space="0" w:color="auto"/>
              <w:right w:val="single" w:sz="6" w:space="0" w:color="auto"/>
            </w:tcBorders>
          </w:tcPr>
          <w:p w14:paraId="2A59156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3697D682"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6975581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FC165F4"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85.3</w:t>
            </w:r>
          </w:p>
        </w:tc>
        <w:tc>
          <w:tcPr>
            <w:tcW w:w="2659" w:type="dxa"/>
            <w:tcBorders>
              <w:top w:val="single" w:sz="6" w:space="0" w:color="auto"/>
              <w:left w:val="single" w:sz="6" w:space="0" w:color="auto"/>
              <w:bottom w:val="single" w:sz="6" w:space="0" w:color="auto"/>
              <w:right w:val="single" w:sz="6" w:space="0" w:color="auto"/>
            </w:tcBorders>
          </w:tcPr>
          <w:p w14:paraId="19712E3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2606AF07"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:57A:  SWIFT BIC-код</w:t>
            </w:r>
          </w:p>
        </w:tc>
      </w:tr>
      <w:tr w:rsidR="00085E2A" w:rsidRPr="0005421C" w14:paraId="0B5D4DE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5C22FB1"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85.4</w:t>
            </w:r>
          </w:p>
        </w:tc>
        <w:tc>
          <w:tcPr>
            <w:tcW w:w="2659" w:type="dxa"/>
            <w:tcBorders>
              <w:top w:val="single" w:sz="6" w:space="0" w:color="auto"/>
              <w:left w:val="single" w:sz="6" w:space="0" w:color="auto"/>
              <w:bottom w:val="single" w:sz="6" w:space="0" w:color="auto"/>
              <w:right w:val="single" w:sz="6" w:space="0" w:color="auto"/>
            </w:tcBorders>
          </w:tcPr>
          <w:p w14:paraId="15AC8D5E" w14:textId="77777777" w:rsidR="00085E2A" w:rsidRPr="0005421C" w:rsidRDefault="00085E2A" w:rsidP="00085E2A">
            <w:pPr>
              <w:autoSpaceDE w:val="0"/>
              <w:autoSpaceDN w:val="0"/>
              <w:adjustRightInd w:val="0"/>
              <w:rPr>
                <w:rFonts w:ascii="Arial" w:hAnsi="Arial" w:cs="Arial"/>
                <w:sz w:val="20"/>
                <w:szCs w:val="20"/>
              </w:rPr>
            </w:pPr>
            <w:proofErr w:type="spellStart"/>
            <w:r w:rsidRPr="0005421C">
              <w:rPr>
                <w:rFonts w:ascii="Arial" w:hAnsi="Arial" w:cs="Arial"/>
                <w:sz w:val="20"/>
                <w:szCs w:val="20"/>
              </w:rPr>
              <w:t>Сч</w:t>
            </w:r>
            <w:proofErr w:type="spellEnd"/>
            <w:r w:rsidRPr="0005421C">
              <w:rPr>
                <w:rFonts w:ascii="Arial" w:hAnsi="Arial" w:cs="Arial"/>
                <w:sz w:val="20"/>
                <w:szCs w:val="20"/>
              </w:rPr>
              <w:t>. N</w:t>
            </w:r>
          </w:p>
        </w:tc>
        <w:tc>
          <w:tcPr>
            <w:tcW w:w="4701" w:type="dxa"/>
            <w:tcBorders>
              <w:top w:val="single" w:sz="6" w:space="0" w:color="auto"/>
              <w:left w:val="single" w:sz="6" w:space="0" w:color="auto"/>
              <w:bottom w:val="single" w:sz="6" w:space="0" w:color="auto"/>
              <w:right w:val="single" w:sz="6" w:space="0" w:color="auto"/>
            </w:tcBorders>
          </w:tcPr>
          <w:p w14:paraId="17B8107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:57A: или :57D: номер счета в банке-посреднике</w:t>
            </w:r>
          </w:p>
        </w:tc>
      </w:tr>
      <w:tr w:rsidR="00085E2A" w:rsidRPr="0005421C" w14:paraId="2F4A3CD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5814246"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85.5</w:t>
            </w:r>
          </w:p>
        </w:tc>
        <w:tc>
          <w:tcPr>
            <w:tcW w:w="2659" w:type="dxa"/>
            <w:tcBorders>
              <w:top w:val="single" w:sz="6" w:space="0" w:color="auto"/>
              <w:left w:val="single" w:sz="6" w:space="0" w:color="auto"/>
              <w:bottom w:val="single" w:sz="6" w:space="0" w:color="auto"/>
              <w:right w:val="single" w:sz="6" w:space="0" w:color="auto"/>
            </w:tcBorders>
          </w:tcPr>
          <w:p w14:paraId="1AD83E3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74D87696"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не используется</w:t>
            </w:r>
          </w:p>
        </w:tc>
      </w:tr>
      <w:tr w:rsidR="00085E2A" w:rsidRPr="0005421C" w14:paraId="2689B0F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E0C268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86.1</w:t>
            </w:r>
          </w:p>
        </w:tc>
        <w:tc>
          <w:tcPr>
            <w:tcW w:w="2659" w:type="dxa"/>
            <w:tcBorders>
              <w:top w:val="single" w:sz="6" w:space="0" w:color="auto"/>
              <w:left w:val="single" w:sz="6" w:space="0" w:color="auto"/>
              <w:bottom w:val="single" w:sz="6" w:space="0" w:color="auto"/>
              <w:right w:val="single" w:sz="6" w:space="0" w:color="auto"/>
            </w:tcBorders>
          </w:tcPr>
          <w:p w14:paraId="432E9B2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Банк-получатель</w:t>
            </w:r>
          </w:p>
        </w:tc>
        <w:tc>
          <w:tcPr>
            <w:tcW w:w="4701" w:type="dxa"/>
            <w:tcBorders>
              <w:top w:val="single" w:sz="6" w:space="0" w:color="auto"/>
              <w:left w:val="single" w:sz="6" w:space="0" w:color="auto"/>
              <w:bottom w:val="single" w:sz="6" w:space="0" w:color="auto"/>
              <w:right w:val="single" w:sz="6" w:space="0" w:color="auto"/>
            </w:tcBorders>
          </w:tcPr>
          <w:p w14:paraId="6E03E589"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:58</w:t>
            </w:r>
            <w:r w:rsidRPr="0005421C">
              <w:rPr>
                <w:rFonts w:ascii="Arial" w:hAnsi="Arial" w:cs="Arial"/>
                <w:sz w:val="20"/>
                <w:szCs w:val="20"/>
                <w:lang w:val="en-US"/>
              </w:rPr>
              <w:t>D</w:t>
            </w:r>
            <w:r w:rsidRPr="0005421C">
              <w:rPr>
                <w:rFonts w:ascii="Arial" w:hAnsi="Arial" w:cs="Arial"/>
                <w:sz w:val="20"/>
                <w:szCs w:val="20"/>
              </w:rPr>
              <w:t>: Наименование и адрес</w:t>
            </w:r>
          </w:p>
        </w:tc>
      </w:tr>
      <w:tr w:rsidR="00085E2A" w:rsidRPr="0005421C" w14:paraId="2E967C8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B5667F8"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86.2</w:t>
            </w:r>
          </w:p>
        </w:tc>
        <w:tc>
          <w:tcPr>
            <w:tcW w:w="2659" w:type="dxa"/>
            <w:tcBorders>
              <w:top w:val="single" w:sz="6" w:space="0" w:color="auto"/>
              <w:left w:val="single" w:sz="6" w:space="0" w:color="auto"/>
              <w:bottom w:val="single" w:sz="6" w:space="0" w:color="auto"/>
              <w:right w:val="single" w:sz="6" w:space="0" w:color="auto"/>
            </w:tcBorders>
          </w:tcPr>
          <w:p w14:paraId="0CDF5B1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БИК</w:t>
            </w:r>
          </w:p>
        </w:tc>
        <w:tc>
          <w:tcPr>
            <w:tcW w:w="4701" w:type="dxa"/>
            <w:tcBorders>
              <w:top w:val="single" w:sz="6" w:space="0" w:color="auto"/>
              <w:left w:val="single" w:sz="6" w:space="0" w:color="auto"/>
              <w:bottom w:val="single" w:sz="6" w:space="0" w:color="auto"/>
              <w:right w:val="single" w:sz="6" w:space="0" w:color="auto"/>
            </w:tcBorders>
          </w:tcPr>
          <w:p w14:paraId="6FB5DAC4"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не используется</w:t>
            </w:r>
          </w:p>
        </w:tc>
      </w:tr>
      <w:tr w:rsidR="00085E2A" w:rsidRPr="0005421C" w14:paraId="257724A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E331889"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86.3</w:t>
            </w:r>
          </w:p>
        </w:tc>
        <w:tc>
          <w:tcPr>
            <w:tcW w:w="2659" w:type="dxa"/>
            <w:tcBorders>
              <w:top w:val="single" w:sz="6" w:space="0" w:color="auto"/>
              <w:left w:val="single" w:sz="6" w:space="0" w:color="auto"/>
              <w:bottom w:val="single" w:sz="6" w:space="0" w:color="auto"/>
              <w:right w:val="single" w:sz="6" w:space="0" w:color="auto"/>
            </w:tcBorders>
          </w:tcPr>
          <w:p w14:paraId="6941180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BIC</w:t>
            </w:r>
          </w:p>
        </w:tc>
        <w:tc>
          <w:tcPr>
            <w:tcW w:w="4701" w:type="dxa"/>
            <w:tcBorders>
              <w:top w:val="single" w:sz="6" w:space="0" w:color="auto"/>
              <w:left w:val="single" w:sz="6" w:space="0" w:color="auto"/>
              <w:bottom w:val="single" w:sz="6" w:space="0" w:color="auto"/>
              <w:right w:val="single" w:sz="6" w:space="0" w:color="auto"/>
            </w:tcBorders>
          </w:tcPr>
          <w:p w14:paraId="0143EA10"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:58A:  SWIFT BIC-код</w:t>
            </w:r>
          </w:p>
        </w:tc>
      </w:tr>
      <w:tr w:rsidR="00085E2A" w:rsidRPr="0005421C" w14:paraId="7C8F736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C60763"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86.4</w:t>
            </w:r>
          </w:p>
        </w:tc>
        <w:tc>
          <w:tcPr>
            <w:tcW w:w="2659" w:type="dxa"/>
            <w:tcBorders>
              <w:top w:val="single" w:sz="6" w:space="0" w:color="auto"/>
              <w:left w:val="single" w:sz="6" w:space="0" w:color="auto"/>
              <w:bottom w:val="single" w:sz="6" w:space="0" w:color="auto"/>
              <w:right w:val="single" w:sz="6" w:space="0" w:color="auto"/>
            </w:tcBorders>
          </w:tcPr>
          <w:p w14:paraId="56165BCF" w14:textId="77777777" w:rsidR="00085E2A" w:rsidRPr="0005421C" w:rsidRDefault="00085E2A" w:rsidP="00085E2A">
            <w:pPr>
              <w:autoSpaceDE w:val="0"/>
              <w:autoSpaceDN w:val="0"/>
              <w:adjustRightInd w:val="0"/>
              <w:rPr>
                <w:rFonts w:ascii="Arial" w:hAnsi="Arial" w:cs="Arial"/>
                <w:sz w:val="20"/>
                <w:szCs w:val="20"/>
              </w:rPr>
            </w:pPr>
            <w:proofErr w:type="spellStart"/>
            <w:r w:rsidRPr="0005421C">
              <w:rPr>
                <w:rFonts w:ascii="Arial" w:hAnsi="Arial" w:cs="Arial"/>
                <w:sz w:val="20"/>
                <w:szCs w:val="20"/>
              </w:rPr>
              <w:t>Сч</w:t>
            </w:r>
            <w:proofErr w:type="spellEnd"/>
            <w:r w:rsidRPr="0005421C">
              <w:rPr>
                <w:rFonts w:ascii="Arial" w:hAnsi="Arial" w:cs="Arial"/>
                <w:sz w:val="20"/>
                <w:szCs w:val="20"/>
              </w:rPr>
              <w:t>. N</w:t>
            </w:r>
          </w:p>
        </w:tc>
        <w:tc>
          <w:tcPr>
            <w:tcW w:w="4701" w:type="dxa"/>
            <w:tcBorders>
              <w:top w:val="single" w:sz="6" w:space="0" w:color="auto"/>
              <w:left w:val="single" w:sz="6" w:space="0" w:color="auto"/>
              <w:bottom w:val="single" w:sz="6" w:space="0" w:color="auto"/>
              <w:right w:val="single" w:sz="6" w:space="0" w:color="auto"/>
            </w:tcBorders>
          </w:tcPr>
          <w:p w14:paraId="32CCF994"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:58A: или :58D: номер счета в банке-посреднике</w:t>
            </w:r>
          </w:p>
        </w:tc>
      </w:tr>
      <w:tr w:rsidR="00085E2A" w:rsidRPr="0005421C" w14:paraId="347A55B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64A87E4"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86.5</w:t>
            </w:r>
          </w:p>
        </w:tc>
        <w:tc>
          <w:tcPr>
            <w:tcW w:w="2659" w:type="dxa"/>
            <w:tcBorders>
              <w:top w:val="single" w:sz="6" w:space="0" w:color="auto"/>
              <w:left w:val="single" w:sz="6" w:space="0" w:color="auto"/>
              <w:bottom w:val="single" w:sz="6" w:space="0" w:color="auto"/>
              <w:right w:val="single" w:sz="6" w:space="0" w:color="auto"/>
            </w:tcBorders>
          </w:tcPr>
          <w:p w14:paraId="144BF119"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Контр. ключ</w:t>
            </w:r>
          </w:p>
        </w:tc>
        <w:tc>
          <w:tcPr>
            <w:tcW w:w="4701" w:type="dxa"/>
            <w:tcBorders>
              <w:top w:val="single" w:sz="6" w:space="0" w:color="auto"/>
              <w:left w:val="single" w:sz="6" w:space="0" w:color="auto"/>
              <w:bottom w:val="single" w:sz="6" w:space="0" w:color="auto"/>
              <w:right w:val="single" w:sz="6" w:space="0" w:color="auto"/>
            </w:tcBorders>
          </w:tcPr>
          <w:p w14:paraId="406D198F"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не используется</w:t>
            </w:r>
          </w:p>
        </w:tc>
      </w:tr>
      <w:tr w:rsidR="00085E2A" w:rsidRPr="0005421C" w14:paraId="32C040E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4384F36"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18</w:t>
            </w:r>
          </w:p>
        </w:tc>
        <w:tc>
          <w:tcPr>
            <w:tcW w:w="2659" w:type="dxa"/>
            <w:tcBorders>
              <w:top w:val="single" w:sz="6" w:space="0" w:color="auto"/>
              <w:left w:val="single" w:sz="6" w:space="0" w:color="auto"/>
              <w:bottom w:val="single" w:sz="6" w:space="0" w:color="auto"/>
              <w:right w:val="single" w:sz="6" w:space="0" w:color="auto"/>
            </w:tcBorders>
          </w:tcPr>
          <w:p w14:paraId="0F43A7C2"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Вид оп. </w:t>
            </w:r>
          </w:p>
        </w:tc>
        <w:tc>
          <w:tcPr>
            <w:tcW w:w="4701" w:type="dxa"/>
            <w:tcBorders>
              <w:top w:val="single" w:sz="6" w:space="0" w:color="auto"/>
              <w:left w:val="single" w:sz="6" w:space="0" w:color="auto"/>
              <w:bottom w:val="single" w:sz="6" w:space="0" w:color="auto"/>
              <w:right w:val="single" w:sz="6" w:space="0" w:color="auto"/>
            </w:tcBorders>
          </w:tcPr>
          <w:p w14:paraId="3187687D"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Всегда «01»</w:t>
            </w:r>
          </w:p>
        </w:tc>
      </w:tr>
      <w:tr w:rsidR="00FB23BB" w:rsidRPr="0005421C" w14:paraId="69E6755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8E8DE60" w14:textId="4CB104B5" w:rsidR="00FB23BB" w:rsidRPr="0005421C" w:rsidRDefault="00FB23BB" w:rsidP="00FB23BB">
            <w:pPr>
              <w:autoSpaceDE w:val="0"/>
              <w:autoSpaceDN w:val="0"/>
              <w:adjustRightInd w:val="0"/>
              <w:jc w:val="center"/>
              <w:rPr>
                <w:rFonts w:ascii="Arial" w:hAnsi="Arial" w:cs="Arial"/>
                <w:sz w:val="20"/>
                <w:szCs w:val="20"/>
              </w:rPr>
            </w:pPr>
            <w:r w:rsidRPr="00FB23BB">
              <w:rPr>
                <w:rFonts w:ascii="Arial" w:hAnsi="Arial" w:cs="Arial"/>
                <w:sz w:val="20"/>
                <w:szCs w:val="20"/>
              </w:rPr>
              <w:t>20</w:t>
            </w:r>
          </w:p>
        </w:tc>
        <w:tc>
          <w:tcPr>
            <w:tcW w:w="2659" w:type="dxa"/>
            <w:tcBorders>
              <w:top w:val="single" w:sz="6" w:space="0" w:color="auto"/>
              <w:left w:val="single" w:sz="6" w:space="0" w:color="auto"/>
              <w:bottom w:val="single" w:sz="6" w:space="0" w:color="auto"/>
              <w:right w:val="single" w:sz="6" w:space="0" w:color="auto"/>
            </w:tcBorders>
          </w:tcPr>
          <w:p w14:paraId="68A7B023" w14:textId="660A53D0" w:rsidR="00FB23BB" w:rsidRPr="0005421C" w:rsidRDefault="00FB23BB" w:rsidP="00FB23BB">
            <w:pPr>
              <w:autoSpaceDE w:val="0"/>
              <w:autoSpaceDN w:val="0"/>
              <w:adjustRightInd w:val="0"/>
              <w:rPr>
                <w:rFonts w:ascii="Arial" w:hAnsi="Arial" w:cs="Arial"/>
                <w:sz w:val="20"/>
                <w:szCs w:val="20"/>
              </w:rPr>
            </w:pPr>
            <w:r w:rsidRPr="00FB23BB">
              <w:rPr>
                <w:rFonts w:ascii="Arial" w:hAnsi="Arial" w:cs="Arial"/>
                <w:sz w:val="20"/>
                <w:szCs w:val="20"/>
              </w:rPr>
              <w:t>Наз. пл.</w:t>
            </w:r>
          </w:p>
        </w:tc>
        <w:tc>
          <w:tcPr>
            <w:tcW w:w="4701" w:type="dxa"/>
            <w:tcBorders>
              <w:top w:val="single" w:sz="6" w:space="0" w:color="auto"/>
              <w:left w:val="single" w:sz="6" w:space="0" w:color="auto"/>
              <w:bottom w:val="single" w:sz="6" w:space="0" w:color="auto"/>
              <w:right w:val="single" w:sz="6" w:space="0" w:color="auto"/>
            </w:tcBorders>
          </w:tcPr>
          <w:p w14:paraId="041D0F74" w14:textId="7F9D32C1" w:rsidR="00FB23BB" w:rsidRPr="0005421C" w:rsidRDefault="00FB23BB" w:rsidP="00FB23BB">
            <w:pPr>
              <w:autoSpaceDE w:val="0"/>
              <w:autoSpaceDN w:val="0"/>
              <w:adjustRightInd w:val="0"/>
              <w:rPr>
                <w:rFonts w:ascii="Arial" w:hAnsi="Arial" w:cs="Arial"/>
                <w:sz w:val="20"/>
                <w:szCs w:val="20"/>
              </w:rPr>
            </w:pPr>
            <w:r w:rsidRPr="00FB23BB">
              <w:rPr>
                <w:rFonts w:ascii="Arial" w:hAnsi="Arial" w:cs="Arial"/>
                <w:sz w:val="20"/>
                <w:szCs w:val="20"/>
              </w:rPr>
              <w:t>:72:/NPK/ назначение платежа кодовое</w:t>
            </w:r>
          </w:p>
        </w:tc>
      </w:tr>
      <w:tr w:rsidR="00085E2A" w:rsidRPr="0005421C" w14:paraId="73672E77"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487A2CF"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21</w:t>
            </w:r>
          </w:p>
        </w:tc>
        <w:tc>
          <w:tcPr>
            <w:tcW w:w="2659" w:type="dxa"/>
            <w:tcBorders>
              <w:top w:val="single" w:sz="6" w:space="0" w:color="auto"/>
              <w:left w:val="single" w:sz="6" w:space="0" w:color="auto"/>
              <w:bottom w:val="single" w:sz="6" w:space="0" w:color="auto"/>
              <w:right w:val="single" w:sz="6" w:space="0" w:color="auto"/>
            </w:tcBorders>
          </w:tcPr>
          <w:p w14:paraId="327DA97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Очер. плат. </w:t>
            </w:r>
          </w:p>
        </w:tc>
        <w:tc>
          <w:tcPr>
            <w:tcW w:w="4701" w:type="dxa"/>
            <w:tcBorders>
              <w:top w:val="single" w:sz="6" w:space="0" w:color="auto"/>
              <w:left w:val="single" w:sz="6" w:space="0" w:color="auto"/>
              <w:bottom w:val="single" w:sz="6" w:space="0" w:color="auto"/>
              <w:right w:val="single" w:sz="6" w:space="0" w:color="auto"/>
            </w:tcBorders>
          </w:tcPr>
          <w:p w14:paraId="19DAA135"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w:t>
            </w:r>
            <w:r w:rsidRPr="0005421C">
              <w:rPr>
                <w:rFonts w:ascii="Arial" w:hAnsi="Arial" w:cs="Arial"/>
                <w:sz w:val="20"/>
                <w:szCs w:val="20"/>
                <w:lang w:val="en-US"/>
              </w:rPr>
              <w:t>RPP</w:t>
            </w:r>
            <w:r w:rsidRPr="0005421C">
              <w:rPr>
                <w:rFonts w:ascii="Arial" w:hAnsi="Arial" w:cs="Arial"/>
                <w:sz w:val="20"/>
                <w:szCs w:val="20"/>
              </w:rPr>
              <w:t>/ очередность платежа</w:t>
            </w:r>
          </w:p>
        </w:tc>
      </w:tr>
      <w:tr w:rsidR="00085E2A" w:rsidRPr="0005421C" w14:paraId="59C81A1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86E7E9E"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22</w:t>
            </w:r>
          </w:p>
        </w:tc>
        <w:tc>
          <w:tcPr>
            <w:tcW w:w="2659" w:type="dxa"/>
            <w:tcBorders>
              <w:top w:val="single" w:sz="6" w:space="0" w:color="auto"/>
              <w:left w:val="single" w:sz="6" w:space="0" w:color="auto"/>
              <w:bottom w:val="single" w:sz="6" w:space="0" w:color="auto"/>
              <w:right w:val="single" w:sz="6" w:space="0" w:color="auto"/>
            </w:tcBorders>
          </w:tcPr>
          <w:p w14:paraId="21FC691D"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Код </w:t>
            </w:r>
          </w:p>
        </w:tc>
        <w:tc>
          <w:tcPr>
            <w:tcW w:w="4701" w:type="dxa"/>
            <w:tcBorders>
              <w:top w:val="single" w:sz="6" w:space="0" w:color="auto"/>
              <w:left w:val="single" w:sz="6" w:space="0" w:color="auto"/>
              <w:bottom w:val="single" w:sz="6" w:space="0" w:color="auto"/>
              <w:right w:val="single" w:sz="6" w:space="0" w:color="auto"/>
            </w:tcBorders>
          </w:tcPr>
          <w:p w14:paraId="6B593EB8"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w:t>
            </w:r>
            <w:r w:rsidRPr="0005421C">
              <w:rPr>
                <w:rFonts w:ascii="Arial" w:hAnsi="Arial" w:cs="Arial"/>
                <w:sz w:val="20"/>
                <w:szCs w:val="20"/>
                <w:lang w:val="en-US"/>
              </w:rPr>
              <w:t>UIP</w:t>
            </w:r>
            <w:r w:rsidRPr="0005421C">
              <w:rPr>
                <w:rFonts w:ascii="Arial" w:hAnsi="Arial" w:cs="Arial"/>
                <w:sz w:val="20"/>
                <w:szCs w:val="20"/>
              </w:rPr>
              <w:t>/ УИП</w:t>
            </w:r>
          </w:p>
        </w:tc>
      </w:tr>
      <w:tr w:rsidR="00085E2A" w:rsidRPr="0005421C" w14:paraId="165CACD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C9DF14B"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74</w:t>
            </w:r>
          </w:p>
        </w:tc>
        <w:tc>
          <w:tcPr>
            <w:tcW w:w="2659" w:type="dxa"/>
            <w:tcBorders>
              <w:top w:val="single" w:sz="6" w:space="0" w:color="auto"/>
              <w:left w:val="single" w:sz="6" w:space="0" w:color="auto"/>
              <w:bottom w:val="single" w:sz="6" w:space="0" w:color="auto"/>
              <w:right w:val="single" w:sz="6" w:space="0" w:color="auto"/>
            </w:tcBorders>
          </w:tcPr>
          <w:p w14:paraId="023EBDA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Банковская информация</w:t>
            </w:r>
          </w:p>
        </w:tc>
        <w:tc>
          <w:tcPr>
            <w:tcW w:w="4701" w:type="dxa"/>
            <w:tcBorders>
              <w:top w:val="single" w:sz="6" w:space="0" w:color="auto"/>
              <w:left w:val="single" w:sz="6" w:space="0" w:color="auto"/>
              <w:bottom w:val="single" w:sz="6" w:space="0" w:color="auto"/>
              <w:right w:val="single" w:sz="6" w:space="0" w:color="auto"/>
            </w:tcBorders>
          </w:tcPr>
          <w:p w14:paraId="3BFDE591"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:72:/NZP/ назначение платежа</w:t>
            </w:r>
          </w:p>
        </w:tc>
      </w:tr>
      <w:tr w:rsidR="00085E2A" w:rsidRPr="0005421C" w14:paraId="5FE1083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C608C2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78</w:t>
            </w:r>
          </w:p>
        </w:tc>
        <w:tc>
          <w:tcPr>
            <w:tcW w:w="2659" w:type="dxa"/>
            <w:tcBorders>
              <w:top w:val="single" w:sz="6" w:space="0" w:color="auto"/>
              <w:left w:val="single" w:sz="6" w:space="0" w:color="auto"/>
              <w:bottom w:val="single" w:sz="6" w:space="0" w:color="auto"/>
              <w:right w:val="single" w:sz="6" w:space="0" w:color="auto"/>
            </w:tcBorders>
          </w:tcPr>
          <w:p w14:paraId="1EEE77C9" w14:textId="77777777" w:rsidR="00085E2A" w:rsidRPr="0005421C" w:rsidRDefault="00085E2A" w:rsidP="00085E2A">
            <w:pPr>
              <w:widowControl w:val="0"/>
              <w:autoSpaceDE w:val="0"/>
              <w:autoSpaceDN w:val="0"/>
              <w:adjustRightInd w:val="0"/>
              <w:rPr>
                <w:rFonts w:ascii="Arial" w:hAnsi="Arial" w:cs="Arial"/>
                <w:sz w:val="20"/>
                <w:szCs w:val="20"/>
              </w:rPr>
            </w:pPr>
            <w:r w:rsidRPr="0005421C">
              <w:rPr>
                <w:rFonts w:ascii="Arial" w:hAnsi="Arial" w:cs="Arial"/>
                <w:sz w:val="20"/>
                <w:szCs w:val="20"/>
              </w:rPr>
              <w:t>Номер</w:t>
            </w:r>
          </w:p>
          <w:p w14:paraId="3D7620FA" w14:textId="77777777" w:rsidR="00085E2A" w:rsidRPr="0005421C" w:rsidRDefault="00085E2A" w:rsidP="00085E2A">
            <w:pPr>
              <w:widowControl w:val="0"/>
              <w:autoSpaceDE w:val="0"/>
              <w:autoSpaceDN w:val="0"/>
              <w:adjustRightInd w:val="0"/>
              <w:rPr>
                <w:rFonts w:ascii="Arial" w:hAnsi="Arial" w:cs="Arial"/>
                <w:sz w:val="20"/>
                <w:szCs w:val="20"/>
              </w:rPr>
            </w:pPr>
            <w:r w:rsidRPr="0005421C">
              <w:rPr>
                <w:rFonts w:ascii="Arial" w:hAnsi="Arial" w:cs="Arial"/>
                <w:sz w:val="20"/>
                <w:szCs w:val="20"/>
              </w:rPr>
              <w:t>исходного</w:t>
            </w:r>
          </w:p>
          <w:p w14:paraId="77DBF12E"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документа</w:t>
            </w:r>
          </w:p>
        </w:tc>
        <w:tc>
          <w:tcPr>
            <w:tcW w:w="4701" w:type="dxa"/>
            <w:tcBorders>
              <w:top w:val="single" w:sz="6" w:space="0" w:color="auto"/>
              <w:left w:val="single" w:sz="6" w:space="0" w:color="auto"/>
              <w:bottom w:val="single" w:sz="6" w:space="0" w:color="auto"/>
              <w:right w:val="single" w:sz="6" w:space="0" w:color="auto"/>
            </w:tcBorders>
          </w:tcPr>
          <w:p w14:paraId="4BC07429"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 xml:space="preserve">:21: (в </w:t>
            </w:r>
            <w:proofErr w:type="spellStart"/>
            <w:r w:rsidRPr="0005421C">
              <w:rPr>
                <w:rFonts w:ascii="Arial" w:hAnsi="Arial" w:cs="Arial"/>
                <w:sz w:val="20"/>
                <w:szCs w:val="20"/>
              </w:rPr>
              <w:t>т.ч</w:t>
            </w:r>
            <w:proofErr w:type="spellEnd"/>
            <w:r w:rsidRPr="0005421C">
              <w:rPr>
                <w:rFonts w:ascii="Arial" w:hAnsi="Arial" w:cs="Arial"/>
                <w:sz w:val="20"/>
                <w:szCs w:val="20"/>
              </w:rPr>
              <w:t xml:space="preserve">. значением NONREF) при наличии значения в 79 реквизите </w:t>
            </w:r>
          </w:p>
          <w:p w14:paraId="31352BE0"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иначе не заполняется</w:t>
            </w:r>
          </w:p>
        </w:tc>
      </w:tr>
      <w:tr w:rsidR="00085E2A" w:rsidRPr="0005421C" w14:paraId="29CBBF7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7041525"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79</w:t>
            </w:r>
          </w:p>
        </w:tc>
        <w:tc>
          <w:tcPr>
            <w:tcW w:w="2659" w:type="dxa"/>
            <w:tcBorders>
              <w:top w:val="single" w:sz="6" w:space="0" w:color="auto"/>
              <w:left w:val="single" w:sz="6" w:space="0" w:color="auto"/>
              <w:bottom w:val="single" w:sz="6" w:space="0" w:color="auto"/>
              <w:right w:val="single" w:sz="6" w:space="0" w:color="auto"/>
            </w:tcBorders>
          </w:tcPr>
          <w:p w14:paraId="52AC0202" w14:textId="77777777" w:rsidR="00085E2A" w:rsidRPr="0005421C" w:rsidRDefault="00085E2A" w:rsidP="00085E2A">
            <w:pPr>
              <w:widowControl w:val="0"/>
              <w:autoSpaceDE w:val="0"/>
              <w:autoSpaceDN w:val="0"/>
              <w:adjustRightInd w:val="0"/>
              <w:rPr>
                <w:rFonts w:ascii="Arial" w:hAnsi="Arial" w:cs="Arial"/>
                <w:sz w:val="20"/>
                <w:szCs w:val="20"/>
              </w:rPr>
            </w:pPr>
            <w:r w:rsidRPr="0005421C">
              <w:rPr>
                <w:rFonts w:ascii="Arial" w:hAnsi="Arial" w:cs="Arial"/>
                <w:sz w:val="20"/>
                <w:szCs w:val="20"/>
              </w:rPr>
              <w:t>Дата</w:t>
            </w:r>
          </w:p>
          <w:p w14:paraId="2BD5F134"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исходного документа</w:t>
            </w:r>
          </w:p>
        </w:tc>
        <w:tc>
          <w:tcPr>
            <w:tcW w:w="4701" w:type="dxa"/>
            <w:tcBorders>
              <w:top w:val="single" w:sz="6" w:space="0" w:color="auto"/>
              <w:left w:val="single" w:sz="6" w:space="0" w:color="auto"/>
              <w:bottom w:val="single" w:sz="6" w:space="0" w:color="auto"/>
              <w:right w:val="single" w:sz="6" w:space="0" w:color="auto"/>
            </w:tcBorders>
          </w:tcPr>
          <w:p w14:paraId="49930FA3"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:72:,  значение &lt;6!n&gt;  в строке /REC/ED107[/RDT/6!n]</w:t>
            </w:r>
          </w:p>
        </w:tc>
      </w:tr>
      <w:tr w:rsidR="00085E2A" w:rsidRPr="0005421C" w14:paraId="2D7F68B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87C7373"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45</w:t>
            </w:r>
          </w:p>
        </w:tc>
        <w:tc>
          <w:tcPr>
            <w:tcW w:w="2659" w:type="dxa"/>
            <w:tcBorders>
              <w:top w:val="single" w:sz="6" w:space="0" w:color="auto"/>
              <w:left w:val="single" w:sz="6" w:space="0" w:color="auto"/>
              <w:bottom w:val="single" w:sz="6" w:space="0" w:color="auto"/>
              <w:right w:val="single" w:sz="6" w:space="0" w:color="auto"/>
            </w:tcBorders>
          </w:tcPr>
          <w:p w14:paraId="2965BFFF"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Отметки банка</w:t>
            </w:r>
          </w:p>
        </w:tc>
        <w:tc>
          <w:tcPr>
            <w:tcW w:w="4701" w:type="dxa"/>
            <w:tcBorders>
              <w:top w:val="single" w:sz="6" w:space="0" w:color="auto"/>
              <w:left w:val="single" w:sz="6" w:space="0" w:color="auto"/>
              <w:bottom w:val="single" w:sz="6" w:space="0" w:color="auto"/>
              <w:right w:val="single" w:sz="6" w:space="0" w:color="auto"/>
            </w:tcBorders>
          </w:tcPr>
          <w:p w14:paraId="3F835C79"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не используется</w:t>
            </w:r>
          </w:p>
        </w:tc>
      </w:tr>
      <w:tr w:rsidR="00085E2A" w:rsidRPr="0005421C" w14:paraId="572538A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BE04D3C" w14:textId="77777777" w:rsidR="00085E2A" w:rsidRPr="0005421C" w:rsidRDefault="00085E2A" w:rsidP="00085E2A">
            <w:pPr>
              <w:autoSpaceDE w:val="0"/>
              <w:autoSpaceDN w:val="0"/>
              <w:adjustRightInd w:val="0"/>
              <w:jc w:val="center"/>
              <w:rPr>
                <w:rFonts w:ascii="Arial" w:hAnsi="Arial" w:cs="Arial"/>
                <w:sz w:val="20"/>
                <w:szCs w:val="20"/>
              </w:rPr>
            </w:pPr>
            <w:r w:rsidRPr="0005421C">
              <w:rPr>
                <w:rFonts w:ascii="Arial" w:hAnsi="Arial" w:cs="Arial"/>
                <w:sz w:val="20"/>
                <w:szCs w:val="20"/>
              </w:rPr>
              <w:t>-</w:t>
            </w:r>
          </w:p>
        </w:tc>
        <w:tc>
          <w:tcPr>
            <w:tcW w:w="2659" w:type="dxa"/>
            <w:tcBorders>
              <w:top w:val="single" w:sz="6" w:space="0" w:color="auto"/>
              <w:left w:val="single" w:sz="6" w:space="0" w:color="auto"/>
              <w:bottom w:val="single" w:sz="6" w:space="0" w:color="auto"/>
              <w:right w:val="single" w:sz="6" w:space="0" w:color="auto"/>
            </w:tcBorders>
          </w:tcPr>
          <w:p w14:paraId="36FF9EBC" w14:textId="77777777" w:rsidR="00085E2A" w:rsidRPr="0005421C" w:rsidRDefault="00085E2A" w:rsidP="00085E2A">
            <w:pPr>
              <w:autoSpaceDE w:val="0"/>
              <w:autoSpaceDN w:val="0"/>
              <w:adjustRightInd w:val="0"/>
              <w:rPr>
                <w:rFonts w:ascii="Arial" w:hAnsi="Arial" w:cs="Arial"/>
                <w:sz w:val="20"/>
                <w:szCs w:val="20"/>
              </w:rPr>
            </w:pPr>
            <w:r w:rsidRPr="0005421C">
              <w:rPr>
                <w:rFonts w:ascii="Arial" w:hAnsi="Arial" w:cs="Arial"/>
                <w:sz w:val="20"/>
                <w:szCs w:val="20"/>
              </w:rPr>
              <w:t>Дата валютирования</w:t>
            </w:r>
          </w:p>
        </w:tc>
        <w:tc>
          <w:tcPr>
            <w:tcW w:w="4701" w:type="dxa"/>
            <w:tcBorders>
              <w:top w:val="single" w:sz="6" w:space="0" w:color="auto"/>
              <w:left w:val="single" w:sz="6" w:space="0" w:color="auto"/>
              <w:bottom w:val="single" w:sz="6" w:space="0" w:color="auto"/>
              <w:right w:val="single" w:sz="6" w:space="0" w:color="auto"/>
            </w:tcBorders>
          </w:tcPr>
          <w:p w14:paraId="07796506" w14:textId="77777777" w:rsidR="00085E2A" w:rsidRPr="0005421C" w:rsidRDefault="00085E2A" w:rsidP="00085E2A">
            <w:pPr>
              <w:autoSpaceDE w:val="0"/>
              <w:autoSpaceDN w:val="0"/>
              <w:adjustRightInd w:val="0"/>
              <w:rPr>
                <w:rFonts w:ascii="Arial" w:hAnsi="Arial" w:cs="Arial"/>
                <w:sz w:val="20"/>
                <w:szCs w:val="20"/>
                <w:highlight w:val="yellow"/>
              </w:rPr>
            </w:pPr>
            <w:r w:rsidRPr="0005421C">
              <w:rPr>
                <w:rFonts w:ascii="Arial" w:hAnsi="Arial" w:cs="Arial"/>
                <w:sz w:val="20"/>
                <w:szCs w:val="20"/>
              </w:rPr>
              <w:t>дата из поля :32А:</w:t>
            </w:r>
          </w:p>
        </w:tc>
      </w:tr>
    </w:tbl>
    <w:p w14:paraId="49FBFFBE" w14:textId="77777777" w:rsidR="00085E2A" w:rsidRPr="0005421C" w:rsidRDefault="00085E2A" w:rsidP="00085E2A"/>
    <w:p w14:paraId="638EED05" w14:textId="77777777" w:rsidR="00085E2A" w:rsidRPr="0005421C" w:rsidRDefault="00085E2A" w:rsidP="00085E2A">
      <w:pPr>
        <w:keepNext/>
        <w:numPr>
          <w:ilvl w:val="1"/>
          <w:numId w:val="1"/>
        </w:numPr>
        <w:spacing w:before="240" w:after="60"/>
        <w:ind w:left="1135"/>
        <w:outlineLvl w:val="2"/>
        <w:rPr>
          <w:rFonts w:ascii="Arial" w:hAnsi="Arial" w:cs="Arial"/>
          <w:i/>
          <w:iCs/>
        </w:rPr>
      </w:pPr>
      <w:bookmarkStart w:id="90" w:name="_Описание_полей_МТ202"/>
      <w:bookmarkStart w:id="91" w:name="_Toc507526007"/>
      <w:bookmarkStart w:id="92" w:name="_Toc517120728"/>
      <w:bookmarkEnd w:id="90"/>
      <w:r w:rsidRPr="0005421C">
        <w:rPr>
          <w:rFonts w:ascii="Arial" w:hAnsi="Arial" w:cs="Arial"/>
          <w:i/>
          <w:iCs/>
        </w:rPr>
        <w:t>Описание полей МТ202</w:t>
      </w:r>
      <w:bookmarkEnd w:id="91"/>
      <w:bookmarkEnd w:id="92"/>
    </w:p>
    <w:p w14:paraId="7D27C037" w14:textId="77777777" w:rsidR="00085E2A" w:rsidRPr="0005421C" w:rsidRDefault="00085E2A" w:rsidP="00085E2A">
      <w:pPr>
        <w:ind w:firstLine="709"/>
        <w:jc w:val="both"/>
        <w:rPr>
          <w:lang w:val="x-none" w:eastAsia="x-none"/>
        </w:rPr>
      </w:pPr>
      <w:r w:rsidRPr="0005421C">
        <w:rPr>
          <w:lang w:val="x-none" w:eastAsia="x-none"/>
        </w:rPr>
        <w:t xml:space="preserve">В дополнение к правилам использования полей, приведенных в разделе «Общее описание полей» (Стандарты </w:t>
      </w:r>
      <w:r w:rsidRPr="0005421C">
        <w:rPr>
          <w:lang w:val="en-US" w:eastAsia="x-none"/>
        </w:rPr>
        <w:t>SWIFT</w:t>
      </w:r>
      <w:r w:rsidRPr="0005421C">
        <w:rPr>
          <w:lang w:val="x-none" w:eastAsia="x-none"/>
        </w:rPr>
        <w:t xml:space="preserve"> и </w:t>
      </w:r>
      <w:r w:rsidRPr="0005421C">
        <w:rPr>
          <w:lang w:val="en-US" w:eastAsia="x-none"/>
        </w:rPr>
        <w:t>SWIFT</w:t>
      </w:r>
      <w:r w:rsidRPr="0005421C">
        <w:rPr>
          <w:lang w:val="x-none" w:eastAsia="x-none"/>
        </w:rPr>
        <w:t>-</w:t>
      </w:r>
      <w:r w:rsidRPr="0005421C">
        <w:rPr>
          <w:lang w:val="en-US" w:eastAsia="x-none"/>
        </w:rPr>
        <w:t>RUR</w:t>
      </w:r>
      <w:r w:rsidRPr="0005421C">
        <w:rPr>
          <w:lang w:val="x-none" w:eastAsia="x-none"/>
        </w:rPr>
        <w:t>6), в сообщениях данного типа действуют следующие правила заполнения полей</w:t>
      </w:r>
      <w:r w:rsidRPr="0005421C">
        <w:rPr>
          <w:b/>
          <w:bCs/>
          <w:lang w:val="x-none" w:eastAsia="x-none"/>
        </w:rPr>
        <w:t xml:space="preserve"> </w:t>
      </w:r>
      <w:r w:rsidRPr="0005421C">
        <w:rPr>
          <w:lang w:val="x-none" w:eastAsia="x-none"/>
        </w:rPr>
        <w:t>поручения</w:t>
      </w:r>
      <w:r w:rsidRPr="0005421C">
        <w:rPr>
          <w:lang w:eastAsia="x-none"/>
        </w:rPr>
        <w:t xml:space="preserve"> банка </w:t>
      </w:r>
      <w:r w:rsidRPr="0005421C">
        <w:rPr>
          <w:lang w:val="x-none" w:eastAsia="x-none"/>
        </w:rPr>
        <w:t>при передаче в НРД.</w:t>
      </w:r>
    </w:p>
    <w:p w14:paraId="7905F14B"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Поле 20:</w:t>
      </w:r>
      <w:r w:rsidRPr="0005421C">
        <w:rPr>
          <w:b/>
          <w:bCs/>
          <w:lang w:val="x-none" w:eastAsia="x-none"/>
        </w:rPr>
        <w:tab/>
        <w:t>Референс операции</w:t>
      </w:r>
    </w:p>
    <w:p w14:paraId="7406B910" w14:textId="77777777" w:rsidR="00085E2A" w:rsidRPr="0005421C" w:rsidRDefault="00085E2A" w:rsidP="00085E2A">
      <w:pPr>
        <w:ind w:firstLine="709"/>
        <w:jc w:val="both"/>
        <w:rPr>
          <w:lang w:val="x-none" w:eastAsia="x-none"/>
        </w:rPr>
      </w:pPr>
      <w:r w:rsidRPr="0005421C">
        <w:rPr>
          <w:lang w:val="x-none" w:eastAsia="x-none"/>
        </w:rPr>
        <w:t xml:space="preserve">Поле содержит уникальный идентификационный номер операции (сообщения), присваиваемый отправителем. При передаче </w:t>
      </w:r>
      <w:r w:rsidRPr="0005421C">
        <w:rPr>
          <w:lang w:eastAsia="x-none"/>
        </w:rPr>
        <w:t>поручения банка</w:t>
      </w:r>
      <w:r w:rsidRPr="0005421C">
        <w:rPr>
          <w:lang w:val="x-none" w:eastAsia="x-none"/>
        </w:rPr>
        <w:t xml:space="preserve"> использование признака транслитерации в первой позиции обязательно. </w:t>
      </w:r>
    </w:p>
    <w:p w14:paraId="40F68D87"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21: </w:t>
      </w:r>
      <w:r w:rsidRPr="0005421C">
        <w:rPr>
          <w:b/>
          <w:bCs/>
          <w:lang w:val="x-none" w:eastAsia="x-none"/>
        </w:rPr>
        <w:tab/>
        <w:t>Связанный референс</w:t>
      </w:r>
    </w:p>
    <w:p w14:paraId="4DA0517A" w14:textId="77777777" w:rsidR="00085E2A" w:rsidRPr="0005421C" w:rsidRDefault="00085E2A" w:rsidP="00085E2A">
      <w:pPr>
        <w:ind w:firstLine="709"/>
        <w:jc w:val="both"/>
        <w:rPr>
          <w:iCs/>
          <w:lang w:val="x-none" w:eastAsia="x-none"/>
        </w:rPr>
      </w:pPr>
      <w:r w:rsidRPr="0005421C">
        <w:rPr>
          <w:lang w:val="x-none" w:eastAsia="x-none"/>
        </w:rPr>
        <w:t xml:space="preserve">Поле </w:t>
      </w:r>
      <w:r w:rsidRPr="0005421C">
        <w:rPr>
          <w:lang w:eastAsia="x-none"/>
        </w:rPr>
        <w:t xml:space="preserve">может содержать </w:t>
      </w:r>
      <w:r w:rsidRPr="0005421C">
        <w:rPr>
          <w:iCs/>
          <w:lang w:val="x-none" w:eastAsia="x-none"/>
        </w:rPr>
        <w:t>референс, заполняемый инициатором сообщения</w:t>
      </w:r>
      <w:r w:rsidRPr="0005421C">
        <w:rPr>
          <w:iCs/>
          <w:lang w:eastAsia="x-none"/>
        </w:rPr>
        <w:t>, или</w:t>
      </w:r>
      <w:r w:rsidRPr="0005421C">
        <w:rPr>
          <w:iCs/>
          <w:lang w:val="x-none" w:eastAsia="x-none"/>
        </w:rPr>
        <w:t xml:space="preserve"> кодовое слово </w:t>
      </w:r>
      <w:r w:rsidRPr="0005421C">
        <w:rPr>
          <w:b/>
          <w:bCs/>
          <w:iCs/>
          <w:lang w:val="x-none" w:eastAsia="x-none"/>
        </w:rPr>
        <w:t>NONREF</w:t>
      </w:r>
      <w:r w:rsidRPr="0005421C">
        <w:rPr>
          <w:iCs/>
          <w:lang w:val="x-none" w:eastAsia="x-none"/>
        </w:rPr>
        <w:t>.</w:t>
      </w:r>
    </w:p>
    <w:p w14:paraId="1A62A292"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32A: </w:t>
      </w:r>
      <w:r w:rsidRPr="0005421C">
        <w:rPr>
          <w:b/>
          <w:bCs/>
          <w:lang w:val="x-none" w:eastAsia="x-none"/>
        </w:rPr>
        <w:tab/>
        <w:t>Дата валютирования, код валюты, сумма</w:t>
      </w:r>
    </w:p>
    <w:p w14:paraId="55036812" w14:textId="77777777" w:rsidR="00085E2A" w:rsidRPr="0005421C" w:rsidRDefault="00085E2A" w:rsidP="00085E2A">
      <w:pPr>
        <w:ind w:right="44" w:firstLine="709"/>
        <w:jc w:val="both"/>
        <w:rPr>
          <w:lang w:eastAsia="x-none"/>
        </w:rPr>
      </w:pPr>
      <w:r w:rsidRPr="0005421C">
        <w:rPr>
          <w:lang w:val="x-none" w:eastAsia="x-none"/>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05421C">
        <w:rPr>
          <w:lang w:val="en-US" w:eastAsia="x-none"/>
        </w:rPr>
        <w:t>ISO</w:t>
      </w:r>
      <w:r w:rsidRPr="0005421C">
        <w:rPr>
          <w:lang w:val="x-none" w:eastAsia="x-none"/>
        </w:rPr>
        <w:t xml:space="preserve">-4217 Международной Организации по стандартам. Для указания Российского рубля используется буквенный код </w:t>
      </w:r>
      <w:r w:rsidRPr="0005421C">
        <w:rPr>
          <w:lang w:val="en-US" w:eastAsia="x-none"/>
        </w:rPr>
        <w:t>RUB</w:t>
      </w:r>
      <w:r w:rsidRPr="0005421C">
        <w:rPr>
          <w:lang w:val="x-none" w:eastAsia="x-none"/>
        </w:rPr>
        <w:t>.</w:t>
      </w:r>
      <w:r w:rsidRPr="0005421C">
        <w:rPr>
          <w:lang w:eastAsia="x-none"/>
        </w:rPr>
        <w:t xml:space="preserve"> </w:t>
      </w:r>
    </w:p>
    <w:p w14:paraId="67D7F740" w14:textId="77777777" w:rsidR="00EE7700" w:rsidRDefault="00EE7700" w:rsidP="00EE7700">
      <w:pPr>
        <w:pStyle w:val="a3"/>
        <w:ind w:firstLine="709"/>
        <w:rPr>
          <w:lang w:val="ru-RU"/>
        </w:rPr>
      </w:pPr>
    </w:p>
    <w:p w14:paraId="299C2F86" w14:textId="77777777" w:rsidR="00EE7700" w:rsidRDefault="00EE7700" w:rsidP="00EE7700">
      <w:pPr>
        <w:pStyle w:val="a3"/>
        <w:ind w:firstLine="709"/>
        <w:rPr>
          <w:rFonts w:ascii="Times New Roman" w:hAnsi="Times New Roman"/>
          <w:b/>
          <w:bCs/>
        </w:rPr>
      </w:pPr>
      <w:r>
        <w:t>Если в распоряжении на периодический перевод денежных средств  указана вся сумма остатка</w:t>
      </w:r>
      <w:r w:rsidRPr="004E0B36">
        <w:t xml:space="preserve"> </w:t>
      </w:r>
      <w:r>
        <w:t>денежных средств</w:t>
      </w:r>
      <w:r w:rsidRPr="000033BB">
        <w:t xml:space="preserve">, </w:t>
      </w:r>
      <w:r>
        <w:t>то в поле 32</w:t>
      </w:r>
      <w:r>
        <w:rPr>
          <w:lang w:val="en-US"/>
        </w:rPr>
        <w:t>A</w:t>
      </w:r>
      <w:r w:rsidRPr="000033BB">
        <w:t>:</w:t>
      </w:r>
      <w:r>
        <w:t xml:space="preserve"> сообщения </w:t>
      </w:r>
      <w:r>
        <w:rPr>
          <w:lang w:val="en-US"/>
        </w:rPr>
        <w:t>MT</w:t>
      </w:r>
      <w:r w:rsidRPr="00ED1EB0">
        <w:t xml:space="preserve"> 202</w:t>
      </w:r>
      <w:r w:rsidRPr="000033BB">
        <w:t xml:space="preserve"> </w:t>
      </w:r>
      <w:r>
        <w:t>указывается значение</w:t>
      </w:r>
      <w:r w:rsidRPr="004E0B36">
        <w:t xml:space="preserve"> </w:t>
      </w:r>
      <w:r>
        <w:t>– 0</w:t>
      </w:r>
      <w:r>
        <w:rPr>
          <w:lang w:val="ru-RU"/>
        </w:rPr>
        <w:t xml:space="preserve">, . </w:t>
      </w:r>
      <w:r>
        <w:t xml:space="preserve"> Ес</w:t>
      </w:r>
      <w:r w:rsidRPr="00465DE0">
        <w:t>ли</w:t>
      </w:r>
      <w:r w:rsidRPr="00D36A28">
        <w:t xml:space="preserve"> </w:t>
      </w:r>
      <w:r>
        <w:t>в распоряжении на периодический перевод денежных средств указана</w:t>
      </w:r>
      <w:r w:rsidRPr="00B457EB">
        <w:t xml:space="preserve"> </w:t>
      </w:r>
      <w:r>
        <w:t>конкретная су</w:t>
      </w:r>
      <w:r w:rsidRPr="00B457EB">
        <w:t xml:space="preserve">мма, </w:t>
      </w:r>
      <w:r>
        <w:t>то в поле</w:t>
      </w:r>
      <w:r w:rsidRPr="000C7D4E">
        <w:t xml:space="preserve"> :32</w:t>
      </w:r>
      <w:r w:rsidRPr="000C7D4E">
        <w:rPr>
          <w:lang w:val="en-US"/>
        </w:rPr>
        <w:t>A</w:t>
      </w:r>
      <w:r w:rsidRPr="000C7D4E">
        <w:t xml:space="preserve">: </w:t>
      </w:r>
      <w:r>
        <w:t>указывается</w:t>
      </w:r>
      <w:r w:rsidRPr="004E0B36">
        <w:t xml:space="preserve"> </w:t>
      </w:r>
      <w:r>
        <w:t xml:space="preserve"> значение конкретной суммы.</w:t>
      </w:r>
    </w:p>
    <w:p w14:paraId="7EBC5ABE" w14:textId="77777777" w:rsidR="00085E2A" w:rsidRPr="00EE7700" w:rsidRDefault="00085E2A" w:rsidP="00085E2A">
      <w:pPr>
        <w:ind w:right="44" w:firstLine="709"/>
        <w:jc w:val="both"/>
        <w:rPr>
          <w:lang w:val="x-none" w:eastAsia="x-none"/>
        </w:rPr>
      </w:pPr>
    </w:p>
    <w:p w14:paraId="1AF233EC" w14:textId="77777777" w:rsidR="00085E2A" w:rsidRPr="0005421C" w:rsidRDefault="00085E2A" w:rsidP="00085E2A">
      <w:pPr>
        <w:keepNext/>
        <w:spacing w:before="240"/>
        <w:ind w:firstLine="709"/>
        <w:jc w:val="both"/>
        <w:rPr>
          <w:b/>
          <w:bCs/>
          <w:lang w:val="x-none" w:eastAsia="x-none"/>
        </w:rPr>
      </w:pPr>
      <w:r w:rsidRPr="0005421C">
        <w:rPr>
          <w:b/>
          <w:bCs/>
          <w:lang w:val="x-none" w:eastAsia="x-none"/>
        </w:rPr>
        <w:lastRenderedPageBreak/>
        <w:t xml:space="preserve">Поле 52а: </w:t>
      </w:r>
      <w:r w:rsidRPr="0005421C">
        <w:rPr>
          <w:b/>
          <w:bCs/>
          <w:lang w:val="x-none" w:eastAsia="x-none"/>
        </w:rPr>
        <w:tab/>
        <w:t>Банк-Заказчик</w:t>
      </w:r>
    </w:p>
    <w:p w14:paraId="58BE92D0" w14:textId="77777777" w:rsidR="00085E2A" w:rsidRPr="0005421C" w:rsidRDefault="00085E2A" w:rsidP="00085E2A">
      <w:pPr>
        <w:jc w:val="both"/>
        <w:rPr>
          <w:iCs/>
          <w:lang w:eastAsia="x-none"/>
        </w:rPr>
      </w:pPr>
      <w:r w:rsidRPr="0005421C">
        <w:rPr>
          <w:iCs/>
          <w:lang w:eastAsia="x-none"/>
        </w:rPr>
        <w:t xml:space="preserve"> Поле используется в случае, если инициатор сообщения отличен от отправителя сообщения</w:t>
      </w:r>
      <w:r w:rsidRPr="0005421C">
        <w:rPr>
          <w:iCs/>
          <w:lang w:val="x-none" w:eastAsia="x-none"/>
        </w:rPr>
        <w:t>.</w:t>
      </w:r>
    </w:p>
    <w:p w14:paraId="22132A9A" w14:textId="77777777" w:rsidR="00085E2A" w:rsidRPr="0005421C" w:rsidRDefault="00085E2A" w:rsidP="00085E2A">
      <w:pPr>
        <w:jc w:val="both"/>
        <w:rPr>
          <w:iCs/>
          <w:lang w:eastAsia="x-none"/>
        </w:rPr>
      </w:pPr>
    </w:p>
    <w:p w14:paraId="54562525" w14:textId="77777777" w:rsidR="00085E2A" w:rsidRPr="0005421C" w:rsidRDefault="00085E2A" w:rsidP="00085E2A">
      <w:pPr>
        <w:ind w:firstLine="709"/>
        <w:jc w:val="both"/>
        <w:rPr>
          <w:b/>
          <w:bCs/>
          <w:lang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r>
    </w:p>
    <w:p w14:paraId="07DBD60F" w14:textId="77777777" w:rsidR="00085E2A" w:rsidRPr="0005421C" w:rsidRDefault="00085E2A" w:rsidP="00085E2A">
      <w:pPr>
        <w:ind w:left="2831" w:firstLine="709"/>
        <w:jc w:val="both"/>
        <w:rPr>
          <w:b/>
          <w:bCs/>
          <w:lang w:eastAsia="x-none"/>
        </w:rPr>
      </w:pPr>
      <w:r w:rsidRPr="0005421C">
        <w:rPr>
          <w:b/>
          <w:bCs/>
          <w:lang w:eastAsia="x-none"/>
        </w:rPr>
        <w:t>[/34х] или [/20!n]</w:t>
      </w:r>
    </w:p>
    <w:p w14:paraId="17AFBA38" w14:textId="77777777" w:rsidR="00085E2A" w:rsidRPr="0005421C" w:rsidRDefault="00085E2A" w:rsidP="00085E2A">
      <w:pPr>
        <w:ind w:left="2831" w:firstLine="709"/>
        <w:rPr>
          <w:b/>
          <w:bCs/>
          <w:lang w:val="x-none" w:eastAsia="x-none"/>
        </w:rPr>
      </w:pPr>
      <w:r w:rsidRPr="0005421C">
        <w:rPr>
          <w:b/>
          <w:bCs/>
          <w:lang w:val="x-none" w:eastAsia="x-none"/>
        </w:rPr>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r w:rsidRPr="0005421C">
        <w:rPr>
          <w:b/>
          <w:bCs/>
          <w:lang w:val="x-none" w:eastAsia="x-none"/>
        </w:rPr>
        <w:tab/>
      </w:r>
      <w:r w:rsidRPr="0005421C">
        <w:rPr>
          <w:b/>
          <w:bCs/>
          <w:lang w:eastAsia="x-none"/>
        </w:rPr>
        <w:t xml:space="preserve"> </w:t>
      </w:r>
      <w:r w:rsidRPr="0005421C">
        <w:rPr>
          <w:lang w:val="x-none" w:eastAsia="x-none"/>
        </w:rPr>
        <w:t xml:space="preserve">- </w:t>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 –Заказчика</w:t>
      </w:r>
    </w:p>
    <w:p w14:paraId="4B87B5BC" w14:textId="77777777" w:rsidR="00085E2A" w:rsidRPr="0005421C" w:rsidRDefault="00085E2A" w:rsidP="00085E2A">
      <w:pPr>
        <w:ind w:left="709" w:firstLine="709"/>
        <w:jc w:val="both"/>
        <w:rPr>
          <w:lang w:eastAsia="x-none"/>
        </w:rPr>
      </w:pPr>
    </w:p>
    <w:p w14:paraId="3053BA66" w14:textId="77777777" w:rsidR="00085E2A" w:rsidRPr="0005421C" w:rsidRDefault="00085E2A" w:rsidP="00085E2A">
      <w:pPr>
        <w:ind w:left="709" w:firstLine="709"/>
        <w:jc w:val="both"/>
        <w:rPr>
          <w:lang w:val="x-none" w:eastAsia="x-none"/>
        </w:rPr>
      </w:pPr>
      <w:r w:rsidRPr="0005421C">
        <w:rPr>
          <w:lang w:val="x-none" w:eastAsia="x-none"/>
        </w:rPr>
        <w:t xml:space="preserve">первая строка - </w:t>
      </w:r>
      <w:r w:rsidRPr="0005421C">
        <w:rPr>
          <w:lang w:val="x-none" w:eastAsia="x-none"/>
        </w:rPr>
        <w:tab/>
        <w:t>счет Банка –Заказчика</w:t>
      </w:r>
    </w:p>
    <w:p w14:paraId="1722B160" w14:textId="77777777" w:rsidR="00085E2A" w:rsidRPr="0005421C" w:rsidRDefault="00085E2A" w:rsidP="00085E2A">
      <w:pPr>
        <w:ind w:left="698" w:firstLine="720"/>
        <w:jc w:val="both"/>
        <w:rPr>
          <w:u w:val="single"/>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 –Заказчика</w:t>
      </w:r>
    </w:p>
    <w:p w14:paraId="28FB6CF1" w14:textId="77777777" w:rsidR="00085E2A" w:rsidRPr="0005421C" w:rsidRDefault="00085E2A" w:rsidP="00085E2A">
      <w:pPr>
        <w:ind w:firstLine="709"/>
        <w:jc w:val="both"/>
        <w:rPr>
          <w:b/>
          <w:bCs/>
          <w:lang w:eastAsia="x-none"/>
        </w:rPr>
      </w:pPr>
    </w:p>
    <w:p w14:paraId="508F34D0"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r>
      <w:r w:rsidRPr="0005421C">
        <w:rPr>
          <w:b/>
          <w:bCs/>
          <w:lang w:eastAsia="x-none"/>
        </w:rPr>
        <w:t>[/34х] или [/20!n]</w:t>
      </w:r>
    </w:p>
    <w:p w14:paraId="20E9F28C" w14:textId="77777777" w:rsidR="00085E2A" w:rsidRPr="0005421C" w:rsidRDefault="00085E2A" w:rsidP="00085E2A">
      <w:pPr>
        <w:ind w:left="2831" w:firstLine="709"/>
        <w:jc w:val="both"/>
        <w:rPr>
          <w:b/>
          <w:bCs/>
          <w:lang w:val="x-none" w:eastAsia="x-none"/>
        </w:rPr>
      </w:pPr>
      <w:r w:rsidRPr="0005421C">
        <w:rPr>
          <w:b/>
          <w:bCs/>
          <w:lang w:val="x-none" w:eastAsia="x-none"/>
        </w:rPr>
        <w:t>35</w:t>
      </w:r>
      <w:r w:rsidRPr="0005421C">
        <w:rPr>
          <w:b/>
          <w:bCs/>
          <w:lang w:val="en-US" w:eastAsia="x-none"/>
        </w:rPr>
        <w:t>x</w:t>
      </w:r>
    </w:p>
    <w:p w14:paraId="4A0A9650"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13355069"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7F5A7B59"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4D3AEFCE" w14:textId="77777777" w:rsidR="00085E2A" w:rsidRPr="0005421C" w:rsidRDefault="00085E2A" w:rsidP="00085E2A">
      <w:pPr>
        <w:ind w:left="709" w:firstLine="709"/>
        <w:jc w:val="both"/>
        <w:rPr>
          <w:lang w:eastAsia="x-none"/>
        </w:rPr>
      </w:pPr>
    </w:p>
    <w:p w14:paraId="690E9005" w14:textId="77777777" w:rsidR="00085E2A" w:rsidRPr="0005421C" w:rsidRDefault="00085E2A" w:rsidP="00085E2A">
      <w:pPr>
        <w:ind w:left="709" w:firstLine="709"/>
        <w:jc w:val="both"/>
        <w:rPr>
          <w:lang w:eastAsia="x-none"/>
        </w:rPr>
      </w:pPr>
      <w:r w:rsidRPr="0005421C">
        <w:rPr>
          <w:lang w:val="x-none" w:eastAsia="x-none"/>
        </w:rPr>
        <w:t>первая строка -</w:t>
      </w:r>
      <w:r w:rsidRPr="0005421C">
        <w:rPr>
          <w:lang w:val="x-none" w:eastAsia="x-none"/>
        </w:rPr>
        <w:tab/>
        <w:t xml:space="preserve">счет Банка –Заказчика </w:t>
      </w:r>
    </w:p>
    <w:p w14:paraId="6EB7F604" w14:textId="77777777" w:rsidR="00085E2A" w:rsidRPr="0005421C" w:rsidRDefault="00085E2A" w:rsidP="00085E2A">
      <w:pPr>
        <w:ind w:left="709" w:firstLine="709"/>
        <w:jc w:val="both"/>
        <w:rPr>
          <w:lang w:val="x-none" w:eastAsia="x-none"/>
        </w:rPr>
      </w:pPr>
      <w:r w:rsidRPr="0005421C">
        <w:rPr>
          <w:lang w:eastAsia="x-none"/>
        </w:rPr>
        <w:t xml:space="preserve">вторая строка - </w:t>
      </w:r>
      <w:r w:rsidRPr="0005421C">
        <w:rPr>
          <w:lang w:eastAsia="x-none"/>
        </w:rPr>
        <w:tab/>
      </w:r>
      <w:r w:rsidRPr="0005421C">
        <w:rPr>
          <w:lang w:val="x-none" w:eastAsia="x-none"/>
        </w:rPr>
        <w:t>наименование Банка –Заказчика</w:t>
      </w:r>
    </w:p>
    <w:p w14:paraId="2265EE5E" w14:textId="77777777" w:rsidR="00085E2A" w:rsidRPr="0005421C" w:rsidRDefault="00085E2A" w:rsidP="00085E2A">
      <w:pPr>
        <w:keepNext/>
        <w:ind w:left="3601" w:hanging="2183"/>
        <w:jc w:val="both"/>
        <w:rPr>
          <w:lang w:val="x-none" w:eastAsia="x-none"/>
        </w:rPr>
      </w:pPr>
      <w:r w:rsidRPr="0005421C">
        <w:rPr>
          <w:lang w:val="x-none" w:eastAsia="x-none"/>
        </w:rPr>
        <w:t xml:space="preserve">следующие строки - </w:t>
      </w:r>
      <w:r w:rsidRPr="0005421C">
        <w:rPr>
          <w:lang w:val="x-none" w:eastAsia="x-none"/>
        </w:rPr>
        <w:tab/>
        <w:t>продолжение наименования Банка –Заказчика (при необходимости)</w:t>
      </w:r>
    </w:p>
    <w:p w14:paraId="3B7649D1" w14:textId="77777777" w:rsidR="00085E2A" w:rsidRPr="0005421C" w:rsidRDefault="00085E2A" w:rsidP="00085E2A">
      <w:pPr>
        <w:ind w:left="709" w:firstLine="709"/>
        <w:jc w:val="both"/>
        <w:rPr>
          <w:lang w:val="x-none" w:eastAsia="x-none"/>
        </w:rPr>
      </w:pPr>
      <w:r w:rsidRPr="0005421C">
        <w:rPr>
          <w:lang w:val="x-none" w:eastAsia="x-none"/>
        </w:rPr>
        <w:t xml:space="preserve">последняя строка - </w:t>
      </w:r>
      <w:r w:rsidRPr="0005421C">
        <w:rPr>
          <w:lang w:val="x-none" w:eastAsia="x-none"/>
        </w:rPr>
        <w:tab/>
        <w:t>местонахождение Банка –Заказчика</w:t>
      </w:r>
    </w:p>
    <w:p w14:paraId="43FA9D35" w14:textId="77777777" w:rsidR="00085E2A" w:rsidRPr="0005421C" w:rsidRDefault="00085E2A" w:rsidP="00085E2A">
      <w:pPr>
        <w:jc w:val="both"/>
        <w:rPr>
          <w:iCs/>
          <w:lang w:val="x-none" w:eastAsia="x-none"/>
        </w:rPr>
      </w:pPr>
    </w:p>
    <w:p w14:paraId="006DE2A2"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53а: </w:t>
      </w:r>
      <w:r w:rsidRPr="0005421C">
        <w:rPr>
          <w:b/>
          <w:bCs/>
          <w:lang w:val="x-none" w:eastAsia="x-none"/>
        </w:rPr>
        <w:tab/>
        <w:t>Корреспондент Отправителя</w:t>
      </w:r>
    </w:p>
    <w:p w14:paraId="129C154E" w14:textId="77777777" w:rsidR="00085E2A" w:rsidRPr="0005421C" w:rsidRDefault="00085E2A" w:rsidP="00085E2A">
      <w:pPr>
        <w:ind w:firstLine="709"/>
        <w:jc w:val="both"/>
        <w:rPr>
          <w:lang w:eastAsia="x-none"/>
        </w:rPr>
      </w:pPr>
      <w:r w:rsidRPr="0005421C">
        <w:rPr>
          <w:lang w:val="x-none" w:eastAsia="x-none"/>
        </w:rPr>
        <w:t>Поле определяет счет в НРД, который будет дебетован при исполнении платежного поручения.</w:t>
      </w:r>
    </w:p>
    <w:p w14:paraId="08EA0A83" w14:textId="77777777" w:rsidR="00085E2A" w:rsidRPr="0005421C" w:rsidRDefault="00085E2A" w:rsidP="00085E2A">
      <w:pPr>
        <w:ind w:firstLine="709"/>
        <w:jc w:val="both"/>
        <w:rPr>
          <w:lang w:eastAsia="x-none"/>
        </w:rPr>
      </w:pPr>
    </w:p>
    <w:p w14:paraId="15A1F2E9" w14:textId="77777777" w:rsidR="00085E2A" w:rsidRPr="0005421C" w:rsidRDefault="00085E2A" w:rsidP="00085E2A">
      <w:pPr>
        <w:keepNext/>
        <w:tabs>
          <w:tab w:val="left" w:pos="3544"/>
        </w:tabs>
        <w:ind w:left="3686" w:hanging="2977"/>
        <w:jc w:val="both"/>
        <w:rPr>
          <w:lang w:val="x-none" w:eastAsia="x-none"/>
        </w:rPr>
      </w:pPr>
      <w:r w:rsidRPr="0005421C">
        <w:rPr>
          <w:b/>
          <w:bCs/>
          <w:lang w:val="x-none" w:eastAsia="x-none"/>
        </w:rPr>
        <w:t xml:space="preserve">Формат опции </w:t>
      </w:r>
      <w:r w:rsidRPr="0005421C">
        <w:rPr>
          <w:b/>
          <w:bCs/>
          <w:lang w:val="en-US" w:eastAsia="x-none"/>
        </w:rPr>
        <w:t>B</w:t>
      </w:r>
      <w:r w:rsidRPr="0005421C">
        <w:rPr>
          <w:b/>
          <w:bCs/>
          <w:lang w:val="x-none" w:eastAsia="x-none"/>
        </w:rPr>
        <w:t xml:space="preserve">:    </w:t>
      </w:r>
      <w:r w:rsidRPr="0005421C">
        <w:rPr>
          <w:b/>
          <w:bCs/>
          <w:lang w:eastAsia="x-none"/>
        </w:rPr>
        <w:tab/>
      </w:r>
      <w:r w:rsidRPr="0005421C">
        <w:rPr>
          <w:rFonts w:ascii="Times New Roman CYR" w:hAnsi="Times New Roman CYR"/>
          <w:b/>
          <w:bCs/>
          <w:lang w:val="x-none" w:eastAsia="x-none"/>
        </w:rPr>
        <w:t>/20!n</w:t>
      </w:r>
      <w:r w:rsidRPr="0005421C">
        <w:rPr>
          <w:rFonts w:ascii="Times New Roman CYR" w:hAnsi="Times New Roman CYR"/>
          <w:b/>
          <w:bCs/>
          <w:lang w:eastAsia="x-none"/>
        </w:rPr>
        <w:t xml:space="preserve"> </w:t>
      </w:r>
      <w:r w:rsidRPr="0005421C">
        <w:rPr>
          <w:rFonts w:ascii="Times New Roman CYR" w:hAnsi="Times New Roman CYR"/>
          <w:b/>
          <w:bCs/>
          <w:lang w:val="x-none" w:eastAsia="x-none"/>
        </w:rPr>
        <w:tab/>
        <w:t>-</w:t>
      </w:r>
      <w:r w:rsidRPr="0005421C">
        <w:rPr>
          <w:rFonts w:ascii="Times New Roman CYR" w:hAnsi="Times New Roman CYR"/>
          <w:bCs/>
          <w:lang w:eastAsia="x-none"/>
        </w:rPr>
        <w:t xml:space="preserve"> счет плательщика в НРД, с которого производится списание средств</w:t>
      </w:r>
    </w:p>
    <w:p w14:paraId="00F09008" w14:textId="77777777" w:rsidR="00085E2A" w:rsidRPr="0005421C" w:rsidRDefault="00085E2A" w:rsidP="00085E2A">
      <w:pPr>
        <w:ind w:firstLine="709"/>
        <w:jc w:val="both"/>
        <w:rPr>
          <w:lang w:val="x-none" w:eastAsia="x-none"/>
        </w:rPr>
      </w:pPr>
    </w:p>
    <w:p w14:paraId="27D2214B"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Поле 54</w:t>
      </w:r>
      <w:r w:rsidRPr="0005421C">
        <w:rPr>
          <w:b/>
          <w:bCs/>
          <w:lang w:val="en-US" w:eastAsia="x-none"/>
        </w:rPr>
        <w:t>a</w:t>
      </w:r>
      <w:r w:rsidRPr="0005421C">
        <w:rPr>
          <w:b/>
          <w:bCs/>
          <w:lang w:val="x-none" w:eastAsia="x-none"/>
        </w:rPr>
        <w:t xml:space="preserve">: </w:t>
      </w:r>
      <w:r w:rsidRPr="0005421C">
        <w:rPr>
          <w:b/>
          <w:bCs/>
          <w:lang w:val="x-none" w:eastAsia="x-none"/>
        </w:rPr>
        <w:tab/>
        <w:t>Корреспондент  Получателя</w:t>
      </w:r>
    </w:p>
    <w:p w14:paraId="4353F3AE" w14:textId="77777777" w:rsidR="00085E2A" w:rsidRPr="0005421C" w:rsidRDefault="00085E2A" w:rsidP="00085E2A">
      <w:pPr>
        <w:jc w:val="both"/>
        <w:rPr>
          <w:lang w:val="x-none" w:eastAsia="x-none"/>
        </w:rPr>
      </w:pPr>
      <w:r w:rsidRPr="0005421C">
        <w:rPr>
          <w:i/>
          <w:iCs/>
          <w:lang w:val="x-none" w:eastAsia="x-none"/>
        </w:rPr>
        <w:t>При передаче сообщений МТ</w:t>
      </w:r>
      <w:r w:rsidRPr="0005421C">
        <w:rPr>
          <w:i/>
          <w:iCs/>
          <w:lang w:eastAsia="x-none"/>
        </w:rPr>
        <w:t>202</w:t>
      </w:r>
      <w:r w:rsidRPr="0005421C">
        <w:rPr>
          <w:i/>
          <w:iCs/>
          <w:lang w:val="x-none" w:eastAsia="x-none"/>
        </w:rPr>
        <w:t xml:space="preserve"> в НРД данное поле не используется.</w:t>
      </w:r>
    </w:p>
    <w:p w14:paraId="06B8351A" w14:textId="77777777" w:rsidR="00085E2A" w:rsidRPr="0005421C" w:rsidRDefault="00085E2A" w:rsidP="00085E2A">
      <w:pPr>
        <w:keepNext/>
        <w:spacing w:before="240"/>
        <w:ind w:firstLine="709"/>
        <w:jc w:val="both"/>
        <w:rPr>
          <w:b/>
          <w:bCs/>
          <w:lang w:eastAsia="x-none"/>
        </w:rPr>
      </w:pPr>
    </w:p>
    <w:p w14:paraId="63D9E695"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56а: </w:t>
      </w:r>
      <w:r w:rsidRPr="0005421C">
        <w:rPr>
          <w:b/>
          <w:bCs/>
          <w:lang w:val="x-none" w:eastAsia="x-none"/>
        </w:rPr>
        <w:tab/>
        <w:t>Посредник</w:t>
      </w:r>
    </w:p>
    <w:p w14:paraId="396FCE8D" w14:textId="77777777" w:rsidR="00085E2A" w:rsidRPr="0005421C" w:rsidRDefault="00085E2A" w:rsidP="00085E2A">
      <w:pPr>
        <w:jc w:val="both"/>
        <w:rPr>
          <w:lang w:val="x-none" w:eastAsia="x-none"/>
        </w:rPr>
      </w:pPr>
      <w:r w:rsidRPr="0005421C">
        <w:rPr>
          <w:lang w:val="x-none" w:eastAsia="x-none"/>
        </w:rPr>
        <w:tab/>
        <w:t>Поле определяет финансовую организацию, через которую средства поступят в Банк бенефициара.</w:t>
      </w:r>
    </w:p>
    <w:p w14:paraId="1153CAB2" w14:textId="77777777" w:rsidR="00085E2A" w:rsidRPr="0005421C" w:rsidRDefault="00085E2A" w:rsidP="00085E2A">
      <w:pPr>
        <w:jc w:val="both"/>
        <w:rPr>
          <w:i/>
          <w:iCs/>
          <w:lang w:val="x-none" w:eastAsia="x-none"/>
        </w:rPr>
      </w:pPr>
    </w:p>
    <w:p w14:paraId="5693CF7A" w14:textId="77777777" w:rsidR="00085E2A" w:rsidRPr="0005421C" w:rsidRDefault="00085E2A" w:rsidP="00085E2A">
      <w:pPr>
        <w:ind w:firstLine="709"/>
        <w:rPr>
          <w:b/>
          <w:bCs/>
          <w:lang w:val="x-none"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r w:rsidRPr="0005421C">
        <w:rPr>
          <w:b/>
          <w:bCs/>
          <w:lang w:val="x-none" w:eastAsia="x-none"/>
        </w:rPr>
        <w:tab/>
      </w:r>
      <w:r w:rsidRPr="0005421C">
        <w:rPr>
          <w:lang w:eastAsia="x-none"/>
        </w:rPr>
        <w:t xml:space="preserve">  </w:t>
      </w:r>
      <w:r w:rsidRPr="0005421C">
        <w:rPr>
          <w:lang w:val="x-none" w:eastAsia="x-none"/>
        </w:rPr>
        <w:t xml:space="preserve">- </w:t>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 xml:space="preserve">-код </w:t>
      </w:r>
      <w:r w:rsidRPr="0005421C">
        <w:rPr>
          <w:lang w:eastAsia="x-none"/>
        </w:rPr>
        <w:t>Банка-</w:t>
      </w:r>
      <w:r w:rsidRPr="0005421C">
        <w:rPr>
          <w:lang w:val="x-none" w:eastAsia="x-none"/>
        </w:rPr>
        <w:t>Посредника</w:t>
      </w:r>
    </w:p>
    <w:p w14:paraId="7F8B59BA" w14:textId="77777777" w:rsidR="00085E2A" w:rsidRPr="0005421C" w:rsidRDefault="00085E2A" w:rsidP="00085E2A">
      <w:pPr>
        <w:ind w:firstLine="709"/>
        <w:jc w:val="both"/>
        <w:rPr>
          <w:u w:val="single"/>
          <w:lang w:val="x-none" w:eastAsia="x-none"/>
        </w:rPr>
      </w:pPr>
    </w:p>
    <w:p w14:paraId="1FFE2FAE"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t>//RU9!n.20!n</w:t>
      </w:r>
    </w:p>
    <w:p w14:paraId="7577EA78" w14:textId="77777777" w:rsidR="00085E2A" w:rsidRPr="0005421C" w:rsidRDefault="00085E2A" w:rsidP="00085E2A">
      <w:pPr>
        <w:ind w:left="2831" w:firstLine="709"/>
        <w:jc w:val="both"/>
        <w:rPr>
          <w:b/>
          <w:bCs/>
          <w:lang w:val="x-none" w:eastAsia="x-none"/>
        </w:rPr>
      </w:pPr>
      <w:r w:rsidRPr="0005421C">
        <w:rPr>
          <w:b/>
          <w:bCs/>
          <w:lang w:val="x-none" w:eastAsia="x-none"/>
        </w:rPr>
        <w:t>35</w:t>
      </w:r>
      <w:r w:rsidRPr="0005421C">
        <w:rPr>
          <w:b/>
          <w:bCs/>
          <w:lang w:val="en-US" w:eastAsia="x-none"/>
        </w:rPr>
        <w:t>x</w:t>
      </w:r>
    </w:p>
    <w:p w14:paraId="146AE9A5"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64920F91"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526C2975"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1A7F4A0B" w14:textId="77777777" w:rsidR="00085E2A" w:rsidRPr="0005421C" w:rsidRDefault="00085E2A" w:rsidP="00085E2A">
      <w:pPr>
        <w:ind w:left="3600" w:hanging="2182"/>
        <w:jc w:val="both"/>
        <w:rPr>
          <w:lang w:eastAsia="x-none"/>
        </w:rPr>
      </w:pPr>
      <w:r w:rsidRPr="0005421C">
        <w:rPr>
          <w:lang w:val="x-none" w:eastAsia="x-none"/>
        </w:rPr>
        <w:t>первая строка -</w:t>
      </w:r>
      <w:r w:rsidRPr="0005421C">
        <w:rPr>
          <w:lang w:val="x-none" w:eastAsia="x-none"/>
        </w:rPr>
        <w:tab/>
        <w:t xml:space="preserve">российский БИК и корсчет Банка-Посредника </w:t>
      </w:r>
    </w:p>
    <w:p w14:paraId="1DD30D04" w14:textId="77777777" w:rsidR="008A0029" w:rsidRPr="009B2A63" w:rsidRDefault="00085E2A" w:rsidP="008A0029">
      <w:pPr>
        <w:ind w:left="3600" w:hanging="2182"/>
        <w:jc w:val="both"/>
        <w:rPr>
          <w:ins w:id="93" w:author="Изм.153_Pervova" w:date="2023-05-13T00:10:00Z"/>
          <w:lang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Банка-</w:t>
      </w:r>
      <w:r w:rsidRPr="0005421C">
        <w:rPr>
          <w:lang w:val="x-none" w:eastAsia="x-none"/>
        </w:rPr>
        <w:t>Посредника</w:t>
      </w:r>
      <w:ins w:id="94" w:author="Изм.153_Pervova" w:date="2023-05-13T00:10:00Z">
        <w:r w:rsidR="008A0029" w:rsidRPr="006048D8">
          <w:rPr>
            <w:lang w:val="x-none" w:eastAsia="x-none"/>
          </w:rPr>
          <w:t>, в случае отсутствия наименования указывается транслитерированное значение «Нет данных»</w:t>
        </w:r>
      </w:ins>
    </w:p>
    <w:p w14:paraId="204847FD" w14:textId="77777777" w:rsidR="00085E2A" w:rsidRPr="008A0029" w:rsidRDefault="00085E2A" w:rsidP="00085E2A">
      <w:pPr>
        <w:ind w:left="3600" w:hanging="2182"/>
        <w:jc w:val="both"/>
        <w:rPr>
          <w:lang w:eastAsia="x-none"/>
          <w:rPrChange w:id="95" w:author="Изм.153_Pervova" w:date="2023-05-13T00:10:00Z">
            <w:rPr>
              <w:lang w:val="x-none" w:eastAsia="x-none"/>
            </w:rPr>
          </w:rPrChange>
        </w:rPr>
      </w:pPr>
    </w:p>
    <w:p w14:paraId="0FFE6D09" w14:textId="77777777" w:rsidR="00085E2A" w:rsidRPr="0005421C" w:rsidRDefault="00085E2A" w:rsidP="00085E2A">
      <w:pPr>
        <w:ind w:left="3600" w:hanging="2182"/>
        <w:jc w:val="both"/>
        <w:rPr>
          <w:lang w:val="x-none" w:eastAsia="x-none"/>
        </w:rPr>
      </w:pPr>
      <w:r w:rsidRPr="0005421C">
        <w:rPr>
          <w:lang w:eastAsia="x-none"/>
        </w:rPr>
        <w:lastRenderedPageBreak/>
        <w:t xml:space="preserve">следующие строки </w:t>
      </w:r>
      <w:r w:rsidRPr="0005421C">
        <w:rPr>
          <w:lang w:val="x-none" w:eastAsia="x-none"/>
        </w:rPr>
        <w:t xml:space="preserve">- </w:t>
      </w:r>
      <w:r w:rsidRPr="0005421C">
        <w:rPr>
          <w:lang w:val="x-none" w:eastAsia="x-none"/>
        </w:rPr>
        <w:tab/>
        <w:t xml:space="preserve">продолжение наименования </w:t>
      </w:r>
      <w:r w:rsidRPr="0005421C">
        <w:rPr>
          <w:lang w:eastAsia="x-none"/>
        </w:rPr>
        <w:t>Банка-</w:t>
      </w:r>
      <w:r w:rsidRPr="0005421C">
        <w:rPr>
          <w:lang w:val="x-none" w:eastAsia="x-none"/>
        </w:rPr>
        <w:t>Посредника (при необходимости)</w:t>
      </w:r>
    </w:p>
    <w:p w14:paraId="2EA9A79F" w14:textId="7FBDA9DA" w:rsidR="00085E2A" w:rsidRPr="0005421C" w:rsidDel="008A0029" w:rsidRDefault="00085E2A">
      <w:pPr>
        <w:ind w:left="3533" w:hanging="2115"/>
        <w:jc w:val="both"/>
        <w:rPr>
          <w:del w:id="96" w:author="Изм.153_Pervova" w:date="2023-05-13T00:11:00Z"/>
          <w:lang w:val="x-none" w:eastAsia="x-none"/>
        </w:rPr>
        <w:pPrChange w:id="97" w:author="Изм.153_Pervova" w:date="2023-05-13T00:11:00Z">
          <w:pPr>
            <w:ind w:left="709" w:firstLine="709"/>
            <w:jc w:val="both"/>
          </w:pPr>
        </w:pPrChange>
      </w:pPr>
      <w:r w:rsidRPr="0005421C">
        <w:rPr>
          <w:lang w:val="x-none" w:eastAsia="x-none"/>
        </w:rPr>
        <w:t xml:space="preserve">последняя строка - </w:t>
      </w:r>
      <w:r w:rsidRPr="0005421C">
        <w:rPr>
          <w:lang w:val="x-none" w:eastAsia="x-none"/>
        </w:rPr>
        <w:tab/>
        <w:t>город Банка-Посредника</w:t>
      </w:r>
      <w:ins w:id="98" w:author="Изм.153_Pervova" w:date="2023-05-13T00:11:00Z">
        <w:r w:rsidR="008A0029" w:rsidRPr="0073621F">
          <w:rPr>
            <w:lang w:val="x-none" w:eastAsia="x-none"/>
          </w:rPr>
          <w:t xml:space="preserve">, в случае отсутствия названия города указывается транслитерированное значение «Нет </w:t>
        </w:r>
        <w:proofErr w:type="spellStart"/>
        <w:r w:rsidR="008A0029" w:rsidRPr="0073621F">
          <w:rPr>
            <w:lang w:val="x-none" w:eastAsia="x-none"/>
          </w:rPr>
          <w:t>данных»</w:t>
        </w:r>
      </w:ins>
    </w:p>
    <w:p w14:paraId="3D903ED3" w14:textId="531E5A77" w:rsidR="00085E2A" w:rsidRPr="0005421C" w:rsidDel="008A0029" w:rsidRDefault="00085E2A" w:rsidP="00085E2A">
      <w:pPr>
        <w:ind w:left="709" w:firstLine="709"/>
        <w:jc w:val="both"/>
        <w:rPr>
          <w:del w:id="99" w:author="Изм.153_Pervova" w:date="2023-05-13T00:11:00Z"/>
          <w:lang w:eastAsia="x-none"/>
        </w:rPr>
      </w:pPr>
    </w:p>
    <w:p w14:paraId="61C70A1A"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Поле</w:t>
      </w:r>
      <w:proofErr w:type="spellEnd"/>
      <w:r w:rsidRPr="0005421C">
        <w:rPr>
          <w:b/>
          <w:bCs/>
          <w:lang w:val="x-none" w:eastAsia="x-none"/>
        </w:rPr>
        <w:t xml:space="preserve"> 57а: </w:t>
      </w:r>
      <w:r w:rsidRPr="0005421C">
        <w:rPr>
          <w:b/>
          <w:bCs/>
          <w:lang w:val="x-none" w:eastAsia="x-none"/>
        </w:rPr>
        <w:tab/>
        <w:t>Банк Бенефициара</w:t>
      </w:r>
    </w:p>
    <w:p w14:paraId="2BDB8567" w14:textId="77777777" w:rsidR="00085E2A" w:rsidRPr="0005421C" w:rsidRDefault="00085E2A" w:rsidP="00085E2A">
      <w:pPr>
        <w:ind w:firstLine="709"/>
        <w:jc w:val="both"/>
        <w:rPr>
          <w:lang w:val="x-none" w:eastAsia="x-none"/>
        </w:rPr>
      </w:pPr>
      <w:r w:rsidRPr="0005421C">
        <w:rPr>
          <w:lang w:val="x-none" w:eastAsia="x-none"/>
        </w:rPr>
        <w:t>Поле содержит реквизиты Банка Бенефициара, в котором средства будут доступны Бенефициару.</w:t>
      </w:r>
    </w:p>
    <w:p w14:paraId="1F9980DC" w14:textId="77777777" w:rsidR="00085E2A" w:rsidRPr="0005421C" w:rsidRDefault="00085E2A" w:rsidP="00085E2A">
      <w:pPr>
        <w:ind w:firstLine="709"/>
        <w:jc w:val="both"/>
        <w:rPr>
          <w:lang w:val="x-none" w:eastAsia="x-none"/>
        </w:rPr>
      </w:pPr>
    </w:p>
    <w:p w14:paraId="5EF1337D" w14:textId="77777777" w:rsidR="00085E2A" w:rsidRPr="0005421C" w:rsidRDefault="00085E2A" w:rsidP="00085E2A">
      <w:pPr>
        <w:keepNext/>
        <w:jc w:val="both"/>
        <w:rPr>
          <w:i/>
          <w:iCs/>
          <w:sz w:val="28"/>
          <w:szCs w:val="28"/>
          <w:u w:val="single"/>
          <w:lang w:val="x-none" w:eastAsia="x-none"/>
        </w:rPr>
      </w:pPr>
      <w:r w:rsidRPr="0005421C">
        <w:rPr>
          <w:b/>
          <w:bCs/>
          <w:lang w:val="x-none" w:eastAsia="x-none"/>
        </w:rPr>
        <w:tab/>
      </w:r>
      <w:r w:rsidRPr="0005421C">
        <w:rPr>
          <w:i/>
          <w:iCs/>
          <w:sz w:val="28"/>
          <w:szCs w:val="28"/>
          <w:u w:val="single"/>
          <w:lang w:val="x-none" w:eastAsia="x-none"/>
        </w:rPr>
        <w:t xml:space="preserve">При отсутствии </w:t>
      </w:r>
      <w:r w:rsidRPr="0005421C">
        <w:rPr>
          <w:i/>
          <w:iCs/>
          <w:sz w:val="28"/>
          <w:szCs w:val="28"/>
          <w:u w:val="single"/>
          <w:lang w:eastAsia="x-none"/>
        </w:rPr>
        <w:t>Банка-</w:t>
      </w:r>
      <w:r w:rsidRPr="0005421C">
        <w:rPr>
          <w:i/>
          <w:iCs/>
          <w:sz w:val="28"/>
          <w:szCs w:val="28"/>
          <w:u w:val="single"/>
          <w:lang w:val="x-none" w:eastAsia="x-none"/>
        </w:rPr>
        <w:t>Посредника (поля 56</w:t>
      </w:r>
      <w:r w:rsidRPr="0005421C">
        <w:rPr>
          <w:i/>
          <w:iCs/>
          <w:sz w:val="28"/>
          <w:szCs w:val="28"/>
          <w:u w:val="single"/>
          <w:lang w:val="en-US" w:eastAsia="x-none"/>
        </w:rPr>
        <w:t>a</w:t>
      </w:r>
      <w:r w:rsidRPr="0005421C">
        <w:rPr>
          <w:i/>
          <w:iCs/>
          <w:sz w:val="28"/>
          <w:szCs w:val="28"/>
          <w:u w:val="single"/>
          <w:lang w:val="x-none" w:eastAsia="x-none"/>
        </w:rPr>
        <w:t>):</w:t>
      </w:r>
    </w:p>
    <w:p w14:paraId="66512BC2" w14:textId="77777777" w:rsidR="00085E2A" w:rsidRPr="0005421C" w:rsidRDefault="00085E2A" w:rsidP="00085E2A">
      <w:pPr>
        <w:keepNext/>
        <w:jc w:val="both"/>
        <w:rPr>
          <w:i/>
          <w:iCs/>
          <w:lang w:val="x-none" w:eastAsia="x-none"/>
        </w:rPr>
      </w:pPr>
    </w:p>
    <w:p w14:paraId="53089A27" w14:textId="77777777" w:rsidR="00085E2A" w:rsidRPr="0005421C" w:rsidRDefault="00085E2A" w:rsidP="00085E2A">
      <w:pPr>
        <w:ind w:firstLine="708"/>
        <w:jc w:val="both"/>
        <w:rPr>
          <w:b/>
          <w:bCs/>
          <w:lang w:val="x-none" w:eastAsia="x-none"/>
        </w:rPr>
      </w:pPr>
      <w:r w:rsidRPr="0005421C">
        <w:rPr>
          <w:b/>
          <w:bCs/>
          <w:lang w:val="x-none" w:eastAsia="x-none"/>
        </w:rPr>
        <w:t>Формат опции А:</w:t>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 xml:space="preserve">] </w:t>
      </w:r>
      <w:r w:rsidRPr="0005421C">
        <w:rPr>
          <w:lang w:val="x-none" w:eastAsia="x-none"/>
        </w:rPr>
        <w:tab/>
        <w:t xml:space="preserve">- </w:t>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 Бенефициара</w:t>
      </w:r>
    </w:p>
    <w:p w14:paraId="0C0E9A7F" w14:textId="77777777" w:rsidR="00085E2A" w:rsidRPr="0005421C" w:rsidRDefault="00085E2A" w:rsidP="00085E2A"/>
    <w:p w14:paraId="2749A2D3" w14:textId="77777777" w:rsidR="00085E2A" w:rsidRPr="0005421C" w:rsidRDefault="00085E2A" w:rsidP="00085E2A">
      <w:pPr>
        <w:ind w:firstLine="709"/>
        <w:jc w:val="both"/>
        <w:rPr>
          <w:b/>
          <w:bCs/>
          <w:lang w:val="x-none"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t>//</w:t>
      </w:r>
      <w:r w:rsidRPr="0005421C">
        <w:rPr>
          <w:b/>
          <w:bCs/>
          <w:lang w:val="en-US" w:eastAsia="x-none"/>
        </w:rPr>
        <w:t>RU</w:t>
      </w:r>
      <w:r w:rsidRPr="0005421C">
        <w:rPr>
          <w:b/>
          <w:bCs/>
          <w:lang w:val="x-none" w:eastAsia="x-none"/>
        </w:rPr>
        <w:t>9!</w:t>
      </w:r>
      <w:r w:rsidRPr="0005421C">
        <w:rPr>
          <w:b/>
          <w:bCs/>
          <w:lang w:val="en-US" w:eastAsia="x-none"/>
        </w:rPr>
        <w:t>n</w:t>
      </w:r>
      <w:r w:rsidRPr="0005421C">
        <w:rPr>
          <w:b/>
          <w:bCs/>
          <w:lang w:val="x-none" w:eastAsia="x-none"/>
        </w:rPr>
        <w:t>.20!</w:t>
      </w:r>
      <w:r w:rsidRPr="0005421C">
        <w:rPr>
          <w:b/>
          <w:bCs/>
          <w:lang w:val="en-US" w:eastAsia="x-none"/>
        </w:rPr>
        <w:t>n</w:t>
      </w:r>
    </w:p>
    <w:p w14:paraId="4EF84454"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256235E4"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43BA2A78"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57FC11BD"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7C4158D2" w14:textId="77777777" w:rsidR="00085E2A" w:rsidRPr="0005421C" w:rsidRDefault="00085E2A" w:rsidP="00085E2A">
      <w:pPr>
        <w:ind w:left="3600" w:hanging="2182"/>
        <w:jc w:val="both"/>
        <w:rPr>
          <w:lang w:val="x-none" w:eastAsia="x-none"/>
        </w:rPr>
      </w:pPr>
      <w:r w:rsidRPr="0005421C">
        <w:rPr>
          <w:lang w:val="x-none" w:eastAsia="x-none"/>
        </w:rPr>
        <w:t>первая строка -</w:t>
      </w:r>
      <w:r w:rsidRPr="0005421C">
        <w:rPr>
          <w:lang w:val="x-none" w:eastAsia="x-none"/>
        </w:rPr>
        <w:tab/>
        <w:t>российский БИК и корсчет Банка Бенефициара</w:t>
      </w:r>
    </w:p>
    <w:p w14:paraId="71F97655" w14:textId="28DF4C35" w:rsidR="00085E2A" w:rsidRPr="0005421C" w:rsidRDefault="00085E2A">
      <w:pPr>
        <w:ind w:left="3540" w:hanging="2122"/>
        <w:jc w:val="both"/>
        <w:rPr>
          <w:lang w:val="x-none" w:eastAsia="x-none"/>
        </w:rPr>
        <w:pPrChange w:id="100" w:author="Изм.153_Pervova" w:date="2023-05-13T00:10:00Z">
          <w:pPr>
            <w:ind w:left="709" w:firstLine="709"/>
            <w:jc w:val="both"/>
          </w:pPr>
        </w:pPrChange>
      </w:pPr>
      <w:r w:rsidRPr="0005421C">
        <w:rPr>
          <w:lang w:val="x-none" w:eastAsia="x-none"/>
        </w:rPr>
        <w:t>вторая строка -</w:t>
      </w:r>
      <w:r w:rsidRPr="0005421C">
        <w:rPr>
          <w:lang w:val="x-none" w:eastAsia="x-none"/>
        </w:rPr>
        <w:tab/>
        <w:t>наименование Банка Получателя</w:t>
      </w:r>
      <w:ins w:id="101" w:author="Изм.153_Pervova" w:date="2023-05-13T00:09:00Z">
        <w:r w:rsidR="00B76CF9" w:rsidRPr="00B76CF9">
          <w:rPr>
            <w:lang w:val="x-none" w:eastAsia="x-none"/>
          </w:rPr>
          <w:t>, в случае отсутствия наименования указывается транслитерированное значение «Нет данных»</w:t>
        </w:r>
      </w:ins>
    </w:p>
    <w:p w14:paraId="0A3D9970" w14:textId="566EE716" w:rsidR="00085E2A" w:rsidDel="008A0029" w:rsidRDefault="00085E2A" w:rsidP="00085E2A">
      <w:pPr>
        <w:ind w:left="3600" w:hanging="2182"/>
        <w:jc w:val="both"/>
        <w:rPr>
          <w:del w:id="102" w:author="Изм.153_Pervova" w:date="2023-05-13T00:09:00Z"/>
          <w:lang w:eastAsia="x-none"/>
        </w:rPr>
      </w:pPr>
      <w:r w:rsidRPr="0005421C">
        <w:rPr>
          <w:lang w:val="x-none" w:eastAsia="x-none"/>
        </w:rPr>
        <w:t xml:space="preserve">следующие строки - </w:t>
      </w:r>
      <w:r w:rsidRPr="0005421C">
        <w:rPr>
          <w:lang w:val="x-none" w:eastAsia="x-none"/>
        </w:rPr>
        <w:tab/>
        <w:t>продолжение наименования Банка Бенефициара (при необходимости)</w:t>
      </w:r>
      <w:r w:rsidRPr="0005421C">
        <w:rPr>
          <w:lang w:eastAsia="x-none"/>
        </w:rPr>
        <w:t xml:space="preserve"> </w:t>
      </w:r>
      <w:del w:id="103" w:author="Изм.153_Pervova" w:date="2023-05-13T00:09:00Z">
        <w:r w:rsidRPr="0005421C" w:rsidDel="00B76CF9">
          <w:rPr>
            <w:lang w:eastAsia="x-none"/>
          </w:rPr>
          <w:delText>и его адрес</w:delText>
        </w:r>
      </w:del>
    </w:p>
    <w:p w14:paraId="3624CE40" w14:textId="77777777" w:rsidR="008A0029" w:rsidRPr="0005421C" w:rsidRDefault="008A0029" w:rsidP="008A0029">
      <w:pPr>
        <w:ind w:left="3533" w:hanging="2115"/>
        <w:jc w:val="both"/>
        <w:rPr>
          <w:ins w:id="104" w:author="Изм.153_Pervova" w:date="2023-05-13T00:10:00Z"/>
          <w:lang w:val="x-none" w:eastAsia="x-none"/>
        </w:rPr>
      </w:pPr>
      <w:ins w:id="105" w:author="Изм.153_Pervova" w:date="2023-05-13T00:10:00Z">
        <w:r w:rsidRPr="0005421C">
          <w:rPr>
            <w:lang w:val="x-none" w:eastAsia="x-none"/>
          </w:rPr>
          <w:t xml:space="preserve">последняя строка - </w:t>
        </w:r>
        <w:r w:rsidRPr="0005421C">
          <w:rPr>
            <w:lang w:val="x-none" w:eastAsia="x-none"/>
          </w:rPr>
          <w:tab/>
          <w:t>город Банка Получателя</w:t>
        </w:r>
        <w:r w:rsidRPr="0073621F">
          <w:rPr>
            <w:lang w:val="x-none" w:eastAsia="x-none"/>
          </w:rPr>
          <w:t>, в случае отсутствия названия города указывается транслитерированное значение «Нет данных»</w:t>
        </w:r>
      </w:ins>
    </w:p>
    <w:p w14:paraId="77A419D2" w14:textId="77777777" w:rsidR="008A0029" w:rsidRPr="0005421C" w:rsidRDefault="008A0029" w:rsidP="00085E2A">
      <w:pPr>
        <w:ind w:left="3600" w:hanging="2182"/>
        <w:jc w:val="both"/>
        <w:rPr>
          <w:ins w:id="106" w:author="Изм.153_Pervova" w:date="2023-05-13T00:09:00Z"/>
          <w:lang w:val="x-none" w:eastAsia="x-none"/>
        </w:rPr>
      </w:pPr>
    </w:p>
    <w:p w14:paraId="78340938" w14:textId="77777777" w:rsidR="00085E2A" w:rsidRPr="0005421C" w:rsidRDefault="00085E2A">
      <w:pPr>
        <w:ind w:left="3600" w:hanging="2182"/>
        <w:jc w:val="both"/>
        <w:rPr>
          <w:lang w:val="x-none" w:eastAsia="x-none"/>
        </w:rPr>
        <w:pPrChange w:id="107" w:author="Изм.153_Pervova" w:date="2023-05-13T00:09:00Z">
          <w:pPr>
            <w:ind w:left="709" w:firstLine="709"/>
            <w:jc w:val="both"/>
          </w:pPr>
        </w:pPrChange>
      </w:pPr>
    </w:p>
    <w:p w14:paraId="7F5297A2" w14:textId="77777777" w:rsidR="00085E2A" w:rsidRPr="0005421C" w:rsidRDefault="00085E2A" w:rsidP="00085E2A">
      <w:pPr>
        <w:ind w:firstLine="709"/>
        <w:jc w:val="both"/>
        <w:rPr>
          <w:i/>
          <w:iCs/>
          <w:lang w:val="x-none" w:eastAsia="x-none"/>
        </w:rPr>
      </w:pPr>
      <w:r w:rsidRPr="0005421C">
        <w:rPr>
          <w:i/>
          <w:iCs/>
          <w:lang w:val="x-none" w:eastAsia="x-none"/>
        </w:rPr>
        <w:t xml:space="preserve">При использовании опции </w:t>
      </w:r>
      <w:r w:rsidRPr="0005421C">
        <w:rPr>
          <w:i/>
          <w:iCs/>
          <w:lang w:val="en-US" w:eastAsia="x-none"/>
        </w:rPr>
        <w:t>D</w:t>
      </w:r>
      <w:r w:rsidRPr="0005421C">
        <w:rPr>
          <w:i/>
          <w:iCs/>
          <w:lang w:val="x-none" w:eastAsia="x-none"/>
        </w:rPr>
        <w:t xml:space="preserve"> указывается код национальной клиринговой системы </w:t>
      </w:r>
      <w:r w:rsidRPr="0005421C">
        <w:rPr>
          <w:i/>
          <w:iCs/>
          <w:lang w:val="en-US" w:eastAsia="x-none"/>
        </w:rPr>
        <w:t>RU</w:t>
      </w:r>
      <w:r w:rsidRPr="0005421C">
        <w:rPr>
          <w:i/>
          <w:iCs/>
          <w:lang w:val="x-none" w:eastAsia="x-none"/>
        </w:rPr>
        <w:t xml:space="preserve"> и российский БИК, начинающийся с цифры 0 (не следует путать с буквой </w:t>
      </w:r>
      <w:r w:rsidRPr="0005421C">
        <w:rPr>
          <w:i/>
          <w:iCs/>
          <w:lang w:val="en-US" w:eastAsia="x-none"/>
        </w:rPr>
        <w:t>O</w:t>
      </w:r>
      <w:r w:rsidRPr="0005421C">
        <w:rPr>
          <w:i/>
          <w:iCs/>
          <w:lang w:val="x-none" w:eastAsia="x-none"/>
        </w:rPr>
        <w:t>).</w:t>
      </w:r>
    </w:p>
    <w:p w14:paraId="1E903071" w14:textId="77777777" w:rsidR="00085E2A" w:rsidRPr="0005421C" w:rsidRDefault="00085E2A" w:rsidP="00085E2A">
      <w:pPr>
        <w:ind w:firstLine="709"/>
        <w:jc w:val="both"/>
        <w:rPr>
          <w:i/>
          <w:iCs/>
          <w:lang w:val="x-none" w:eastAsia="x-none"/>
        </w:rPr>
      </w:pPr>
    </w:p>
    <w:p w14:paraId="1C9F2C01" w14:textId="77777777" w:rsidR="00085E2A" w:rsidRPr="0005421C" w:rsidRDefault="00085E2A" w:rsidP="00085E2A">
      <w:pPr>
        <w:ind w:firstLine="709"/>
        <w:jc w:val="both"/>
        <w:rPr>
          <w:i/>
          <w:iCs/>
          <w:sz w:val="28"/>
          <w:szCs w:val="28"/>
          <w:u w:val="single"/>
          <w:lang w:val="x-none" w:eastAsia="x-none"/>
        </w:rPr>
      </w:pPr>
      <w:r w:rsidRPr="0005421C">
        <w:rPr>
          <w:i/>
          <w:iCs/>
          <w:sz w:val="28"/>
          <w:szCs w:val="28"/>
          <w:u w:val="single"/>
          <w:lang w:val="x-none" w:eastAsia="x-none"/>
        </w:rPr>
        <w:t xml:space="preserve">При наличии </w:t>
      </w:r>
      <w:r w:rsidRPr="0005421C">
        <w:rPr>
          <w:i/>
          <w:iCs/>
          <w:sz w:val="28"/>
          <w:szCs w:val="28"/>
          <w:u w:val="single"/>
          <w:lang w:eastAsia="x-none"/>
        </w:rPr>
        <w:t>Банка-</w:t>
      </w:r>
      <w:r w:rsidRPr="0005421C">
        <w:rPr>
          <w:i/>
          <w:iCs/>
          <w:sz w:val="28"/>
          <w:szCs w:val="28"/>
          <w:u w:val="single"/>
          <w:lang w:val="x-none" w:eastAsia="x-none"/>
        </w:rPr>
        <w:t>Посредника (поля 56</w:t>
      </w:r>
      <w:r w:rsidRPr="0005421C">
        <w:rPr>
          <w:i/>
          <w:iCs/>
          <w:sz w:val="28"/>
          <w:szCs w:val="28"/>
          <w:u w:val="single"/>
          <w:lang w:val="en-US" w:eastAsia="x-none"/>
        </w:rPr>
        <w:t>a</w:t>
      </w:r>
      <w:r w:rsidRPr="0005421C">
        <w:rPr>
          <w:i/>
          <w:iCs/>
          <w:sz w:val="28"/>
          <w:szCs w:val="28"/>
          <w:u w:val="single"/>
          <w:lang w:val="x-none" w:eastAsia="x-none"/>
        </w:rPr>
        <w:t>):</w:t>
      </w:r>
    </w:p>
    <w:p w14:paraId="2167EABF" w14:textId="77777777" w:rsidR="00085E2A" w:rsidRPr="0005421C" w:rsidRDefault="00085E2A" w:rsidP="00085E2A">
      <w:pPr>
        <w:ind w:firstLine="709"/>
        <w:jc w:val="both"/>
        <w:rPr>
          <w:i/>
          <w:iCs/>
          <w:lang w:val="x-none" w:eastAsia="x-none"/>
        </w:rPr>
      </w:pPr>
    </w:p>
    <w:p w14:paraId="2AA566B2" w14:textId="77777777" w:rsidR="00085E2A" w:rsidRPr="0005421C" w:rsidRDefault="00085E2A" w:rsidP="00085E2A">
      <w:pPr>
        <w:ind w:firstLine="709"/>
        <w:jc w:val="both"/>
        <w:rPr>
          <w:b/>
          <w:bCs/>
          <w:lang w:val="x-none"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t>[/34х] или [</w:t>
      </w:r>
      <w:r w:rsidRPr="0005421C">
        <w:rPr>
          <w:b/>
          <w:bCs/>
          <w:lang w:eastAsia="x-none"/>
        </w:rPr>
        <w:t>/</w:t>
      </w:r>
      <w:r w:rsidRPr="0005421C">
        <w:rPr>
          <w:b/>
          <w:bCs/>
          <w:lang w:val="x-none" w:eastAsia="x-none"/>
        </w:rPr>
        <w:t>20!n]</w:t>
      </w:r>
    </w:p>
    <w:p w14:paraId="2661952E"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08A4C960" w14:textId="77777777" w:rsidR="00085E2A" w:rsidRPr="0005421C" w:rsidRDefault="00085E2A" w:rsidP="00085E2A">
      <w:pPr>
        <w:ind w:left="709" w:firstLine="709"/>
        <w:jc w:val="both"/>
        <w:rPr>
          <w:lang w:val="x-none" w:eastAsia="x-none"/>
        </w:rPr>
      </w:pPr>
      <w:r w:rsidRPr="0005421C">
        <w:rPr>
          <w:lang w:val="x-none" w:eastAsia="x-none"/>
        </w:rPr>
        <w:t xml:space="preserve">первая строка - </w:t>
      </w:r>
      <w:r w:rsidRPr="0005421C">
        <w:rPr>
          <w:lang w:val="x-none" w:eastAsia="x-none"/>
        </w:rPr>
        <w:tab/>
        <w:t>счет Банка</w:t>
      </w:r>
      <w:r w:rsidRPr="0005421C">
        <w:rPr>
          <w:lang w:eastAsia="x-none"/>
        </w:rPr>
        <w:t xml:space="preserve"> </w:t>
      </w:r>
      <w:r w:rsidRPr="0005421C">
        <w:rPr>
          <w:lang w:val="x-none" w:eastAsia="x-none"/>
        </w:rPr>
        <w:t>Бенефициара в Посреднике</w:t>
      </w:r>
    </w:p>
    <w:p w14:paraId="34CE1C2D" w14:textId="77777777" w:rsidR="00085E2A" w:rsidRPr="0005421C" w:rsidRDefault="00085E2A" w:rsidP="00085E2A">
      <w:pPr>
        <w:ind w:left="698" w:firstLine="720"/>
        <w:jc w:val="both"/>
        <w:rPr>
          <w:b/>
          <w:bCs/>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Банка</w:t>
      </w:r>
      <w:r w:rsidRPr="0005421C">
        <w:rPr>
          <w:lang w:eastAsia="x-none"/>
        </w:rPr>
        <w:t xml:space="preserve"> </w:t>
      </w:r>
      <w:r w:rsidRPr="0005421C">
        <w:rPr>
          <w:lang w:val="x-none" w:eastAsia="x-none"/>
        </w:rPr>
        <w:t>Бенефициара</w:t>
      </w:r>
    </w:p>
    <w:p w14:paraId="621BBBF1" w14:textId="77777777" w:rsidR="00085E2A" w:rsidRPr="0005421C" w:rsidRDefault="00085E2A" w:rsidP="00085E2A">
      <w:pPr>
        <w:ind w:firstLine="709"/>
        <w:jc w:val="both"/>
        <w:rPr>
          <w:lang w:val="x-none" w:eastAsia="x-none"/>
        </w:rPr>
      </w:pPr>
    </w:p>
    <w:p w14:paraId="5D060555"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t>[/34х] или [</w:t>
      </w:r>
      <w:r w:rsidRPr="0005421C">
        <w:rPr>
          <w:b/>
          <w:bCs/>
          <w:lang w:eastAsia="x-none"/>
        </w:rPr>
        <w:t>/</w:t>
      </w:r>
      <w:r w:rsidRPr="0005421C">
        <w:rPr>
          <w:b/>
          <w:bCs/>
          <w:lang w:val="x-none" w:eastAsia="x-none"/>
        </w:rPr>
        <w:t>20!n]</w:t>
      </w:r>
    </w:p>
    <w:p w14:paraId="4B078697"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4*</w:t>
      </w:r>
      <w:r w:rsidRPr="0005421C">
        <w:rPr>
          <w:b/>
          <w:bCs/>
          <w:lang w:val="x-none" w:eastAsia="x-none"/>
        </w:rPr>
        <w:t>35</w:t>
      </w:r>
      <w:r w:rsidRPr="0005421C">
        <w:rPr>
          <w:b/>
          <w:bCs/>
          <w:lang w:val="en-US" w:eastAsia="x-none"/>
        </w:rPr>
        <w:t>x</w:t>
      </w:r>
    </w:p>
    <w:p w14:paraId="7AC31A3B" w14:textId="77777777" w:rsidR="00085E2A" w:rsidRPr="0005421C" w:rsidRDefault="00085E2A" w:rsidP="00085E2A">
      <w:pPr>
        <w:ind w:left="709" w:firstLine="709"/>
        <w:jc w:val="both"/>
        <w:rPr>
          <w:lang w:val="x-none" w:eastAsia="x-none"/>
        </w:rPr>
      </w:pPr>
      <w:r w:rsidRPr="0005421C">
        <w:rPr>
          <w:lang w:val="x-none" w:eastAsia="x-none"/>
        </w:rPr>
        <w:t>первая строка -</w:t>
      </w:r>
      <w:r w:rsidRPr="0005421C">
        <w:rPr>
          <w:lang w:val="x-none" w:eastAsia="x-none"/>
        </w:rPr>
        <w:tab/>
        <w:t>счет Банка Бенефициара в Посреднике</w:t>
      </w:r>
    </w:p>
    <w:p w14:paraId="29D23F4C" w14:textId="77777777" w:rsidR="00085E2A" w:rsidRPr="0005421C" w:rsidRDefault="00085E2A" w:rsidP="00085E2A">
      <w:pPr>
        <w:ind w:left="709" w:firstLine="709"/>
        <w:jc w:val="both"/>
        <w:rPr>
          <w:lang w:val="x-none"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 xml:space="preserve">и адрес </w:t>
      </w:r>
      <w:r w:rsidRPr="0005421C">
        <w:rPr>
          <w:lang w:val="x-none" w:eastAsia="x-none"/>
        </w:rPr>
        <w:t>Банка Бенефициара</w:t>
      </w:r>
    </w:p>
    <w:p w14:paraId="01D315D0" w14:textId="77777777" w:rsidR="00085E2A" w:rsidRPr="0005421C" w:rsidRDefault="00085E2A" w:rsidP="00085E2A">
      <w:pPr>
        <w:ind w:left="3600" w:hanging="2182"/>
        <w:jc w:val="both"/>
        <w:rPr>
          <w:lang w:eastAsia="x-none"/>
        </w:rPr>
      </w:pPr>
      <w:r w:rsidRPr="0005421C">
        <w:rPr>
          <w:lang w:val="x-none" w:eastAsia="x-none"/>
        </w:rPr>
        <w:t xml:space="preserve">следующие строки - </w:t>
      </w:r>
      <w:r w:rsidRPr="0005421C">
        <w:rPr>
          <w:lang w:val="x-none" w:eastAsia="x-none"/>
        </w:rPr>
        <w:tab/>
        <w:t xml:space="preserve">продолжение наименования </w:t>
      </w:r>
      <w:r w:rsidRPr="0005421C">
        <w:rPr>
          <w:lang w:eastAsia="x-none"/>
        </w:rPr>
        <w:t xml:space="preserve">и адреса </w:t>
      </w:r>
      <w:r w:rsidRPr="0005421C">
        <w:rPr>
          <w:lang w:val="x-none" w:eastAsia="x-none"/>
        </w:rPr>
        <w:t>Банка Бенефициара (при необходимости)</w:t>
      </w:r>
      <w:r w:rsidRPr="0005421C">
        <w:rPr>
          <w:lang w:eastAsia="x-none"/>
        </w:rPr>
        <w:t>.</w:t>
      </w:r>
    </w:p>
    <w:p w14:paraId="19F87FD1" w14:textId="77777777" w:rsidR="00085E2A" w:rsidRPr="0005421C" w:rsidRDefault="00085E2A" w:rsidP="00085E2A">
      <w:pPr>
        <w:ind w:left="3600" w:hanging="2182"/>
        <w:jc w:val="both"/>
        <w:rPr>
          <w:lang w:eastAsia="x-none"/>
        </w:rPr>
      </w:pPr>
    </w:p>
    <w:p w14:paraId="6D4C31B1" w14:textId="77777777" w:rsidR="00085E2A" w:rsidRPr="0005421C" w:rsidRDefault="00085E2A" w:rsidP="00085E2A">
      <w:pPr>
        <w:ind w:firstLine="709"/>
        <w:jc w:val="both"/>
        <w:rPr>
          <w:i/>
          <w:lang w:eastAsia="x-none"/>
        </w:rPr>
      </w:pPr>
      <w:r w:rsidRPr="0005421C">
        <w:rPr>
          <w:i/>
          <w:lang w:eastAsia="x-none"/>
        </w:rPr>
        <w:t>Если в Банке-Посреднике указаны реквизиты банка-нерезидента Российской Федерации, то применяется формат [/34х], если в Банке-Посреднике  указан банк-резидент Российской Федерации, то применяется формат [/20!n].</w:t>
      </w:r>
    </w:p>
    <w:p w14:paraId="1F1B500F" w14:textId="77777777" w:rsidR="00085E2A" w:rsidRPr="0005421C" w:rsidRDefault="00085E2A" w:rsidP="00085E2A">
      <w:pPr>
        <w:ind w:left="3600" w:hanging="2182"/>
        <w:jc w:val="both"/>
        <w:rPr>
          <w:lang w:val="x-none" w:eastAsia="x-none"/>
        </w:rPr>
      </w:pPr>
    </w:p>
    <w:p w14:paraId="75DB138E" w14:textId="77777777" w:rsidR="00085E2A" w:rsidRPr="0005421C" w:rsidRDefault="00085E2A" w:rsidP="00085E2A">
      <w:pPr>
        <w:keepNext/>
        <w:spacing w:before="240"/>
        <w:ind w:firstLine="709"/>
        <w:jc w:val="both"/>
        <w:rPr>
          <w:b/>
          <w:bCs/>
          <w:lang w:val="x-none" w:eastAsia="x-none"/>
        </w:rPr>
      </w:pPr>
      <w:r w:rsidRPr="0005421C">
        <w:rPr>
          <w:b/>
          <w:bCs/>
          <w:lang w:val="x-none" w:eastAsia="x-none"/>
        </w:rPr>
        <w:lastRenderedPageBreak/>
        <w:t xml:space="preserve">Поле 58а: </w:t>
      </w:r>
      <w:r w:rsidRPr="0005421C">
        <w:rPr>
          <w:b/>
          <w:bCs/>
          <w:lang w:val="x-none" w:eastAsia="x-none"/>
        </w:rPr>
        <w:tab/>
        <w:t>Бенефициар</w:t>
      </w:r>
    </w:p>
    <w:p w14:paraId="708A330E" w14:textId="77777777" w:rsidR="00085E2A" w:rsidRPr="0005421C" w:rsidRDefault="00085E2A" w:rsidP="00085E2A">
      <w:pPr>
        <w:ind w:firstLine="709"/>
        <w:jc w:val="both"/>
        <w:rPr>
          <w:lang w:val="x-none" w:eastAsia="x-none"/>
        </w:rPr>
      </w:pPr>
      <w:r w:rsidRPr="0005421C">
        <w:rPr>
          <w:lang w:val="x-none" w:eastAsia="x-none"/>
        </w:rPr>
        <w:t>Поле определяет финансовую организацию, которая указывается в качестве конечного получателя переводимых средств.</w:t>
      </w:r>
    </w:p>
    <w:p w14:paraId="00D5A5B0" w14:textId="77777777" w:rsidR="00085E2A" w:rsidRPr="0005421C" w:rsidRDefault="00085E2A" w:rsidP="00085E2A">
      <w:pPr>
        <w:ind w:firstLine="709"/>
        <w:jc w:val="both"/>
        <w:rPr>
          <w:bCs/>
          <w:i/>
          <w:lang w:eastAsia="x-none"/>
        </w:rPr>
      </w:pPr>
    </w:p>
    <w:p w14:paraId="1F41FF52" w14:textId="77777777" w:rsidR="00085E2A" w:rsidRPr="0005421C" w:rsidRDefault="00085E2A" w:rsidP="00085E2A">
      <w:pPr>
        <w:ind w:firstLine="709"/>
        <w:jc w:val="both"/>
        <w:rPr>
          <w:i/>
          <w:iCs/>
          <w:sz w:val="28"/>
          <w:szCs w:val="28"/>
          <w:u w:val="single"/>
          <w:lang w:eastAsia="x-none"/>
        </w:rPr>
      </w:pPr>
      <w:r w:rsidRPr="0005421C">
        <w:rPr>
          <w:i/>
          <w:iCs/>
          <w:sz w:val="28"/>
          <w:szCs w:val="28"/>
          <w:u w:val="single"/>
          <w:lang w:val="x-none" w:eastAsia="x-none"/>
        </w:rPr>
        <w:t xml:space="preserve">При наличии </w:t>
      </w:r>
      <w:r w:rsidRPr="0005421C">
        <w:rPr>
          <w:i/>
          <w:iCs/>
          <w:sz w:val="28"/>
          <w:szCs w:val="28"/>
          <w:u w:val="single"/>
          <w:lang w:eastAsia="x-none"/>
        </w:rPr>
        <w:t>Банка-</w:t>
      </w:r>
      <w:r w:rsidRPr="0005421C">
        <w:rPr>
          <w:rFonts w:ascii="Times New Roman CYR" w:hAnsi="Times New Roman CYR"/>
          <w:lang w:val="x-none" w:eastAsia="x-none"/>
        </w:rPr>
        <w:t xml:space="preserve"> </w:t>
      </w:r>
      <w:r w:rsidRPr="0005421C">
        <w:rPr>
          <w:i/>
          <w:iCs/>
          <w:sz w:val="28"/>
          <w:szCs w:val="28"/>
          <w:u w:val="single"/>
          <w:lang w:val="x-none" w:eastAsia="x-none"/>
        </w:rPr>
        <w:t>Бенефициар</w:t>
      </w:r>
      <w:r w:rsidRPr="0005421C">
        <w:rPr>
          <w:i/>
          <w:iCs/>
          <w:sz w:val="28"/>
          <w:szCs w:val="28"/>
          <w:u w:val="single"/>
          <w:lang w:eastAsia="x-none"/>
        </w:rPr>
        <w:t>а:</w:t>
      </w:r>
    </w:p>
    <w:p w14:paraId="41ECB0FA" w14:textId="77777777" w:rsidR="00085E2A" w:rsidRPr="0005421C" w:rsidRDefault="00085E2A" w:rsidP="00085E2A">
      <w:pPr>
        <w:ind w:firstLine="709"/>
        <w:jc w:val="both"/>
        <w:rPr>
          <w:bCs/>
          <w:i/>
          <w:lang w:eastAsia="x-none"/>
        </w:rPr>
      </w:pPr>
    </w:p>
    <w:p w14:paraId="304E310A" w14:textId="77777777" w:rsidR="00085E2A" w:rsidRPr="0005421C" w:rsidRDefault="00085E2A" w:rsidP="00085E2A">
      <w:pPr>
        <w:ind w:firstLine="709"/>
        <w:jc w:val="both"/>
        <w:rPr>
          <w:b/>
          <w:bCs/>
          <w:lang w:val="x-none" w:eastAsia="x-none"/>
        </w:rPr>
      </w:pPr>
      <w:r w:rsidRPr="0005421C">
        <w:rPr>
          <w:b/>
          <w:bCs/>
          <w:lang w:val="x-none" w:eastAsia="x-none"/>
        </w:rPr>
        <w:t>Формат опции А:</w:t>
      </w:r>
      <w:r w:rsidRPr="0005421C">
        <w:rPr>
          <w:b/>
          <w:bCs/>
          <w:lang w:val="x-none" w:eastAsia="x-none"/>
        </w:rPr>
        <w:tab/>
      </w:r>
      <w:r w:rsidRPr="0005421C">
        <w:rPr>
          <w:b/>
          <w:bCs/>
          <w:lang w:val="x-none" w:eastAsia="x-none"/>
        </w:rPr>
        <w:tab/>
        <w:t>[/34х] или [/20!n]</w:t>
      </w:r>
    </w:p>
    <w:p w14:paraId="42BC1012"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43C1484C" w14:textId="77777777" w:rsidR="00085E2A" w:rsidRPr="0005421C" w:rsidRDefault="00085E2A" w:rsidP="00085E2A">
      <w:pPr>
        <w:ind w:left="709" w:firstLine="709"/>
        <w:jc w:val="both"/>
        <w:rPr>
          <w:lang w:val="x-none" w:eastAsia="x-none"/>
        </w:rPr>
      </w:pPr>
      <w:r w:rsidRPr="0005421C">
        <w:rPr>
          <w:lang w:val="x-none" w:eastAsia="x-none"/>
        </w:rPr>
        <w:t xml:space="preserve">первая строка - </w:t>
      </w:r>
      <w:r w:rsidRPr="0005421C">
        <w:rPr>
          <w:lang w:val="x-none" w:eastAsia="x-none"/>
        </w:rPr>
        <w:tab/>
      </w:r>
      <w:r w:rsidRPr="0005421C">
        <w:rPr>
          <w:lang w:eastAsia="x-none"/>
        </w:rPr>
        <w:t>с</w:t>
      </w:r>
      <w:r w:rsidRPr="0005421C">
        <w:rPr>
          <w:lang w:val="x-none" w:eastAsia="x-none"/>
        </w:rPr>
        <w:t>чет в Банке-Бенефициаре</w:t>
      </w:r>
    </w:p>
    <w:p w14:paraId="68FF6991" w14:textId="77777777" w:rsidR="00085E2A" w:rsidRPr="0005421C" w:rsidRDefault="00085E2A" w:rsidP="00085E2A">
      <w:pPr>
        <w:ind w:left="698" w:firstLine="720"/>
        <w:jc w:val="both"/>
        <w:rPr>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-код Получателя</w:t>
      </w:r>
    </w:p>
    <w:p w14:paraId="2981D757" w14:textId="77777777" w:rsidR="00085E2A" w:rsidRPr="0005421C" w:rsidRDefault="00085E2A" w:rsidP="00085E2A">
      <w:pPr>
        <w:ind w:left="698" w:firstLine="720"/>
        <w:jc w:val="both"/>
        <w:rPr>
          <w:b/>
          <w:bCs/>
          <w:lang w:val="x-none" w:eastAsia="x-none"/>
        </w:rPr>
      </w:pPr>
    </w:p>
    <w:p w14:paraId="752EDB26" w14:textId="77777777" w:rsidR="00085E2A" w:rsidRPr="0005421C" w:rsidRDefault="00085E2A" w:rsidP="00085E2A">
      <w:pPr>
        <w:ind w:left="698" w:firstLine="720"/>
        <w:jc w:val="both"/>
        <w:rPr>
          <w:b/>
          <w:bCs/>
          <w:lang w:val="x-none" w:eastAsia="x-none"/>
        </w:rPr>
      </w:pPr>
    </w:p>
    <w:p w14:paraId="219A4A00" w14:textId="77777777" w:rsidR="00085E2A" w:rsidRPr="0005421C" w:rsidRDefault="00085E2A" w:rsidP="00085E2A">
      <w:pPr>
        <w:ind w:firstLine="709"/>
        <w:jc w:val="both"/>
        <w:rPr>
          <w:b/>
          <w:bCs/>
          <w:lang w:eastAsia="x-none"/>
        </w:rPr>
      </w:pPr>
      <w:r w:rsidRPr="0005421C">
        <w:rPr>
          <w:b/>
          <w:bCs/>
          <w:lang w:val="x-none" w:eastAsia="x-none"/>
        </w:rPr>
        <w:t xml:space="preserve">Формат опции </w:t>
      </w:r>
      <w:r w:rsidRPr="0005421C">
        <w:rPr>
          <w:b/>
          <w:bCs/>
          <w:lang w:val="en-US" w:eastAsia="x-none"/>
        </w:rPr>
        <w:t>D</w:t>
      </w:r>
      <w:r w:rsidRPr="0005421C">
        <w:rPr>
          <w:b/>
          <w:bCs/>
          <w:lang w:val="x-none" w:eastAsia="x-none"/>
        </w:rPr>
        <w:t>:</w:t>
      </w:r>
      <w:r w:rsidRPr="0005421C">
        <w:rPr>
          <w:b/>
          <w:bCs/>
          <w:lang w:val="x-none" w:eastAsia="x-none"/>
        </w:rPr>
        <w:tab/>
      </w:r>
      <w:r w:rsidRPr="0005421C">
        <w:rPr>
          <w:b/>
          <w:bCs/>
          <w:lang w:val="x-none" w:eastAsia="x-none"/>
        </w:rPr>
        <w:tab/>
        <w:t>[/34х] или [/20!n]</w:t>
      </w:r>
    </w:p>
    <w:p w14:paraId="3715ABF5" w14:textId="77777777" w:rsidR="00085E2A" w:rsidRPr="0005421C" w:rsidRDefault="00085E2A" w:rsidP="00085E2A">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4*</w:t>
      </w:r>
      <w:r w:rsidRPr="0005421C">
        <w:rPr>
          <w:b/>
          <w:bCs/>
          <w:lang w:val="x-none" w:eastAsia="x-none"/>
        </w:rPr>
        <w:t>35</w:t>
      </w:r>
      <w:r w:rsidRPr="0005421C">
        <w:rPr>
          <w:b/>
          <w:bCs/>
          <w:lang w:val="en-US" w:eastAsia="x-none"/>
        </w:rPr>
        <w:t>x</w:t>
      </w:r>
    </w:p>
    <w:p w14:paraId="55729432" w14:textId="77777777" w:rsidR="00085E2A" w:rsidRPr="0005421C" w:rsidRDefault="00085E2A" w:rsidP="00085E2A">
      <w:pPr>
        <w:ind w:left="709" w:firstLine="709"/>
        <w:jc w:val="both"/>
        <w:rPr>
          <w:lang w:val="x-none" w:eastAsia="x-none"/>
        </w:rPr>
      </w:pPr>
      <w:r w:rsidRPr="0005421C">
        <w:rPr>
          <w:lang w:val="x-none" w:eastAsia="x-none"/>
        </w:rPr>
        <w:t>первая строка -</w:t>
      </w:r>
      <w:r w:rsidRPr="0005421C">
        <w:rPr>
          <w:lang w:val="x-none" w:eastAsia="x-none"/>
        </w:rPr>
        <w:tab/>
      </w:r>
      <w:r w:rsidRPr="0005421C">
        <w:rPr>
          <w:lang w:eastAsia="x-none"/>
        </w:rPr>
        <w:t>с</w:t>
      </w:r>
      <w:r w:rsidRPr="0005421C">
        <w:rPr>
          <w:lang w:val="x-none" w:eastAsia="x-none"/>
        </w:rPr>
        <w:t>чет в Банке-Бенефициаре</w:t>
      </w:r>
    </w:p>
    <w:p w14:paraId="27AC12DD" w14:textId="77777777" w:rsidR="00085E2A" w:rsidRPr="0005421C" w:rsidRDefault="00085E2A" w:rsidP="00085E2A">
      <w:pPr>
        <w:ind w:left="709" w:firstLine="709"/>
        <w:jc w:val="both"/>
        <w:rPr>
          <w:lang w:eastAsia="x-none"/>
        </w:rPr>
      </w:pPr>
      <w:r w:rsidRPr="0005421C">
        <w:rPr>
          <w:lang w:val="x-none" w:eastAsia="x-none"/>
        </w:rPr>
        <w:t>вторая строка -</w:t>
      </w:r>
      <w:r w:rsidRPr="0005421C">
        <w:rPr>
          <w:lang w:val="x-none" w:eastAsia="x-none"/>
        </w:rPr>
        <w:tab/>
        <w:t>наименование Банка-Бенефициара</w:t>
      </w:r>
    </w:p>
    <w:p w14:paraId="0F5C73D1" w14:textId="77777777" w:rsidR="00085E2A" w:rsidRPr="0005421C" w:rsidRDefault="00085E2A" w:rsidP="00085E2A">
      <w:pPr>
        <w:ind w:left="3544" w:hanging="2126"/>
        <w:jc w:val="both"/>
        <w:rPr>
          <w:lang w:eastAsia="x-none"/>
        </w:rPr>
      </w:pPr>
      <w:r w:rsidRPr="0005421C">
        <w:rPr>
          <w:lang w:val="x-none" w:eastAsia="x-none"/>
        </w:rPr>
        <w:t xml:space="preserve">следующие строки - продолжение наименования </w:t>
      </w:r>
      <w:r w:rsidRPr="0005421C">
        <w:rPr>
          <w:lang w:eastAsia="x-none"/>
        </w:rPr>
        <w:t xml:space="preserve">и адрес </w:t>
      </w:r>
      <w:r w:rsidRPr="0005421C">
        <w:rPr>
          <w:lang w:val="x-none" w:eastAsia="x-none"/>
        </w:rPr>
        <w:t>Банка-Бенефициара (при необходимости)</w:t>
      </w:r>
    </w:p>
    <w:p w14:paraId="68D3CFFF" w14:textId="77777777" w:rsidR="00085E2A" w:rsidRPr="0005421C" w:rsidRDefault="00085E2A" w:rsidP="00085E2A">
      <w:pPr>
        <w:ind w:left="3600" w:hanging="2182"/>
        <w:jc w:val="both"/>
        <w:rPr>
          <w:lang w:eastAsia="x-none"/>
        </w:rPr>
      </w:pPr>
    </w:p>
    <w:p w14:paraId="20DF56E2" w14:textId="77777777" w:rsidR="00085E2A" w:rsidRPr="0005421C" w:rsidRDefault="00085E2A" w:rsidP="00085E2A">
      <w:pPr>
        <w:ind w:firstLine="709"/>
        <w:jc w:val="both"/>
        <w:rPr>
          <w:i/>
          <w:lang w:eastAsia="x-none"/>
        </w:rPr>
      </w:pPr>
      <w:r w:rsidRPr="0005421C">
        <w:rPr>
          <w:i/>
          <w:lang w:eastAsia="x-none"/>
        </w:rPr>
        <w:t>Если  в Банке -</w:t>
      </w:r>
      <w:r w:rsidRPr="0005421C">
        <w:rPr>
          <w:rFonts w:ascii="Times New Roman CYR" w:hAnsi="Times New Roman CYR"/>
          <w:lang w:val="x-none" w:eastAsia="x-none"/>
        </w:rPr>
        <w:t xml:space="preserve"> </w:t>
      </w:r>
      <w:r w:rsidRPr="0005421C">
        <w:rPr>
          <w:i/>
          <w:lang w:eastAsia="x-none"/>
        </w:rPr>
        <w:t>Бенефициаре указаны реквизиты банка-нерезидента Российской Федерации, то применяется формат [/34х], если в Банке-</w:t>
      </w:r>
      <w:r w:rsidRPr="0005421C">
        <w:rPr>
          <w:rFonts w:ascii="Times New Roman CYR" w:hAnsi="Times New Roman CYR"/>
          <w:lang w:val="x-none" w:eastAsia="x-none"/>
        </w:rPr>
        <w:t xml:space="preserve"> </w:t>
      </w:r>
      <w:r w:rsidRPr="0005421C">
        <w:rPr>
          <w:i/>
          <w:lang w:eastAsia="x-none"/>
        </w:rPr>
        <w:t>Бенефициаре  указан банк-резидент Российской Федерации, то применяется формат [/20!n].</w:t>
      </w:r>
    </w:p>
    <w:p w14:paraId="3314EF7F" w14:textId="77777777" w:rsidR="00085E2A" w:rsidRPr="0005421C" w:rsidRDefault="00085E2A" w:rsidP="00085E2A">
      <w:pPr>
        <w:ind w:firstLine="709"/>
        <w:jc w:val="both"/>
        <w:rPr>
          <w:i/>
          <w:lang w:eastAsia="x-none"/>
        </w:rPr>
      </w:pPr>
    </w:p>
    <w:p w14:paraId="4534BB58" w14:textId="77777777" w:rsidR="00085E2A" w:rsidRPr="0005421C" w:rsidRDefault="00085E2A" w:rsidP="00085E2A">
      <w:pPr>
        <w:ind w:firstLine="709"/>
        <w:jc w:val="both"/>
        <w:rPr>
          <w:i/>
          <w:iCs/>
          <w:sz w:val="28"/>
          <w:szCs w:val="28"/>
          <w:u w:val="single"/>
          <w:lang w:val="x-none" w:eastAsia="x-none"/>
        </w:rPr>
      </w:pPr>
      <w:r w:rsidRPr="0005421C">
        <w:rPr>
          <w:i/>
          <w:iCs/>
          <w:sz w:val="28"/>
          <w:szCs w:val="28"/>
          <w:u w:val="single"/>
          <w:lang w:val="x-none" w:eastAsia="x-none"/>
        </w:rPr>
        <w:t>При отсутствии банка бенефициара:</w:t>
      </w:r>
    </w:p>
    <w:p w14:paraId="13040181" w14:textId="77777777" w:rsidR="00085E2A" w:rsidRPr="0005421C" w:rsidRDefault="00085E2A" w:rsidP="00085E2A">
      <w:pPr>
        <w:rPr>
          <w:sz w:val="20"/>
          <w:szCs w:val="20"/>
        </w:rPr>
      </w:pPr>
    </w:p>
    <w:p w14:paraId="1BBA5FDF" w14:textId="77777777" w:rsidR="00085E2A" w:rsidRPr="0005421C" w:rsidRDefault="00085E2A" w:rsidP="00085E2A">
      <w:pPr>
        <w:ind w:firstLine="708"/>
        <w:rPr>
          <w:sz w:val="20"/>
          <w:szCs w:val="20"/>
        </w:rPr>
      </w:pPr>
      <w:r w:rsidRPr="0005421C">
        <w:rPr>
          <w:b/>
          <w:bCs/>
        </w:rPr>
        <w:t>Формат опции А:</w:t>
      </w:r>
      <w:r w:rsidRPr="0005421C">
        <w:rPr>
          <w:b/>
          <w:bCs/>
        </w:rPr>
        <w:tab/>
      </w:r>
      <w:r w:rsidRPr="0005421C">
        <w:rPr>
          <w:b/>
          <w:bCs/>
        </w:rPr>
        <w:tab/>
      </w:r>
      <w:r w:rsidRPr="0005421C">
        <w:rPr>
          <w:b/>
          <w:bCs/>
          <w:lang w:eastAsia="x-none"/>
        </w:rPr>
        <w:t>4!</w:t>
      </w:r>
      <w:r w:rsidRPr="0005421C">
        <w:rPr>
          <w:b/>
          <w:bCs/>
          <w:lang w:val="en-US" w:eastAsia="x-none"/>
        </w:rPr>
        <w:t>a</w:t>
      </w:r>
      <w:r w:rsidRPr="0005421C">
        <w:rPr>
          <w:b/>
          <w:bCs/>
          <w:lang w:eastAsia="x-none"/>
        </w:rPr>
        <w:t>2!</w:t>
      </w:r>
      <w:r w:rsidRPr="0005421C">
        <w:rPr>
          <w:b/>
          <w:bCs/>
          <w:lang w:val="en-US" w:eastAsia="x-none"/>
        </w:rPr>
        <w:t>a</w:t>
      </w:r>
      <w:r w:rsidRPr="0005421C">
        <w:rPr>
          <w:b/>
          <w:bCs/>
          <w:lang w:eastAsia="x-none"/>
        </w:rPr>
        <w:t>2!</w:t>
      </w:r>
      <w:r w:rsidRPr="0005421C">
        <w:rPr>
          <w:b/>
          <w:bCs/>
          <w:lang w:val="en-US" w:eastAsia="x-none"/>
        </w:rPr>
        <w:t>c</w:t>
      </w:r>
      <w:r w:rsidRPr="0005421C">
        <w:rPr>
          <w:b/>
          <w:bCs/>
          <w:lang w:eastAsia="x-none"/>
        </w:rPr>
        <w:t>[3!</w:t>
      </w:r>
      <w:r w:rsidRPr="0005421C">
        <w:rPr>
          <w:b/>
          <w:bCs/>
          <w:lang w:val="en-US" w:eastAsia="x-none"/>
        </w:rPr>
        <w:t>c</w:t>
      </w:r>
      <w:r w:rsidRPr="0005421C">
        <w:rPr>
          <w:b/>
          <w:bCs/>
          <w:lang w:eastAsia="x-none"/>
        </w:rPr>
        <w:t xml:space="preserve">] - </w:t>
      </w:r>
      <w:r w:rsidRPr="0005421C">
        <w:rPr>
          <w:b/>
          <w:bCs/>
          <w:sz w:val="20"/>
          <w:szCs w:val="20"/>
        </w:rPr>
        <w:t xml:space="preserve"> </w:t>
      </w:r>
      <w:r w:rsidRPr="0005421C">
        <w:rPr>
          <w:lang w:val="x-none" w:eastAsia="x-none"/>
        </w:rPr>
        <w:t>SWIFT BIC-код Банка-Получателя</w:t>
      </w:r>
    </w:p>
    <w:p w14:paraId="57FCB5B8" w14:textId="77777777" w:rsidR="00085E2A" w:rsidRPr="0005421C" w:rsidRDefault="00085E2A" w:rsidP="00085E2A">
      <w:pPr>
        <w:ind w:firstLine="708"/>
        <w:rPr>
          <w:b/>
          <w:bCs/>
          <w:lang w:eastAsia="x-none"/>
        </w:rPr>
      </w:pPr>
      <w:r w:rsidRPr="0005421C">
        <w:rPr>
          <w:b/>
          <w:bCs/>
        </w:rPr>
        <w:t xml:space="preserve">Формат опции </w:t>
      </w:r>
      <w:r w:rsidRPr="0005421C">
        <w:rPr>
          <w:b/>
          <w:bCs/>
          <w:lang w:val="en-US"/>
        </w:rPr>
        <w:t>D</w:t>
      </w:r>
      <w:r w:rsidRPr="0005421C">
        <w:rPr>
          <w:b/>
          <w:bCs/>
        </w:rPr>
        <w:t>:</w:t>
      </w:r>
      <w:r w:rsidRPr="0005421C">
        <w:rPr>
          <w:b/>
          <w:bCs/>
        </w:rPr>
        <w:tab/>
      </w:r>
      <w:r w:rsidRPr="0005421C">
        <w:rPr>
          <w:b/>
          <w:bCs/>
        </w:rPr>
        <w:tab/>
      </w:r>
      <w:r w:rsidRPr="0005421C">
        <w:rPr>
          <w:b/>
          <w:bCs/>
          <w:lang w:eastAsia="x-none"/>
        </w:rPr>
        <w:t>//RU9!n.20!n</w:t>
      </w:r>
    </w:p>
    <w:p w14:paraId="14D4272B" w14:textId="77777777" w:rsidR="00085E2A" w:rsidRPr="0005421C" w:rsidRDefault="00085E2A" w:rsidP="00085E2A">
      <w:pPr>
        <w:ind w:left="2831" w:firstLine="709"/>
        <w:jc w:val="both"/>
        <w:rPr>
          <w:b/>
          <w:bCs/>
          <w:lang w:eastAsia="x-none"/>
        </w:rPr>
      </w:pPr>
      <w:r w:rsidRPr="0005421C">
        <w:rPr>
          <w:b/>
          <w:bCs/>
          <w:lang w:eastAsia="x-none"/>
        </w:rPr>
        <w:t>4*35x</w:t>
      </w:r>
    </w:p>
    <w:p w14:paraId="29EF4F80" w14:textId="77777777" w:rsidR="00085E2A" w:rsidRPr="0005421C" w:rsidRDefault="00085E2A" w:rsidP="00085E2A">
      <w:pPr>
        <w:ind w:left="3600" w:hanging="2182"/>
        <w:jc w:val="both"/>
        <w:rPr>
          <w:lang w:eastAsia="x-none"/>
        </w:rPr>
      </w:pPr>
      <w:r w:rsidRPr="0005421C">
        <w:rPr>
          <w:lang w:val="x-none" w:eastAsia="x-none"/>
        </w:rPr>
        <w:t>первая строка -</w:t>
      </w:r>
      <w:r w:rsidRPr="0005421C">
        <w:rPr>
          <w:lang w:val="x-none" w:eastAsia="x-none"/>
        </w:rPr>
        <w:tab/>
        <w:t>российский БИК и корсчет Банка-</w:t>
      </w:r>
      <w:r w:rsidRPr="0005421C">
        <w:rPr>
          <w:lang w:eastAsia="x-none"/>
        </w:rPr>
        <w:t>Получателя</w:t>
      </w:r>
      <w:r w:rsidRPr="0005421C">
        <w:rPr>
          <w:lang w:val="x-none" w:eastAsia="x-none"/>
        </w:rPr>
        <w:t xml:space="preserve"> </w:t>
      </w:r>
    </w:p>
    <w:p w14:paraId="02344818" w14:textId="77777777" w:rsidR="00B76CF9" w:rsidRPr="0005421C" w:rsidRDefault="00085E2A" w:rsidP="00B76CF9">
      <w:pPr>
        <w:ind w:left="3600" w:hanging="2182"/>
        <w:jc w:val="both"/>
        <w:rPr>
          <w:ins w:id="108" w:author="Изм.153_Pervova" w:date="2023-05-13T00:06:00Z"/>
          <w:lang w:val="x-none"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Банка - Получателя</w:t>
      </w:r>
      <w:ins w:id="109" w:author="Изм.153_Pervova" w:date="2023-05-13T00:06:00Z">
        <w:r w:rsidR="00B76CF9">
          <w:rPr>
            <w:lang w:eastAsia="x-none"/>
          </w:rPr>
          <w:t>,</w:t>
        </w:r>
        <w:r w:rsidR="00B76CF9" w:rsidRPr="002572D2">
          <w:rPr>
            <w:lang w:eastAsia="x-none"/>
          </w:rPr>
          <w:t xml:space="preserve"> в случае отсутствия наименования указывается транслитерированное значение «Нет данных»</w:t>
        </w:r>
      </w:ins>
    </w:p>
    <w:p w14:paraId="5CC9A1C9" w14:textId="77777777" w:rsidR="00085E2A" w:rsidRPr="0005421C" w:rsidRDefault="00085E2A" w:rsidP="00085E2A">
      <w:pPr>
        <w:ind w:left="3600" w:hanging="2182"/>
        <w:jc w:val="both"/>
        <w:rPr>
          <w:lang w:val="x-none" w:eastAsia="x-none"/>
        </w:rPr>
      </w:pPr>
    </w:p>
    <w:p w14:paraId="3E509661" w14:textId="77777777" w:rsidR="00085E2A" w:rsidRPr="0005421C" w:rsidRDefault="00085E2A" w:rsidP="00085E2A">
      <w:pPr>
        <w:ind w:left="3600" w:hanging="2182"/>
        <w:jc w:val="both"/>
        <w:rPr>
          <w:lang w:val="x-none" w:eastAsia="x-none"/>
        </w:rPr>
      </w:pPr>
      <w:r w:rsidRPr="0005421C">
        <w:rPr>
          <w:lang w:eastAsia="x-none"/>
        </w:rPr>
        <w:t xml:space="preserve">следующие строки </w:t>
      </w:r>
      <w:r w:rsidRPr="0005421C">
        <w:rPr>
          <w:lang w:val="x-none" w:eastAsia="x-none"/>
        </w:rPr>
        <w:t xml:space="preserve">- </w:t>
      </w:r>
      <w:r w:rsidRPr="0005421C">
        <w:rPr>
          <w:lang w:val="x-none" w:eastAsia="x-none"/>
        </w:rPr>
        <w:tab/>
        <w:t xml:space="preserve">продолжение наименования </w:t>
      </w:r>
      <w:r w:rsidRPr="0005421C">
        <w:rPr>
          <w:lang w:eastAsia="x-none"/>
        </w:rPr>
        <w:t>Банка - Получателя</w:t>
      </w:r>
      <w:r w:rsidRPr="0005421C">
        <w:rPr>
          <w:lang w:val="x-none" w:eastAsia="x-none"/>
        </w:rPr>
        <w:t xml:space="preserve"> (при необходимости)</w:t>
      </w:r>
    </w:p>
    <w:p w14:paraId="34A5D278" w14:textId="5C8A406D" w:rsidR="00085E2A" w:rsidRPr="0005421C" w:rsidDel="00B76CF9" w:rsidRDefault="00085E2A">
      <w:pPr>
        <w:ind w:left="3533" w:hanging="2115"/>
        <w:jc w:val="both"/>
        <w:rPr>
          <w:del w:id="110" w:author="Изм.153_Pervova" w:date="2023-05-13T00:07:00Z"/>
          <w:rFonts w:ascii="Times New Roman CYR" w:hAnsi="Times New Roman CYR"/>
          <w:lang w:eastAsia="x-none"/>
        </w:rPr>
        <w:pPrChange w:id="111" w:author="Изм.153_Pervova" w:date="2023-05-13T00:07:00Z">
          <w:pPr>
            <w:ind w:left="709" w:firstLine="709"/>
            <w:jc w:val="both"/>
          </w:pPr>
        </w:pPrChange>
      </w:pPr>
      <w:r w:rsidRPr="0005421C">
        <w:rPr>
          <w:lang w:val="x-none" w:eastAsia="x-none"/>
        </w:rPr>
        <w:t xml:space="preserve">последняя строка - </w:t>
      </w:r>
      <w:r w:rsidRPr="0005421C">
        <w:rPr>
          <w:lang w:val="x-none" w:eastAsia="x-none"/>
        </w:rPr>
        <w:tab/>
        <w:t>город Банка-</w:t>
      </w:r>
      <w:r w:rsidRPr="0005421C">
        <w:rPr>
          <w:lang w:eastAsia="x-none"/>
        </w:rPr>
        <w:t xml:space="preserve"> Получателя</w:t>
      </w:r>
      <w:ins w:id="112" w:author="Изм.153_Pervova" w:date="2023-05-13T00:07:00Z">
        <w:r w:rsidR="00B76CF9">
          <w:rPr>
            <w:lang w:eastAsia="x-none"/>
          </w:rPr>
          <w:t xml:space="preserve">, </w:t>
        </w:r>
        <w:r w:rsidR="00B76CF9" w:rsidRPr="002572D2">
          <w:rPr>
            <w:lang w:eastAsia="x-none"/>
          </w:rPr>
          <w:t>в случае отсутствия названия города указывается транслитерированное значение «Нет данных»</w:t>
        </w:r>
      </w:ins>
    </w:p>
    <w:p w14:paraId="58880728" w14:textId="77777777" w:rsidR="00085E2A" w:rsidRPr="0005421C" w:rsidRDefault="00085E2A" w:rsidP="00085E2A">
      <w:pPr>
        <w:ind w:firstLine="709"/>
        <w:jc w:val="both"/>
        <w:rPr>
          <w:lang w:eastAsia="x-none"/>
        </w:rPr>
      </w:pPr>
    </w:p>
    <w:p w14:paraId="758760E5" w14:textId="77777777" w:rsidR="00085E2A" w:rsidRPr="0005421C" w:rsidRDefault="00085E2A" w:rsidP="00085E2A">
      <w:pPr>
        <w:keepNext/>
        <w:spacing w:before="240"/>
        <w:ind w:firstLine="709"/>
        <w:jc w:val="both"/>
        <w:rPr>
          <w:b/>
          <w:bCs/>
          <w:lang w:val="x-none" w:eastAsia="x-none"/>
        </w:rPr>
      </w:pPr>
      <w:r w:rsidRPr="0005421C">
        <w:rPr>
          <w:b/>
          <w:bCs/>
          <w:lang w:val="x-none" w:eastAsia="x-none"/>
        </w:rPr>
        <w:t xml:space="preserve">Поле 72: </w:t>
      </w:r>
      <w:r w:rsidRPr="0005421C">
        <w:rPr>
          <w:b/>
          <w:bCs/>
          <w:lang w:val="x-none" w:eastAsia="x-none"/>
        </w:rPr>
        <w:tab/>
        <w:t>Информация Отправителя Получателю сообщения</w:t>
      </w:r>
    </w:p>
    <w:p w14:paraId="659D2973" w14:textId="77777777" w:rsidR="00085E2A" w:rsidRPr="0005421C" w:rsidRDefault="00085E2A" w:rsidP="00085E2A">
      <w:pPr>
        <w:ind w:firstLine="709"/>
        <w:jc w:val="both"/>
        <w:rPr>
          <w:lang w:val="x-none" w:eastAsia="x-none"/>
        </w:rPr>
      </w:pPr>
      <w:r w:rsidRPr="0005421C">
        <w:rPr>
          <w:lang w:val="x-none" w:eastAsia="x-none"/>
        </w:rPr>
        <w:t>Вся информация данного поля подлежит указанию после кодовых слов. Каждое кодовое слово должно начинаться с новой строки. В случае, если используется несколько строк текста для одного кодового слова, каждая новая строка должна начинаться с символов «//», что является признаком продолжения информации, относящейся к одному кодовому слову.</w:t>
      </w:r>
    </w:p>
    <w:p w14:paraId="594C0F25" w14:textId="77777777" w:rsidR="00085E2A" w:rsidRPr="0005421C" w:rsidRDefault="00085E2A" w:rsidP="00085E2A">
      <w:pPr>
        <w:ind w:firstLine="709"/>
        <w:jc w:val="both"/>
        <w:rPr>
          <w:lang w:val="x-none" w:eastAsia="x-none"/>
        </w:rPr>
      </w:pPr>
    </w:p>
    <w:p w14:paraId="55EDEDA2" w14:textId="77777777" w:rsidR="00085E2A" w:rsidRPr="0005421C" w:rsidRDefault="00085E2A" w:rsidP="00085E2A">
      <w:pPr>
        <w:ind w:firstLine="709"/>
        <w:jc w:val="both"/>
        <w:rPr>
          <w:lang w:eastAsia="x-none"/>
        </w:rPr>
      </w:pPr>
      <w:r w:rsidRPr="0005421C">
        <w:rPr>
          <w:lang w:val="x-none" w:eastAsia="x-none"/>
        </w:rPr>
        <w:t xml:space="preserve">Поле является обязательным и содержит реквизиты поручения </w:t>
      </w:r>
      <w:r w:rsidRPr="0005421C">
        <w:rPr>
          <w:lang w:eastAsia="x-none"/>
        </w:rPr>
        <w:t xml:space="preserve">банка </w:t>
      </w:r>
      <w:r w:rsidRPr="0005421C">
        <w:rPr>
          <w:lang w:val="x-none" w:eastAsia="x-none"/>
        </w:rPr>
        <w:t>в соответствии с требованиями Банка России, а также дополнительную информацию, относящуюся к переводу. Поле 72 должно содержать обязательные (присутствующие в каждом поручении</w:t>
      </w:r>
      <w:r w:rsidRPr="0005421C">
        <w:rPr>
          <w:lang w:eastAsia="x-none"/>
        </w:rPr>
        <w:t xml:space="preserve"> банка</w:t>
      </w:r>
      <w:r w:rsidRPr="0005421C">
        <w:rPr>
          <w:lang w:val="x-none" w:eastAsia="x-none"/>
        </w:rPr>
        <w:t>) кодовые слова:</w:t>
      </w:r>
    </w:p>
    <w:p w14:paraId="23C24EF9" w14:textId="77777777" w:rsidR="00085E2A" w:rsidRPr="0005421C" w:rsidRDefault="00085E2A" w:rsidP="00085E2A">
      <w:pPr>
        <w:ind w:firstLine="709"/>
        <w:jc w:val="both"/>
        <w:rPr>
          <w:lang w:eastAsia="x-none"/>
        </w:rPr>
      </w:pPr>
    </w:p>
    <w:p w14:paraId="705C683E" w14:textId="77777777" w:rsidR="00085E2A" w:rsidRPr="0005421C" w:rsidRDefault="00085E2A" w:rsidP="00085E2A">
      <w:pPr>
        <w:ind w:left="1440"/>
        <w:jc w:val="both"/>
        <w:rPr>
          <w:lang w:val="x-none" w:eastAsia="x-none"/>
        </w:rPr>
      </w:pPr>
      <w:r w:rsidRPr="0005421C">
        <w:rPr>
          <w:b/>
          <w:bCs/>
          <w:lang w:val="x-none" w:eastAsia="x-none"/>
        </w:rPr>
        <w:lastRenderedPageBreak/>
        <w:t>/RPP/6n.6!n.1!n[.4!</w:t>
      </w:r>
      <w:r w:rsidRPr="0005421C">
        <w:rPr>
          <w:b/>
          <w:bCs/>
          <w:lang w:val="en-US" w:eastAsia="x-none"/>
        </w:rPr>
        <w:t>a</w:t>
      </w:r>
      <w:r w:rsidRPr="0005421C">
        <w:rPr>
          <w:b/>
          <w:bCs/>
          <w:lang w:val="x-none" w:eastAsia="x-none"/>
        </w:rPr>
        <w:t>]</w:t>
      </w:r>
      <w:r w:rsidRPr="0005421C">
        <w:rPr>
          <w:lang w:val="x-none" w:eastAsia="x-none"/>
        </w:rPr>
        <w:t xml:space="preserve"> — реквизиты </w:t>
      </w:r>
      <w:r w:rsidRPr="0005421C">
        <w:rPr>
          <w:lang w:eastAsia="x-none"/>
        </w:rPr>
        <w:t>поручения банка</w:t>
      </w:r>
      <w:r w:rsidRPr="0005421C">
        <w:rPr>
          <w:lang w:val="x-none" w:eastAsia="x-none"/>
        </w:rPr>
        <w:t>. Все подполя после кодового слова /RPP/ разделяются точками:</w:t>
      </w:r>
    </w:p>
    <w:p w14:paraId="2417FECC" w14:textId="77777777" w:rsidR="00085E2A" w:rsidRPr="0005421C" w:rsidRDefault="00085E2A" w:rsidP="00085E2A">
      <w:pPr>
        <w:numPr>
          <w:ilvl w:val="0"/>
          <w:numId w:val="6"/>
        </w:numPr>
        <w:tabs>
          <w:tab w:val="left" w:pos="2552"/>
        </w:tabs>
        <w:ind w:firstLine="1767"/>
        <w:jc w:val="both"/>
        <w:rPr>
          <w:lang w:val="x-none" w:eastAsia="x-none"/>
        </w:rPr>
      </w:pPr>
      <w:r w:rsidRPr="0005421C">
        <w:rPr>
          <w:i/>
          <w:iCs/>
          <w:lang w:val="x-none" w:eastAsia="x-none"/>
        </w:rPr>
        <w:t>первое подполе &lt;6n&gt;</w:t>
      </w:r>
      <w:r w:rsidRPr="0005421C">
        <w:rPr>
          <w:lang w:val="x-none" w:eastAsia="x-none"/>
        </w:rPr>
        <w:tab/>
        <w:t>Номер поручения банка.</w:t>
      </w:r>
    </w:p>
    <w:p w14:paraId="47969DB8" w14:textId="77777777" w:rsidR="00085E2A" w:rsidRPr="0005421C" w:rsidRDefault="00085E2A" w:rsidP="00085E2A">
      <w:pPr>
        <w:ind w:left="2509"/>
        <w:jc w:val="both"/>
        <w:rPr>
          <w:lang w:val="x-none" w:eastAsia="x-none"/>
        </w:rPr>
      </w:pPr>
      <w:r w:rsidRPr="0005421C">
        <w:rPr>
          <w:lang w:val="x-none" w:eastAsia="x-none"/>
        </w:rPr>
        <w:t xml:space="preserve">Поле должно содержать до </w:t>
      </w:r>
      <w:r w:rsidRPr="0005421C">
        <w:rPr>
          <w:lang w:eastAsia="x-none"/>
        </w:rPr>
        <w:t>6</w:t>
      </w:r>
      <w:r w:rsidRPr="0005421C">
        <w:rPr>
          <w:lang w:val="x-none" w:eastAsia="x-none"/>
        </w:rPr>
        <w:t xml:space="preserve"> знаков.</w:t>
      </w:r>
    </w:p>
    <w:p w14:paraId="782D6BDD" w14:textId="77777777" w:rsidR="00085E2A" w:rsidRPr="0005421C" w:rsidRDefault="00085E2A" w:rsidP="00085E2A">
      <w:pPr>
        <w:numPr>
          <w:ilvl w:val="0"/>
          <w:numId w:val="7"/>
        </w:numPr>
        <w:tabs>
          <w:tab w:val="clear" w:pos="360"/>
          <w:tab w:val="left" w:pos="2552"/>
        </w:tabs>
        <w:ind w:left="2552" w:hanging="425"/>
        <w:jc w:val="both"/>
        <w:rPr>
          <w:lang w:val="x-none" w:eastAsia="x-none"/>
        </w:rPr>
      </w:pPr>
      <w:r w:rsidRPr="0005421C">
        <w:rPr>
          <w:i/>
          <w:iCs/>
          <w:lang w:val="x-none" w:eastAsia="x-none"/>
        </w:rPr>
        <w:t>второе подполе &lt;6!n&gt;</w:t>
      </w:r>
      <w:r w:rsidRPr="0005421C">
        <w:rPr>
          <w:lang w:val="x-none" w:eastAsia="x-none"/>
        </w:rPr>
        <w:tab/>
        <w:t>Дата составления поручения банка в формате ГГММДД</w:t>
      </w:r>
    </w:p>
    <w:p w14:paraId="018FFD31" w14:textId="77777777" w:rsidR="00085E2A" w:rsidRPr="0005421C" w:rsidRDefault="00085E2A" w:rsidP="00085E2A">
      <w:pPr>
        <w:numPr>
          <w:ilvl w:val="0"/>
          <w:numId w:val="8"/>
        </w:numPr>
        <w:ind w:left="2552" w:hanging="425"/>
        <w:jc w:val="both"/>
        <w:rPr>
          <w:lang w:val="x-none" w:eastAsia="x-none"/>
        </w:rPr>
      </w:pPr>
      <w:r w:rsidRPr="0005421C">
        <w:rPr>
          <w:i/>
          <w:iCs/>
          <w:lang w:val="x-none" w:eastAsia="x-none"/>
        </w:rPr>
        <w:t>третье подполе &lt;1!n&gt;</w:t>
      </w:r>
      <w:r w:rsidRPr="0005421C">
        <w:rPr>
          <w:lang w:val="x-none" w:eastAsia="x-none"/>
        </w:rPr>
        <w:tab/>
        <w:t>Очередность платежа</w:t>
      </w:r>
      <w:r w:rsidRPr="0005421C">
        <w:rPr>
          <w:lang w:eastAsia="x-none"/>
        </w:rPr>
        <w:t xml:space="preserve">. </w:t>
      </w:r>
      <w:r w:rsidRPr="0005421C">
        <w:rPr>
          <w:lang w:val="x-none" w:eastAsia="x-none"/>
        </w:rPr>
        <w:t>Заполняется значением «5»</w:t>
      </w:r>
    </w:p>
    <w:p w14:paraId="0BF0F6AD" w14:textId="77777777" w:rsidR="00085E2A" w:rsidRPr="0005421C" w:rsidRDefault="00085E2A" w:rsidP="00085E2A">
      <w:pPr>
        <w:numPr>
          <w:ilvl w:val="0"/>
          <w:numId w:val="8"/>
        </w:numPr>
        <w:tabs>
          <w:tab w:val="decimal" w:pos="144"/>
          <w:tab w:val="left" w:pos="2552"/>
        </w:tabs>
        <w:spacing w:before="60" w:after="60"/>
        <w:ind w:left="2552" w:hanging="425"/>
      </w:pPr>
      <w:r w:rsidRPr="0005421C">
        <w:rPr>
          <w:i/>
          <w:iCs/>
        </w:rPr>
        <w:t>четвертое подполе</w:t>
      </w:r>
      <w:r w:rsidRPr="0005421C">
        <w:t xml:space="preserve">   [.&lt;</w:t>
      </w:r>
      <w:r w:rsidRPr="0005421C">
        <w:rPr>
          <w:i/>
          <w:iCs/>
        </w:rPr>
        <w:t>4!а</w:t>
      </w:r>
      <w:r w:rsidRPr="0005421C">
        <w:t>&gt;]  - Вид платежа. Служит для инструкций Получателю о способе дальнейшей передачи поручения банка.</w:t>
      </w:r>
    </w:p>
    <w:p w14:paraId="36341554" w14:textId="77777777" w:rsidR="00085E2A" w:rsidRPr="0005421C" w:rsidRDefault="00085E2A" w:rsidP="00085E2A">
      <w:pPr>
        <w:ind w:left="2552"/>
        <w:rPr>
          <w:lang w:eastAsia="x-none"/>
        </w:rPr>
      </w:pPr>
      <w:r w:rsidRPr="0005421C">
        <w:rPr>
          <w:lang w:val="x-none" w:eastAsia="x-none"/>
        </w:rPr>
        <w:t xml:space="preserve">Заполняется значением </w:t>
      </w:r>
      <w:r w:rsidRPr="0005421C">
        <w:rPr>
          <w:i/>
          <w:lang w:val="x-none" w:eastAsia="x-none"/>
        </w:rPr>
        <w:t xml:space="preserve">BESP </w:t>
      </w:r>
      <w:r w:rsidRPr="0005421C">
        <w:rPr>
          <w:lang w:val="x-none" w:eastAsia="x-none"/>
        </w:rPr>
        <w:t>-</w:t>
      </w:r>
      <w:r w:rsidRPr="0005421C">
        <w:rPr>
          <w:lang w:val="x-none" w:eastAsia="x-none"/>
        </w:rPr>
        <w:tab/>
        <w:t>используется для указания необходимости отправки срочного  платежа.</w:t>
      </w:r>
    </w:p>
    <w:p w14:paraId="07230BA0"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b/>
          <w:bCs/>
          <w:shd w:val="clear" w:color="auto" w:fill="FFFFFF"/>
          <w:lang w:eastAsia="x-none"/>
        </w:rPr>
      </w:pPr>
    </w:p>
    <w:p w14:paraId="153F474C" w14:textId="77777777" w:rsidR="00FB23BB" w:rsidRPr="001F1257" w:rsidRDefault="00FB23BB" w:rsidP="00FB23BB">
      <w:pPr>
        <w:ind w:left="1560" w:hanging="142"/>
        <w:rPr>
          <w:bCs/>
          <w:lang w:eastAsia="x-none"/>
        </w:rPr>
      </w:pPr>
      <w:r w:rsidRPr="00935A7A">
        <w:rPr>
          <w:b/>
          <w:bCs/>
          <w:lang w:val="x-none" w:eastAsia="x-none"/>
        </w:rPr>
        <w:t>[/NP</w:t>
      </w:r>
      <w:r>
        <w:rPr>
          <w:b/>
          <w:bCs/>
          <w:lang w:eastAsia="x-none"/>
        </w:rPr>
        <w:t>K</w:t>
      </w:r>
      <w:r w:rsidRPr="00935A7A">
        <w:rPr>
          <w:b/>
          <w:bCs/>
          <w:lang w:val="x-none" w:eastAsia="x-none"/>
        </w:rPr>
        <w:t>/30x]</w:t>
      </w:r>
      <w:r>
        <w:rPr>
          <w:b/>
          <w:bCs/>
          <w:lang w:eastAsia="x-none"/>
        </w:rPr>
        <w:t xml:space="preserve"> </w:t>
      </w:r>
      <w:r w:rsidRPr="001F1257">
        <w:rPr>
          <w:bCs/>
          <w:lang w:eastAsia="x-none"/>
        </w:rPr>
        <w:t>- назначение платежа кодовое</w:t>
      </w:r>
    </w:p>
    <w:p w14:paraId="353F1765" w14:textId="77777777" w:rsidR="00FB23BB" w:rsidRDefault="00FB23BB" w:rsidP="00085E2A">
      <w:pPr>
        <w:shd w:val="clear" w:color="auto" w:fill="FFFFFF"/>
        <w:tabs>
          <w:tab w:val="num" w:pos="1418"/>
          <w:tab w:val="left" w:pos="2552"/>
        </w:tabs>
        <w:ind w:left="1418"/>
        <w:jc w:val="both"/>
        <w:rPr>
          <w:rFonts w:ascii="Times New Roman CYR" w:hAnsi="Times New Roman CYR"/>
          <w:b/>
          <w:bCs/>
          <w:shd w:val="clear" w:color="auto" w:fill="FFFFFF"/>
          <w:lang w:eastAsia="x-none"/>
        </w:rPr>
      </w:pPr>
    </w:p>
    <w:p w14:paraId="6681BBA9"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val="x-none" w:eastAsia="x-none"/>
        </w:rPr>
      </w:pPr>
      <w:r w:rsidRPr="0005421C">
        <w:rPr>
          <w:rFonts w:ascii="Times New Roman CYR" w:hAnsi="Times New Roman CYR"/>
          <w:b/>
          <w:bCs/>
          <w:shd w:val="clear" w:color="auto" w:fill="FFFFFF"/>
          <w:lang w:val="x-none" w:eastAsia="x-none"/>
        </w:rPr>
        <w:t xml:space="preserve">/NZP/ </w:t>
      </w:r>
      <w:r w:rsidRPr="0005421C">
        <w:rPr>
          <w:shd w:val="clear" w:color="auto" w:fill="FFFFFF"/>
          <w:lang w:val="x-none" w:eastAsia="x-none"/>
        </w:rPr>
        <w:t xml:space="preserve">— </w:t>
      </w:r>
      <w:r w:rsidRPr="0005421C">
        <w:rPr>
          <w:shd w:val="clear" w:color="auto" w:fill="FFFFFF"/>
          <w:lang w:eastAsia="x-none"/>
        </w:rPr>
        <w:t>н</w:t>
      </w:r>
      <w:proofErr w:type="spellStart"/>
      <w:r w:rsidRPr="0005421C">
        <w:rPr>
          <w:rFonts w:ascii="Times New Roman CYR" w:hAnsi="Times New Roman CYR"/>
          <w:iCs/>
          <w:shd w:val="clear" w:color="auto" w:fill="FFFFFF"/>
          <w:lang w:val="x-none" w:eastAsia="x-none"/>
        </w:rPr>
        <w:t>азначение</w:t>
      </w:r>
      <w:proofErr w:type="spellEnd"/>
      <w:r w:rsidRPr="0005421C">
        <w:rPr>
          <w:rFonts w:ascii="Times New Roman CYR" w:hAnsi="Times New Roman CYR"/>
          <w:iCs/>
          <w:shd w:val="clear" w:color="auto" w:fill="FFFFFF"/>
          <w:lang w:val="x-none" w:eastAsia="x-none"/>
        </w:rPr>
        <w:t xml:space="preserve"> платежа</w:t>
      </w:r>
      <w:r w:rsidRPr="0005421C">
        <w:rPr>
          <w:rFonts w:ascii="Times New Roman CYR" w:hAnsi="Times New Roman CYR"/>
          <w:lang w:val="x-none" w:eastAsia="x-none"/>
        </w:rPr>
        <w:t xml:space="preserve"> </w:t>
      </w:r>
    </w:p>
    <w:p w14:paraId="1A0927A0"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eastAsia="x-none"/>
        </w:rPr>
      </w:pPr>
    </w:p>
    <w:p w14:paraId="6C41E7CF"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eastAsia="x-none"/>
        </w:rPr>
      </w:pPr>
      <w:r w:rsidRPr="0005421C">
        <w:rPr>
          <w:rFonts w:ascii="Times New Roman CYR" w:hAnsi="Times New Roman CYR"/>
          <w:b/>
          <w:shd w:val="clear" w:color="auto" w:fill="FFFFFF"/>
          <w:lang w:eastAsia="x-none"/>
        </w:rPr>
        <w:t>/UIP/25x</w:t>
      </w:r>
      <w:r w:rsidRPr="0005421C">
        <w:rPr>
          <w:rFonts w:ascii="Times New Roman CYR" w:hAnsi="Times New Roman CYR"/>
          <w:shd w:val="clear" w:color="auto" w:fill="FFFFFF"/>
          <w:lang w:eastAsia="x-none"/>
        </w:rPr>
        <w:t xml:space="preserve">  - уникальный идентификатор платежа</w:t>
      </w:r>
    </w:p>
    <w:p w14:paraId="3766E35D" w14:textId="77777777" w:rsidR="00085E2A" w:rsidRPr="0005421C" w:rsidRDefault="00085E2A" w:rsidP="00085E2A">
      <w:pPr>
        <w:shd w:val="clear" w:color="auto" w:fill="FFFFFF"/>
        <w:tabs>
          <w:tab w:val="num" w:pos="1418"/>
          <w:tab w:val="left" w:pos="2552"/>
        </w:tabs>
        <w:ind w:left="1418"/>
        <w:jc w:val="both"/>
        <w:rPr>
          <w:rFonts w:ascii="Times New Roman CYR" w:hAnsi="Times New Roman CYR"/>
          <w:shd w:val="clear" w:color="auto" w:fill="FFFFFF"/>
          <w:lang w:eastAsia="x-none"/>
        </w:rPr>
      </w:pPr>
    </w:p>
    <w:p w14:paraId="012D47AC" w14:textId="77777777" w:rsidR="00085E2A" w:rsidRPr="00424648" w:rsidRDefault="00085E2A" w:rsidP="00085E2A">
      <w:pPr>
        <w:tabs>
          <w:tab w:val="decimal" w:pos="144"/>
          <w:tab w:val="left" w:pos="2736"/>
          <w:tab w:val="left" w:pos="5378"/>
        </w:tabs>
        <w:spacing w:before="60" w:after="60"/>
        <w:ind w:left="1418"/>
        <w:jc w:val="both"/>
        <w:rPr>
          <w:bCs/>
        </w:rPr>
      </w:pPr>
      <w:r w:rsidRPr="00424648">
        <w:rPr>
          <w:b/>
          <w:bCs/>
        </w:rPr>
        <w:t>/</w:t>
      </w:r>
      <w:r w:rsidRPr="0005421C">
        <w:rPr>
          <w:b/>
          <w:bCs/>
          <w:lang w:val="en-US"/>
        </w:rPr>
        <w:t>REC</w:t>
      </w:r>
      <w:r w:rsidRPr="00424648">
        <w:rPr>
          <w:b/>
          <w:bCs/>
        </w:rPr>
        <w:t>/</w:t>
      </w:r>
      <w:r w:rsidRPr="0005421C">
        <w:rPr>
          <w:b/>
          <w:bCs/>
          <w:lang w:val="en-US"/>
        </w:rPr>
        <w:t>ED</w:t>
      </w:r>
      <w:r w:rsidRPr="00424648">
        <w:rPr>
          <w:b/>
          <w:bCs/>
        </w:rPr>
        <w:t>107[/</w:t>
      </w:r>
      <w:r w:rsidRPr="0005421C">
        <w:rPr>
          <w:b/>
          <w:bCs/>
          <w:lang w:val="en-US"/>
        </w:rPr>
        <w:t>RDT</w:t>
      </w:r>
      <w:r w:rsidRPr="00424648">
        <w:rPr>
          <w:b/>
          <w:bCs/>
        </w:rPr>
        <w:t>/6!</w:t>
      </w:r>
      <w:r w:rsidRPr="0005421C">
        <w:rPr>
          <w:b/>
          <w:bCs/>
          <w:lang w:val="en-US"/>
        </w:rPr>
        <w:t>n</w:t>
      </w:r>
      <w:r w:rsidRPr="00424648">
        <w:rPr>
          <w:b/>
          <w:bCs/>
        </w:rPr>
        <w:t>]</w:t>
      </w:r>
      <w:r w:rsidRPr="00424648">
        <w:rPr>
          <w:bCs/>
        </w:rPr>
        <w:t xml:space="preserve">, </w:t>
      </w:r>
      <w:r w:rsidRPr="0005421C">
        <w:rPr>
          <w:bCs/>
        </w:rPr>
        <w:t>где</w:t>
      </w:r>
      <w:r w:rsidRPr="00424648">
        <w:rPr>
          <w:bCs/>
        </w:rPr>
        <w:t xml:space="preserve"> </w:t>
      </w:r>
    </w:p>
    <w:p w14:paraId="41233FA4" w14:textId="77777777" w:rsidR="00085E2A" w:rsidRPr="0005421C" w:rsidRDefault="00085E2A" w:rsidP="00085E2A">
      <w:pPr>
        <w:numPr>
          <w:ilvl w:val="0"/>
          <w:numId w:val="27"/>
        </w:numPr>
        <w:tabs>
          <w:tab w:val="decimal" w:pos="144"/>
          <w:tab w:val="left" w:pos="2552"/>
          <w:tab w:val="left" w:pos="5378"/>
        </w:tabs>
        <w:spacing w:before="60" w:after="60"/>
        <w:ind w:left="2552" w:hanging="425"/>
        <w:jc w:val="both"/>
        <w:rPr>
          <w:bCs/>
        </w:rPr>
      </w:pPr>
      <w:r w:rsidRPr="0005421C">
        <w:rPr>
          <w:bCs/>
        </w:rPr>
        <w:t>ED107- информация, указывающая на  то, что  сообщение МТ202 является Поручением банка</w:t>
      </w:r>
    </w:p>
    <w:p w14:paraId="004D4C3A" w14:textId="77777777" w:rsidR="00085E2A" w:rsidRPr="0005421C" w:rsidRDefault="00085E2A" w:rsidP="00085E2A">
      <w:pPr>
        <w:numPr>
          <w:ilvl w:val="0"/>
          <w:numId w:val="27"/>
        </w:numPr>
        <w:tabs>
          <w:tab w:val="decimal" w:pos="144"/>
          <w:tab w:val="left" w:pos="2552"/>
          <w:tab w:val="left" w:pos="5378"/>
        </w:tabs>
        <w:ind w:left="2552" w:hanging="425"/>
        <w:jc w:val="both"/>
        <w:rPr>
          <w:bCs/>
        </w:rPr>
      </w:pPr>
      <w:r w:rsidRPr="0005421C">
        <w:rPr>
          <w:bCs/>
        </w:rPr>
        <w:t>[/RDT/6!n] - дата исходного документа в Поручении банка в формате ГГММДД, необязательное подполе.</w:t>
      </w:r>
    </w:p>
    <w:p w14:paraId="2BCA95CF" w14:textId="77777777" w:rsidR="00EE7700" w:rsidRDefault="00EE7700" w:rsidP="00EE7700">
      <w:pPr>
        <w:ind w:left="720" w:firstLine="698"/>
        <w:rPr>
          <w:b/>
          <w:bCs/>
          <w:lang w:eastAsia="x-none"/>
        </w:rPr>
      </w:pPr>
    </w:p>
    <w:p w14:paraId="44549D7C" w14:textId="77777777" w:rsidR="00EE7700" w:rsidRPr="00C06A49" w:rsidRDefault="00EE7700" w:rsidP="00EE7700">
      <w:pPr>
        <w:ind w:left="720" w:firstLine="698"/>
        <w:rPr>
          <w:rFonts w:eastAsia="TimesNewRomanPSMT"/>
        </w:rPr>
      </w:pPr>
      <w:r w:rsidRPr="00C06A49">
        <w:rPr>
          <w:b/>
          <w:bCs/>
          <w:lang w:val="x-none" w:eastAsia="x-none"/>
        </w:rPr>
        <w:t>/ZPP/6n.6!n.6!n.3!</w:t>
      </w:r>
      <w:r>
        <w:rPr>
          <w:b/>
          <w:bCs/>
          <w:lang w:eastAsia="x-none"/>
        </w:rPr>
        <w:t>x</w:t>
      </w:r>
      <w:r w:rsidRPr="00C06A49">
        <w:rPr>
          <w:b/>
          <w:bCs/>
          <w:lang w:val="x-none" w:eastAsia="x-none"/>
        </w:rPr>
        <w:t>.4x</w:t>
      </w:r>
      <w:r>
        <w:rPr>
          <w:b/>
          <w:bCs/>
          <w:lang w:eastAsia="x-none"/>
        </w:rPr>
        <w:t xml:space="preserve"> </w:t>
      </w:r>
      <w:r w:rsidRPr="00C06A49">
        <w:rPr>
          <w:bCs/>
          <w:lang w:eastAsia="x-none"/>
        </w:rPr>
        <w:t xml:space="preserve">– распоряжение на периодический перевод денежных средств. </w:t>
      </w:r>
      <w:r w:rsidRPr="00C06A49">
        <w:rPr>
          <w:rFonts w:eastAsia="TimesNewRomanPSMT"/>
          <w:b/>
          <w:bCs/>
          <w:lang w:eastAsia="x-none"/>
        </w:rPr>
        <w:t xml:space="preserve"> </w:t>
      </w:r>
      <w:r w:rsidRPr="00C06A49">
        <w:rPr>
          <w:rFonts w:eastAsia="TimesNewRomanPSMT"/>
        </w:rPr>
        <w:t>Все подполя после кодового слова /ZPP/ разделяются точками:</w:t>
      </w:r>
    </w:p>
    <w:p w14:paraId="7D2A878B" w14:textId="77777777" w:rsidR="00EE7700" w:rsidRPr="003A5D66" w:rsidRDefault="00EE7700" w:rsidP="00EE7700">
      <w:pPr>
        <w:numPr>
          <w:ilvl w:val="0"/>
          <w:numId w:val="34"/>
        </w:numPr>
        <w:rPr>
          <w:rFonts w:eastAsia="TimesNewRomanPSMT"/>
        </w:rPr>
      </w:pPr>
      <w:r w:rsidRPr="003A5D66">
        <w:rPr>
          <w:rFonts w:eastAsia="TimesNewRomanPSMT"/>
        </w:rPr>
        <w:t>первое подполе &lt;6n&gt;</w:t>
      </w:r>
      <w:r w:rsidRPr="003A5D66">
        <w:rPr>
          <w:rFonts w:eastAsia="TimesNewRomanPSMT"/>
        </w:rPr>
        <w:tab/>
        <w:t xml:space="preserve"> - номер распоряжения на периодический перевод денежных средств. Значение должно быть уникально в рамках даты распоряжения.</w:t>
      </w:r>
    </w:p>
    <w:p w14:paraId="639ED61B" w14:textId="77777777" w:rsidR="00EE7700" w:rsidRPr="003A5D66" w:rsidRDefault="00EE7700" w:rsidP="00EE7700">
      <w:pPr>
        <w:numPr>
          <w:ilvl w:val="0"/>
          <w:numId w:val="34"/>
        </w:numPr>
        <w:rPr>
          <w:rFonts w:eastAsia="TimesNewRomanPSMT"/>
        </w:rPr>
      </w:pPr>
      <w:r w:rsidRPr="003A5D66">
        <w:rPr>
          <w:rFonts w:eastAsia="TimesNewRomanPSMT"/>
        </w:rPr>
        <w:tab/>
        <w:t>второе подполе &lt;6!n&gt;</w:t>
      </w:r>
      <w:r w:rsidRPr="003A5D66">
        <w:rPr>
          <w:rFonts w:eastAsia="TimesNewRomanPSMT"/>
        </w:rPr>
        <w:tab/>
        <w:t xml:space="preserve"> - дата распоряжения на периодический перевод денежных средств в формате ГГММДД</w:t>
      </w:r>
    </w:p>
    <w:p w14:paraId="5F88B854" w14:textId="77777777" w:rsidR="00EE7700" w:rsidRPr="003A5D66" w:rsidRDefault="00EE7700" w:rsidP="00EE7700">
      <w:pPr>
        <w:numPr>
          <w:ilvl w:val="0"/>
          <w:numId w:val="34"/>
        </w:numPr>
        <w:rPr>
          <w:rFonts w:eastAsia="TimesNewRomanPSMT"/>
        </w:rPr>
      </w:pPr>
      <w:r w:rsidRPr="003A5D66">
        <w:rPr>
          <w:rFonts w:eastAsia="TimesNewRomanPSMT"/>
        </w:rPr>
        <w:tab/>
        <w:t>третье подполе &lt;6!n&gt;</w:t>
      </w:r>
      <w:r w:rsidRPr="003A5D66">
        <w:rPr>
          <w:rFonts w:eastAsia="TimesNewRomanPSMT"/>
        </w:rPr>
        <w:tab/>
        <w:t xml:space="preserve"> - дата начала действия распоряжения на периодический перевод денежных средств в формате ГГММДД</w:t>
      </w:r>
    </w:p>
    <w:p w14:paraId="1B144549" w14:textId="77777777" w:rsidR="00EE7700" w:rsidRPr="003A5D66" w:rsidRDefault="00EE7700" w:rsidP="00EE7700">
      <w:pPr>
        <w:numPr>
          <w:ilvl w:val="0"/>
          <w:numId w:val="34"/>
        </w:numPr>
        <w:rPr>
          <w:rFonts w:eastAsia="TimesNewRomanPSMT"/>
        </w:rPr>
      </w:pPr>
      <w:r w:rsidRPr="003A5D66">
        <w:rPr>
          <w:rFonts w:eastAsia="TimesNewRomanPSMT"/>
        </w:rPr>
        <w:t>четвертое подполе &lt;3!</w:t>
      </w:r>
      <w:r>
        <w:rPr>
          <w:rFonts w:eastAsia="TimesNewRomanPSMT"/>
        </w:rPr>
        <w:t>x</w:t>
      </w:r>
      <w:r w:rsidRPr="003A5D66">
        <w:rPr>
          <w:rFonts w:eastAsia="TimesNewRomanPSMT"/>
        </w:rPr>
        <w:t>&gt; - периодичность перевода денежных средств. Используется код: EDY – ежедневный перевод.</w:t>
      </w:r>
    </w:p>
    <w:p w14:paraId="73B2C208" w14:textId="77777777" w:rsidR="00EE7700" w:rsidRPr="00C06A49" w:rsidRDefault="00EE7700" w:rsidP="00EE7700">
      <w:pPr>
        <w:numPr>
          <w:ilvl w:val="0"/>
          <w:numId w:val="34"/>
        </w:numPr>
      </w:pPr>
      <w:r w:rsidRPr="003A5D66">
        <w:rPr>
          <w:rFonts w:eastAsia="TimesNewRomanPSMT"/>
        </w:rPr>
        <w:t>пятое подполе&lt;4x&gt;- время  периодического перевода денежных средств в формате ЧЧММ или событие, после которого осуществляется перевод денежных средств с  кодом EDTR – окончание расчетов на рынке.</w:t>
      </w:r>
      <w:r w:rsidRPr="00C06A49">
        <w:t xml:space="preserve"> </w:t>
      </w:r>
    </w:p>
    <w:p w14:paraId="3071FD40" w14:textId="77777777" w:rsidR="00085E2A" w:rsidRPr="0005421C" w:rsidRDefault="00085E2A" w:rsidP="00085E2A">
      <w:pPr>
        <w:tabs>
          <w:tab w:val="decimal" w:pos="144"/>
          <w:tab w:val="left" w:pos="2552"/>
          <w:tab w:val="left" w:pos="5378"/>
        </w:tabs>
        <w:ind w:left="1767"/>
        <w:jc w:val="both"/>
        <w:rPr>
          <w:bCs/>
        </w:rPr>
      </w:pPr>
    </w:p>
    <w:p w14:paraId="200D523A" w14:textId="210C6DF5" w:rsidR="00085E2A" w:rsidRPr="0005421C" w:rsidRDefault="00085E2A" w:rsidP="00085E2A">
      <w:pPr>
        <w:tabs>
          <w:tab w:val="decimal" w:pos="144"/>
          <w:tab w:val="left" w:pos="2552"/>
          <w:tab w:val="left" w:pos="5378"/>
        </w:tabs>
        <w:jc w:val="both"/>
        <w:rPr>
          <w:bCs/>
        </w:rPr>
      </w:pPr>
      <w:r w:rsidRPr="0005421C">
        <w:t>Все кодовые слова (</w:t>
      </w:r>
      <w:r w:rsidRPr="0005421C">
        <w:rPr>
          <w:lang w:val="en-US"/>
        </w:rPr>
        <w:t>RPP</w:t>
      </w:r>
      <w:r w:rsidRPr="0005421C">
        <w:t xml:space="preserve">, </w:t>
      </w:r>
      <w:r w:rsidRPr="0005421C">
        <w:rPr>
          <w:lang w:val="en-US"/>
        </w:rPr>
        <w:t>NZP</w:t>
      </w:r>
      <w:r w:rsidRPr="0005421C">
        <w:t xml:space="preserve">, </w:t>
      </w:r>
      <w:r w:rsidRPr="0005421C">
        <w:rPr>
          <w:lang w:val="en-US"/>
        </w:rPr>
        <w:t>UIP</w:t>
      </w:r>
      <w:r w:rsidRPr="0005421C">
        <w:t xml:space="preserve">, </w:t>
      </w:r>
      <w:r w:rsidRPr="0005421C">
        <w:rPr>
          <w:lang w:val="en-US"/>
        </w:rPr>
        <w:t>REC</w:t>
      </w:r>
      <w:r w:rsidRPr="0005421C">
        <w:t xml:space="preserve">, </w:t>
      </w:r>
      <w:r w:rsidRPr="0005421C">
        <w:rPr>
          <w:lang w:val="en-US"/>
        </w:rPr>
        <w:t>RDT</w:t>
      </w:r>
      <w:r w:rsidRPr="0005421C">
        <w:t xml:space="preserve">, </w:t>
      </w:r>
      <w:r w:rsidRPr="0005421C">
        <w:rPr>
          <w:lang w:val="en-US"/>
        </w:rPr>
        <w:t>BESP</w:t>
      </w:r>
      <w:r w:rsidR="00EE7700" w:rsidRPr="00AF561A">
        <w:t xml:space="preserve">, </w:t>
      </w:r>
      <w:r w:rsidR="00EE7700" w:rsidRPr="00EE7700">
        <w:rPr>
          <w:lang w:val="en-US"/>
        </w:rPr>
        <w:t>ZPP</w:t>
      </w:r>
      <w:r w:rsidRPr="0005421C">
        <w:t xml:space="preserve"> и т.д.) указываются заглавными буквами.</w:t>
      </w:r>
    </w:p>
    <w:p w14:paraId="3A1831FE" w14:textId="77777777" w:rsidR="00085E2A" w:rsidRPr="0005421C" w:rsidRDefault="00085E2A" w:rsidP="00085E2A">
      <w:pPr>
        <w:tabs>
          <w:tab w:val="decimal" w:pos="144"/>
          <w:tab w:val="left" w:pos="2736"/>
          <w:tab w:val="left" w:pos="5378"/>
        </w:tabs>
        <w:ind w:left="1418"/>
        <w:jc w:val="both"/>
        <w:rPr>
          <w:sz w:val="20"/>
          <w:szCs w:val="20"/>
        </w:rPr>
      </w:pPr>
      <w:r w:rsidRPr="0005421C">
        <w:rPr>
          <w:b/>
          <w:bCs/>
        </w:rPr>
        <w:t xml:space="preserve"> </w:t>
      </w:r>
    </w:p>
    <w:p w14:paraId="4D42BC95" w14:textId="77777777" w:rsidR="00791375" w:rsidRPr="0005421C" w:rsidRDefault="00791375" w:rsidP="00085E2A">
      <w:pPr>
        <w:pStyle w:val="2"/>
        <w:numPr>
          <w:ilvl w:val="0"/>
          <w:numId w:val="1"/>
        </w:numPr>
      </w:pPr>
      <w:bookmarkStart w:id="113" w:name="_Toc517120729"/>
      <w:r w:rsidRPr="0005421C">
        <w:lastRenderedPageBreak/>
        <w:t>МТ 103 Платежное поручение на перечисление или взыскание налоговых и иных обязательных платежей.</w:t>
      </w:r>
      <w:bookmarkEnd w:id="59"/>
      <w:bookmarkEnd w:id="113"/>
    </w:p>
    <w:p w14:paraId="14497BC5" w14:textId="77777777" w:rsidR="00791375" w:rsidRPr="0005421C" w:rsidRDefault="00791375" w:rsidP="00791375">
      <w:pPr>
        <w:pStyle w:val="3"/>
        <w:numPr>
          <w:ilvl w:val="1"/>
          <w:numId w:val="1"/>
        </w:numPr>
      </w:pPr>
      <w:bookmarkStart w:id="114" w:name="_Toc347317922"/>
      <w:bookmarkStart w:id="115" w:name="_Toc517120730"/>
      <w:r w:rsidRPr="0005421C">
        <w:t>Область применения MT103</w:t>
      </w:r>
      <w:bookmarkEnd w:id="114"/>
      <w:bookmarkEnd w:id="115"/>
    </w:p>
    <w:p w14:paraId="621DEDA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для передачи в НРД платежного поручения на перечисление или взыскание налоговых и иных обязательных платежей с учетом требований, установленных Министерством Российской Федерации по налогам и сборам, Министерством финансов Российской Федерации и Государственным таможенным комитетом Российской Федерации в нормативных правовых актах, принятых совместно или по согласованию с Банком России.</w:t>
      </w:r>
    </w:p>
    <w:p w14:paraId="313355F8" w14:textId="77777777" w:rsidR="00791375" w:rsidRPr="0005421C" w:rsidRDefault="00791375" w:rsidP="00791375">
      <w:pPr>
        <w:pStyle w:val="3"/>
        <w:numPr>
          <w:ilvl w:val="1"/>
          <w:numId w:val="1"/>
        </w:numPr>
      </w:pPr>
      <w:bookmarkStart w:id="116" w:name="_Toc347317923"/>
      <w:bookmarkStart w:id="117" w:name="_Toc517120731"/>
      <w:r w:rsidRPr="0005421C">
        <w:t>Описание формата MT103</w:t>
      </w:r>
      <w:bookmarkEnd w:id="116"/>
      <w:bookmarkEnd w:id="117"/>
    </w:p>
    <w:tbl>
      <w:tblPr>
        <w:tblW w:w="84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1134"/>
        <w:gridCol w:w="3260"/>
        <w:gridCol w:w="1701"/>
        <w:gridCol w:w="1616"/>
      </w:tblGrid>
      <w:tr w:rsidR="00791375" w:rsidRPr="0005421C" w14:paraId="6717448A" w14:textId="77777777" w:rsidTr="00791375">
        <w:tc>
          <w:tcPr>
            <w:tcW w:w="709" w:type="dxa"/>
            <w:tcBorders>
              <w:top w:val="single" w:sz="12" w:space="0" w:color="000000"/>
              <w:left w:val="single" w:sz="12" w:space="0" w:color="000000"/>
              <w:bottom w:val="single" w:sz="6" w:space="0" w:color="000000"/>
              <w:right w:val="single" w:sz="6" w:space="0" w:color="000000"/>
            </w:tcBorders>
          </w:tcPr>
          <w:p w14:paraId="1975E250"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О/Н</w:t>
            </w:r>
          </w:p>
        </w:tc>
        <w:tc>
          <w:tcPr>
            <w:tcW w:w="1134" w:type="dxa"/>
            <w:tcBorders>
              <w:top w:val="single" w:sz="12" w:space="0" w:color="000000"/>
              <w:left w:val="single" w:sz="6" w:space="0" w:color="000000"/>
              <w:bottom w:val="single" w:sz="6" w:space="0" w:color="000000"/>
              <w:right w:val="single" w:sz="6" w:space="0" w:color="000000"/>
            </w:tcBorders>
          </w:tcPr>
          <w:p w14:paraId="5A77DB05"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Поле</w:t>
            </w:r>
          </w:p>
        </w:tc>
        <w:tc>
          <w:tcPr>
            <w:tcW w:w="3260" w:type="dxa"/>
            <w:tcBorders>
              <w:top w:val="single" w:sz="12" w:space="0" w:color="000000"/>
              <w:left w:val="single" w:sz="6" w:space="0" w:color="000000"/>
              <w:bottom w:val="single" w:sz="6" w:space="0" w:color="000000"/>
              <w:right w:val="single" w:sz="6" w:space="0" w:color="000000"/>
            </w:tcBorders>
          </w:tcPr>
          <w:p w14:paraId="431A455A"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Наименование поля</w:t>
            </w:r>
          </w:p>
        </w:tc>
        <w:tc>
          <w:tcPr>
            <w:tcW w:w="1701" w:type="dxa"/>
            <w:tcBorders>
              <w:top w:val="single" w:sz="12" w:space="0" w:color="000000"/>
              <w:left w:val="single" w:sz="6" w:space="0" w:color="000000"/>
              <w:bottom w:val="single" w:sz="6" w:space="0" w:color="000000"/>
              <w:right w:val="single" w:sz="6" w:space="0" w:color="000000"/>
            </w:tcBorders>
          </w:tcPr>
          <w:p w14:paraId="61E3752B"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Опция</w:t>
            </w:r>
          </w:p>
        </w:tc>
        <w:tc>
          <w:tcPr>
            <w:tcW w:w="1616" w:type="dxa"/>
            <w:tcBorders>
              <w:top w:val="single" w:sz="12" w:space="0" w:color="000000"/>
              <w:left w:val="single" w:sz="6" w:space="0" w:color="000000"/>
              <w:bottom w:val="single" w:sz="6" w:space="0" w:color="000000"/>
              <w:right w:val="single" w:sz="12" w:space="0" w:color="000000"/>
            </w:tcBorders>
          </w:tcPr>
          <w:p w14:paraId="6E12ECE7" w14:textId="77777777" w:rsidR="00791375" w:rsidRPr="0005421C" w:rsidRDefault="00791375" w:rsidP="00791375">
            <w:pPr>
              <w:rPr>
                <w:b/>
                <w:bCs/>
              </w:rPr>
            </w:pPr>
            <w:r w:rsidRPr="0005421C">
              <w:rPr>
                <w:b/>
                <w:bCs/>
              </w:rPr>
              <w:t>Формат</w:t>
            </w:r>
          </w:p>
        </w:tc>
      </w:tr>
      <w:tr w:rsidR="00791375" w:rsidRPr="0005421C" w14:paraId="4BEE1821"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2AD4E4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D9FF193" w14:textId="77777777" w:rsidR="00791375" w:rsidRPr="0005421C" w:rsidRDefault="00791375" w:rsidP="00791375">
            <w:pPr>
              <w:pStyle w:val="a5"/>
              <w:rPr>
                <w:rFonts w:ascii="Times New Roman" w:hAnsi="Times New Roman"/>
              </w:rPr>
            </w:pPr>
            <w:r w:rsidRPr="0005421C">
              <w:rPr>
                <w:rFonts w:ascii="Times New Roman" w:hAnsi="Times New Roman"/>
              </w:rPr>
              <w:t>:20:</w:t>
            </w:r>
          </w:p>
        </w:tc>
        <w:tc>
          <w:tcPr>
            <w:tcW w:w="3260" w:type="dxa"/>
            <w:tcBorders>
              <w:top w:val="single" w:sz="6" w:space="0" w:color="000000"/>
              <w:left w:val="single" w:sz="6" w:space="0" w:color="000000"/>
              <w:bottom w:val="single" w:sz="6" w:space="0" w:color="000000"/>
              <w:right w:val="single" w:sz="6" w:space="0" w:color="000000"/>
            </w:tcBorders>
          </w:tcPr>
          <w:p w14:paraId="0C0365B5"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single" w:sz="6" w:space="0" w:color="000000"/>
              <w:left w:val="single" w:sz="6" w:space="0" w:color="000000"/>
              <w:bottom w:val="single" w:sz="6" w:space="0" w:color="000000"/>
              <w:right w:val="single" w:sz="6" w:space="0" w:color="000000"/>
            </w:tcBorders>
          </w:tcPr>
          <w:p w14:paraId="796177F0"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2B43325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0DF07EB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820878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2FB0759" w14:textId="77777777" w:rsidR="00791375" w:rsidRPr="0005421C" w:rsidRDefault="00791375" w:rsidP="00791375">
            <w:pPr>
              <w:pStyle w:val="a5"/>
              <w:rPr>
                <w:rFonts w:ascii="Times New Roman" w:hAnsi="Times New Roman"/>
              </w:rPr>
            </w:pPr>
            <w:r w:rsidRPr="0005421C">
              <w:rPr>
                <w:rFonts w:ascii="Times New Roman" w:hAnsi="Times New Roman"/>
              </w:rPr>
              <w:t>:13С:</w:t>
            </w:r>
          </w:p>
        </w:tc>
        <w:tc>
          <w:tcPr>
            <w:tcW w:w="3260" w:type="dxa"/>
            <w:tcBorders>
              <w:top w:val="single" w:sz="6" w:space="0" w:color="000000"/>
              <w:left w:val="single" w:sz="6" w:space="0" w:color="000000"/>
              <w:bottom w:val="single" w:sz="6" w:space="0" w:color="000000"/>
              <w:right w:val="single" w:sz="6" w:space="0" w:color="000000"/>
            </w:tcBorders>
          </w:tcPr>
          <w:p w14:paraId="5355D6F8" w14:textId="77777777" w:rsidR="00791375" w:rsidRPr="0005421C" w:rsidRDefault="00791375" w:rsidP="00791375">
            <w:pPr>
              <w:pStyle w:val="a5"/>
              <w:rPr>
                <w:rFonts w:ascii="Times New Roman" w:hAnsi="Times New Roman"/>
              </w:rPr>
            </w:pPr>
            <w:r w:rsidRPr="0005421C">
              <w:rPr>
                <w:rFonts w:ascii="Times New Roman" w:hAnsi="Times New Roman"/>
              </w:rPr>
              <w:t>Указание времени</w:t>
            </w:r>
          </w:p>
        </w:tc>
        <w:tc>
          <w:tcPr>
            <w:tcW w:w="1701" w:type="dxa"/>
            <w:tcBorders>
              <w:top w:val="single" w:sz="6" w:space="0" w:color="000000"/>
              <w:left w:val="single" w:sz="6" w:space="0" w:color="000000"/>
              <w:bottom w:val="single" w:sz="6" w:space="0" w:color="000000"/>
              <w:right w:val="single" w:sz="6" w:space="0" w:color="000000"/>
            </w:tcBorders>
          </w:tcPr>
          <w:p w14:paraId="1F24C8A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613373DB" w14:textId="77777777" w:rsidR="00791375" w:rsidRPr="0005421C" w:rsidRDefault="00791375" w:rsidP="00791375">
            <w:pPr>
              <w:pStyle w:val="a5"/>
              <w:rPr>
                <w:rFonts w:ascii="Times New Roman" w:hAnsi="Times New Roman"/>
                <w:sz w:val="18"/>
                <w:szCs w:val="18"/>
              </w:rPr>
            </w:pPr>
          </w:p>
        </w:tc>
      </w:tr>
      <w:tr w:rsidR="00791375" w:rsidRPr="0005421C" w14:paraId="758A2D8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E38EF84"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9498307"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43488D9" w14:textId="77777777" w:rsidR="00791375" w:rsidRPr="0005421C" w:rsidRDefault="00791375" w:rsidP="00791375">
            <w:pPr>
              <w:pStyle w:val="a5"/>
              <w:rPr>
                <w:rFonts w:ascii="Times New Roman" w:hAnsi="Times New Roman"/>
              </w:rPr>
            </w:pPr>
            <w:r w:rsidRPr="0005421C">
              <w:rPr>
                <w:rFonts w:ascii="Times New Roman" w:hAnsi="Times New Roman"/>
              </w:rPr>
              <w:t>Код банковской операции</w:t>
            </w:r>
          </w:p>
        </w:tc>
        <w:tc>
          <w:tcPr>
            <w:tcW w:w="1701" w:type="dxa"/>
            <w:tcBorders>
              <w:top w:val="single" w:sz="6" w:space="0" w:color="000000"/>
              <w:left w:val="single" w:sz="6" w:space="0" w:color="000000"/>
              <w:bottom w:val="single" w:sz="6" w:space="0" w:color="000000"/>
              <w:right w:val="single" w:sz="6" w:space="0" w:color="000000"/>
            </w:tcBorders>
          </w:tcPr>
          <w:p w14:paraId="0E72B67D"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61CFA217"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CRED</w:t>
            </w:r>
          </w:p>
        </w:tc>
      </w:tr>
      <w:tr w:rsidR="00791375" w:rsidRPr="0005421C" w14:paraId="3344F244"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101D129" w14:textId="77777777" w:rsidR="00791375" w:rsidRPr="0005421C" w:rsidRDefault="00791375" w:rsidP="00791375">
            <w:pPr>
              <w:pStyle w:val="a5"/>
              <w:rPr>
                <w:rFonts w:ascii="Times New Roman" w:hAnsi="Times New Roman"/>
                <w:lang w:val="en-US"/>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4DC1FD6B"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E</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623BE73" w14:textId="77777777" w:rsidR="00791375" w:rsidRPr="0005421C" w:rsidRDefault="00791375" w:rsidP="00791375">
            <w:pPr>
              <w:pStyle w:val="a5"/>
              <w:rPr>
                <w:rFonts w:ascii="Times New Roman" w:hAnsi="Times New Roman"/>
              </w:rPr>
            </w:pPr>
            <w:r w:rsidRPr="0005421C">
              <w:rPr>
                <w:rFonts w:ascii="Times New Roman" w:hAnsi="Times New Roman"/>
              </w:rPr>
              <w:t>Код инструкций</w:t>
            </w:r>
          </w:p>
        </w:tc>
        <w:tc>
          <w:tcPr>
            <w:tcW w:w="1701" w:type="dxa"/>
            <w:tcBorders>
              <w:top w:val="single" w:sz="6" w:space="0" w:color="000000"/>
              <w:left w:val="single" w:sz="6" w:space="0" w:color="000000"/>
              <w:bottom w:val="single" w:sz="6" w:space="0" w:color="000000"/>
              <w:right w:val="single" w:sz="6" w:space="0" w:color="000000"/>
            </w:tcBorders>
          </w:tcPr>
          <w:p w14:paraId="444E0DA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16FA621" w14:textId="77777777" w:rsidR="00791375" w:rsidRPr="0005421C" w:rsidRDefault="00791375" w:rsidP="00791375">
            <w:pPr>
              <w:pStyle w:val="a5"/>
              <w:rPr>
                <w:rFonts w:ascii="Times New Roman" w:hAnsi="Times New Roman"/>
                <w:sz w:val="18"/>
                <w:szCs w:val="18"/>
              </w:rPr>
            </w:pPr>
          </w:p>
        </w:tc>
      </w:tr>
      <w:tr w:rsidR="00791375" w:rsidRPr="0005421C" w14:paraId="0AB1777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70EEFF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1318FD90" w14:textId="77777777" w:rsidR="00791375" w:rsidRPr="0005421C" w:rsidRDefault="00791375" w:rsidP="00791375">
            <w:pPr>
              <w:pStyle w:val="a5"/>
              <w:rPr>
                <w:rFonts w:ascii="Times New Roman" w:hAnsi="Times New Roman"/>
              </w:rPr>
            </w:pPr>
            <w:r w:rsidRPr="0005421C">
              <w:rPr>
                <w:rFonts w:ascii="Times New Roman" w:hAnsi="Times New Roman"/>
              </w:rPr>
              <w:t>:26</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40C42DCB" w14:textId="77777777" w:rsidR="00791375" w:rsidRPr="0005421C" w:rsidRDefault="00791375" w:rsidP="00791375">
            <w:pPr>
              <w:pStyle w:val="a5"/>
              <w:rPr>
                <w:rFonts w:ascii="Times New Roman" w:hAnsi="Times New Roman"/>
              </w:rPr>
            </w:pPr>
            <w:r w:rsidRPr="0005421C">
              <w:rPr>
                <w:rFonts w:ascii="Times New Roman" w:hAnsi="Times New Roman"/>
              </w:rPr>
              <w:t>Код типа операции</w:t>
            </w:r>
          </w:p>
        </w:tc>
        <w:tc>
          <w:tcPr>
            <w:tcW w:w="1701" w:type="dxa"/>
            <w:tcBorders>
              <w:top w:val="single" w:sz="6" w:space="0" w:color="000000"/>
              <w:left w:val="single" w:sz="6" w:space="0" w:color="000000"/>
              <w:bottom w:val="single" w:sz="6" w:space="0" w:color="000000"/>
              <w:right w:val="single" w:sz="6" w:space="0" w:color="000000"/>
            </w:tcBorders>
          </w:tcPr>
          <w:p w14:paraId="411D8C3A"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T</w:t>
            </w:r>
          </w:p>
        </w:tc>
        <w:tc>
          <w:tcPr>
            <w:tcW w:w="1616" w:type="dxa"/>
            <w:tcBorders>
              <w:top w:val="single" w:sz="6" w:space="0" w:color="000000"/>
              <w:left w:val="single" w:sz="6" w:space="0" w:color="000000"/>
              <w:bottom w:val="single" w:sz="6" w:space="0" w:color="000000"/>
              <w:right w:val="single" w:sz="12" w:space="0" w:color="000000"/>
            </w:tcBorders>
          </w:tcPr>
          <w:p w14:paraId="259971DA"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3!a</w:t>
            </w:r>
          </w:p>
        </w:tc>
      </w:tr>
      <w:tr w:rsidR="00791375" w:rsidRPr="0005421C" w14:paraId="5AB8244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53FC2DA" w14:textId="77777777" w:rsidR="00791375" w:rsidRPr="0005421C" w:rsidRDefault="00791375" w:rsidP="00791375">
            <w:pPr>
              <w:pStyle w:val="a5"/>
              <w:rPr>
                <w:rFonts w:ascii="Times New Roman" w:hAnsi="Times New Roman"/>
                <w:lang w:val="en-US"/>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0A2303C2" w14:textId="77777777" w:rsidR="00791375" w:rsidRPr="0005421C" w:rsidRDefault="00791375" w:rsidP="00791375">
            <w:pPr>
              <w:pStyle w:val="a5"/>
              <w:rPr>
                <w:rFonts w:ascii="Times New Roman" w:hAnsi="Times New Roman"/>
              </w:rPr>
            </w:pPr>
            <w:r w:rsidRPr="0005421C">
              <w:rPr>
                <w:rFonts w:ascii="Times New Roman" w:hAnsi="Times New Roman"/>
              </w:rPr>
              <w:t>:32A:</w:t>
            </w:r>
          </w:p>
        </w:tc>
        <w:tc>
          <w:tcPr>
            <w:tcW w:w="3260" w:type="dxa"/>
            <w:tcBorders>
              <w:top w:val="single" w:sz="6" w:space="0" w:color="000000"/>
              <w:left w:val="single" w:sz="6" w:space="0" w:color="000000"/>
              <w:bottom w:val="single" w:sz="6" w:space="0" w:color="000000"/>
              <w:right w:val="single" w:sz="6" w:space="0" w:color="000000"/>
            </w:tcBorders>
          </w:tcPr>
          <w:p w14:paraId="7C53E5CA"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000000"/>
              <w:left w:val="single" w:sz="6" w:space="0" w:color="000000"/>
              <w:bottom w:val="single" w:sz="6" w:space="0" w:color="000000"/>
              <w:right w:val="single" w:sz="6" w:space="0" w:color="000000"/>
            </w:tcBorders>
          </w:tcPr>
          <w:p w14:paraId="39A37F0D" w14:textId="77777777" w:rsidR="00791375" w:rsidRPr="0005421C" w:rsidRDefault="00791375" w:rsidP="00791375">
            <w:pPr>
              <w:pStyle w:val="a5"/>
              <w:rPr>
                <w:rFonts w:ascii="Times New Roman" w:hAnsi="Times New Roman"/>
                <w:lang w:val="en-US"/>
              </w:rPr>
            </w:pPr>
            <w:r w:rsidRPr="0005421C">
              <w:rPr>
                <w:lang w:val="en-US"/>
              </w:rPr>
              <w:t>A</w:t>
            </w:r>
          </w:p>
        </w:tc>
        <w:tc>
          <w:tcPr>
            <w:tcW w:w="1616" w:type="dxa"/>
            <w:tcBorders>
              <w:top w:val="single" w:sz="6" w:space="0" w:color="000000"/>
              <w:left w:val="single" w:sz="6" w:space="0" w:color="000000"/>
              <w:bottom w:val="single" w:sz="6" w:space="0" w:color="000000"/>
              <w:right w:val="single" w:sz="12" w:space="0" w:color="000000"/>
            </w:tcBorders>
          </w:tcPr>
          <w:p w14:paraId="504DFB8D" w14:textId="77777777" w:rsidR="00791375" w:rsidRPr="0005421C" w:rsidRDefault="00791375" w:rsidP="00791375">
            <w:pPr>
              <w:pStyle w:val="a5"/>
              <w:rPr>
                <w:rFonts w:ascii="Times New Roman" w:hAnsi="Times New Roman"/>
                <w:sz w:val="18"/>
                <w:szCs w:val="18"/>
                <w:lang w:val="en-US"/>
              </w:rPr>
            </w:pPr>
            <w:r w:rsidRPr="0005421C">
              <w:rPr>
                <w:lang w:val="en-US"/>
              </w:rPr>
              <w:t>6!n3!a15d</w:t>
            </w:r>
          </w:p>
        </w:tc>
      </w:tr>
      <w:tr w:rsidR="00791375" w:rsidRPr="0005421C" w14:paraId="3F0E57E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555237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0E3D89DC" w14:textId="77777777" w:rsidR="00791375" w:rsidRPr="0005421C" w:rsidRDefault="00791375" w:rsidP="00791375">
            <w:pPr>
              <w:pStyle w:val="a5"/>
              <w:rPr>
                <w:rFonts w:ascii="Times New Roman" w:hAnsi="Times New Roman"/>
              </w:rPr>
            </w:pPr>
            <w:r w:rsidRPr="0005421C">
              <w:rPr>
                <w:rFonts w:ascii="Times New Roman" w:hAnsi="Times New Roman"/>
              </w:rPr>
              <w:t>:33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69DE6E4C" w14:textId="77777777" w:rsidR="00791375" w:rsidRPr="0005421C" w:rsidRDefault="00791375" w:rsidP="00791375">
            <w:pPr>
              <w:pStyle w:val="a5"/>
              <w:rPr>
                <w:rFonts w:ascii="Times New Roman" w:hAnsi="Times New Roman"/>
              </w:rPr>
            </w:pPr>
            <w:r w:rsidRPr="0005421C">
              <w:rPr>
                <w:rFonts w:ascii="Times New Roman" w:hAnsi="Times New Roman"/>
              </w:rPr>
              <w:t>Валюта/Сумма платежного поручения</w:t>
            </w:r>
          </w:p>
        </w:tc>
        <w:tc>
          <w:tcPr>
            <w:tcW w:w="1701" w:type="dxa"/>
            <w:tcBorders>
              <w:top w:val="single" w:sz="6" w:space="0" w:color="000000"/>
              <w:left w:val="single" w:sz="6" w:space="0" w:color="000000"/>
              <w:bottom w:val="single" w:sz="6" w:space="0" w:color="000000"/>
              <w:right w:val="single" w:sz="6" w:space="0" w:color="000000"/>
            </w:tcBorders>
          </w:tcPr>
          <w:p w14:paraId="153A4E5A"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8DC8605" w14:textId="77777777" w:rsidR="00791375" w:rsidRPr="0005421C" w:rsidRDefault="00791375" w:rsidP="00791375">
            <w:pPr>
              <w:pStyle w:val="a5"/>
              <w:rPr>
                <w:rFonts w:ascii="Times New Roman" w:hAnsi="Times New Roman"/>
                <w:sz w:val="18"/>
                <w:szCs w:val="18"/>
              </w:rPr>
            </w:pPr>
          </w:p>
        </w:tc>
      </w:tr>
      <w:tr w:rsidR="00791375" w:rsidRPr="0005421C" w14:paraId="5D4F692B"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44F8DA4"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AF99A0E" w14:textId="77777777" w:rsidR="00791375" w:rsidRPr="0005421C" w:rsidRDefault="00791375" w:rsidP="00791375">
            <w:pPr>
              <w:pStyle w:val="a5"/>
              <w:rPr>
                <w:rFonts w:ascii="Times New Roman" w:hAnsi="Times New Roman"/>
              </w:rPr>
            </w:pPr>
            <w:r w:rsidRPr="0005421C">
              <w:rPr>
                <w:rFonts w:ascii="Times New Roman" w:hAnsi="Times New Roman"/>
              </w:rPr>
              <w:t>:36:</w:t>
            </w:r>
          </w:p>
        </w:tc>
        <w:tc>
          <w:tcPr>
            <w:tcW w:w="3260" w:type="dxa"/>
            <w:tcBorders>
              <w:top w:val="single" w:sz="6" w:space="0" w:color="000000"/>
              <w:left w:val="single" w:sz="6" w:space="0" w:color="000000"/>
              <w:bottom w:val="single" w:sz="6" w:space="0" w:color="000000"/>
              <w:right w:val="single" w:sz="6" w:space="0" w:color="000000"/>
            </w:tcBorders>
          </w:tcPr>
          <w:p w14:paraId="7497DDE1" w14:textId="77777777" w:rsidR="00791375" w:rsidRPr="0005421C" w:rsidRDefault="00791375" w:rsidP="00791375">
            <w:pPr>
              <w:pStyle w:val="a5"/>
              <w:rPr>
                <w:rFonts w:ascii="Times New Roman" w:hAnsi="Times New Roman"/>
              </w:rPr>
            </w:pPr>
            <w:r w:rsidRPr="0005421C">
              <w:rPr>
                <w:rFonts w:ascii="Times New Roman" w:hAnsi="Times New Roman"/>
              </w:rPr>
              <w:t>Курс конвертации</w:t>
            </w:r>
          </w:p>
        </w:tc>
        <w:tc>
          <w:tcPr>
            <w:tcW w:w="1701" w:type="dxa"/>
            <w:tcBorders>
              <w:top w:val="single" w:sz="6" w:space="0" w:color="000000"/>
              <w:left w:val="single" w:sz="6" w:space="0" w:color="000000"/>
              <w:bottom w:val="single" w:sz="6" w:space="0" w:color="000000"/>
              <w:right w:val="single" w:sz="6" w:space="0" w:color="000000"/>
            </w:tcBorders>
          </w:tcPr>
          <w:p w14:paraId="0127F5E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512623B" w14:textId="77777777" w:rsidR="00791375" w:rsidRPr="0005421C" w:rsidRDefault="00791375" w:rsidP="00791375">
            <w:pPr>
              <w:pStyle w:val="a5"/>
              <w:rPr>
                <w:rFonts w:ascii="Times New Roman" w:hAnsi="Times New Roman"/>
                <w:sz w:val="18"/>
                <w:szCs w:val="18"/>
              </w:rPr>
            </w:pPr>
          </w:p>
        </w:tc>
      </w:tr>
      <w:tr w:rsidR="00791375" w:rsidRPr="0005421C" w14:paraId="7BF3FF4C"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A82860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0C5D0B4C" w14:textId="77777777" w:rsidR="00791375" w:rsidRPr="0005421C" w:rsidRDefault="00791375" w:rsidP="00791375">
            <w:pPr>
              <w:pStyle w:val="a5"/>
              <w:rPr>
                <w:rFonts w:ascii="Times New Roman" w:hAnsi="Times New Roman"/>
              </w:rPr>
            </w:pPr>
            <w:r w:rsidRPr="0005421C">
              <w:rPr>
                <w:rFonts w:ascii="Times New Roman" w:hAnsi="Times New Roman"/>
              </w:rPr>
              <w:t>:50а:</w:t>
            </w:r>
          </w:p>
        </w:tc>
        <w:tc>
          <w:tcPr>
            <w:tcW w:w="3260" w:type="dxa"/>
            <w:tcBorders>
              <w:top w:val="single" w:sz="6" w:space="0" w:color="000000"/>
              <w:left w:val="single" w:sz="6" w:space="0" w:color="000000"/>
              <w:bottom w:val="single" w:sz="6" w:space="0" w:color="000000"/>
              <w:right w:val="single" w:sz="6" w:space="0" w:color="000000"/>
            </w:tcBorders>
          </w:tcPr>
          <w:p w14:paraId="68871808" w14:textId="77777777" w:rsidR="00791375" w:rsidRPr="0005421C" w:rsidRDefault="00791375" w:rsidP="00791375">
            <w:pPr>
              <w:pStyle w:val="a5"/>
              <w:rPr>
                <w:rFonts w:ascii="Times New Roman" w:hAnsi="Times New Roman"/>
              </w:rPr>
            </w:pPr>
            <w:r w:rsidRPr="0005421C">
              <w:rPr>
                <w:rFonts w:ascii="Times New Roman" w:hAnsi="Times New Roman"/>
              </w:rPr>
              <w:t>Клиент-Заказчик</w:t>
            </w:r>
          </w:p>
        </w:tc>
        <w:tc>
          <w:tcPr>
            <w:tcW w:w="1701" w:type="dxa"/>
            <w:tcBorders>
              <w:top w:val="single" w:sz="6" w:space="0" w:color="000000"/>
              <w:left w:val="single" w:sz="6" w:space="0" w:color="000000"/>
              <w:bottom w:val="single" w:sz="6" w:space="0" w:color="000000"/>
              <w:right w:val="single" w:sz="6" w:space="0" w:color="000000"/>
            </w:tcBorders>
          </w:tcPr>
          <w:p w14:paraId="21B1D84E" w14:textId="77777777" w:rsidR="00791375" w:rsidRPr="0005421C" w:rsidRDefault="00791375" w:rsidP="00791375">
            <w:pPr>
              <w:pStyle w:val="a5"/>
              <w:rPr>
                <w:rFonts w:ascii="Times New Roman" w:hAnsi="Times New Roman"/>
              </w:rPr>
            </w:pPr>
            <w:r w:rsidRPr="0005421C">
              <w:rPr>
                <w:rFonts w:ascii="Times New Roman" w:hAnsi="Times New Roman"/>
              </w:rPr>
              <w:t>К</w:t>
            </w:r>
          </w:p>
        </w:tc>
        <w:tc>
          <w:tcPr>
            <w:tcW w:w="1616" w:type="dxa"/>
            <w:tcBorders>
              <w:top w:val="single" w:sz="6" w:space="0" w:color="000000"/>
              <w:left w:val="single" w:sz="6" w:space="0" w:color="000000"/>
              <w:bottom w:val="single" w:sz="6" w:space="0" w:color="000000"/>
              <w:right w:val="single" w:sz="12" w:space="0" w:color="000000"/>
            </w:tcBorders>
          </w:tcPr>
          <w:p w14:paraId="3EC3E34E"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p>
        </w:tc>
      </w:tr>
      <w:tr w:rsidR="00791375" w:rsidRPr="0005421C" w14:paraId="0196C927"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A961040"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49FA5B04" w14:textId="77777777" w:rsidR="00791375" w:rsidRPr="0005421C" w:rsidRDefault="00791375" w:rsidP="00791375">
            <w:pPr>
              <w:pStyle w:val="a5"/>
              <w:rPr>
                <w:rFonts w:ascii="Times New Roman" w:hAnsi="Times New Roman"/>
              </w:rPr>
            </w:pPr>
            <w:r w:rsidRPr="0005421C">
              <w:rPr>
                <w:rFonts w:ascii="Times New Roman" w:hAnsi="Times New Roman"/>
              </w:rPr>
              <w:t>:51</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4827448" w14:textId="77777777" w:rsidR="00791375" w:rsidRPr="0005421C" w:rsidRDefault="00791375" w:rsidP="00791375">
            <w:pPr>
              <w:pStyle w:val="a5"/>
              <w:rPr>
                <w:rFonts w:ascii="Times New Roman" w:hAnsi="Times New Roman"/>
              </w:rPr>
            </w:pPr>
            <w:r w:rsidRPr="0005421C">
              <w:rPr>
                <w:rFonts w:ascii="Times New Roman" w:hAnsi="Times New Roman"/>
              </w:rPr>
              <w:t>Организация-Отправитель</w:t>
            </w:r>
          </w:p>
        </w:tc>
        <w:tc>
          <w:tcPr>
            <w:tcW w:w="1701" w:type="dxa"/>
            <w:tcBorders>
              <w:top w:val="single" w:sz="6" w:space="0" w:color="000000"/>
              <w:left w:val="single" w:sz="6" w:space="0" w:color="000000"/>
              <w:bottom w:val="single" w:sz="6" w:space="0" w:color="000000"/>
              <w:right w:val="single" w:sz="6" w:space="0" w:color="000000"/>
            </w:tcBorders>
          </w:tcPr>
          <w:p w14:paraId="3BB3C11A"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A03DF34" w14:textId="77777777" w:rsidR="00791375" w:rsidRPr="0005421C" w:rsidRDefault="00791375" w:rsidP="00791375">
            <w:pPr>
              <w:pStyle w:val="a5"/>
              <w:rPr>
                <w:rFonts w:ascii="Times New Roman" w:hAnsi="Times New Roman"/>
                <w:sz w:val="18"/>
                <w:szCs w:val="18"/>
              </w:rPr>
            </w:pPr>
          </w:p>
        </w:tc>
      </w:tr>
      <w:tr w:rsidR="00791375" w:rsidRPr="0005421C" w14:paraId="0BEAAD73"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10AF890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927A8CE"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260" w:type="dxa"/>
            <w:tcBorders>
              <w:top w:val="single" w:sz="6" w:space="0" w:color="000000"/>
              <w:left w:val="single" w:sz="6" w:space="0" w:color="000000"/>
              <w:bottom w:val="single" w:sz="6" w:space="0" w:color="000000"/>
              <w:right w:val="single" w:sz="6" w:space="0" w:color="000000"/>
            </w:tcBorders>
          </w:tcPr>
          <w:p w14:paraId="4183CA14"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000000"/>
              <w:left w:val="single" w:sz="6" w:space="0" w:color="000000"/>
              <w:bottom w:val="single" w:sz="6" w:space="0" w:color="000000"/>
              <w:right w:val="single" w:sz="6" w:space="0" w:color="000000"/>
            </w:tcBorders>
          </w:tcPr>
          <w:p w14:paraId="77EC3E53"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D1FE6EC" w14:textId="77777777" w:rsidR="00791375" w:rsidRPr="0005421C" w:rsidRDefault="00791375" w:rsidP="00791375">
            <w:pPr>
              <w:pStyle w:val="a5"/>
              <w:rPr>
                <w:rFonts w:ascii="Times New Roman" w:hAnsi="Times New Roman"/>
                <w:sz w:val="18"/>
                <w:szCs w:val="18"/>
                <w:u w:val="single"/>
              </w:rPr>
            </w:pPr>
          </w:p>
        </w:tc>
      </w:tr>
      <w:tr w:rsidR="00791375" w:rsidRPr="0005421C" w14:paraId="0F8D11DE"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50CD3B8"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8230380" w14:textId="77777777" w:rsidR="00791375" w:rsidRPr="0005421C" w:rsidRDefault="00791375" w:rsidP="00791375">
            <w:pPr>
              <w:pStyle w:val="a5"/>
              <w:rPr>
                <w:rFonts w:ascii="Times New Roman" w:hAnsi="Times New Roman"/>
              </w:rPr>
            </w:pPr>
            <w:r w:rsidRPr="0005421C">
              <w:rPr>
                <w:rFonts w:ascii="Times New Roman" w:hAnsi="Times New Roman"/>
              </w:rPr>
              <w:t>:53а:</w:t>
            </w:r>
          </w:p>
        </w:tc>
        <w:tc>
          <w:tcPr>
            <w:tcW w:w="3260" w:type="dxa"/>
            <w:tcBorders>
              <w:top w:val="single" w:sz="6" w:space="0" w:color="000000"/>
              <w:left w:val="single" w:sz="6" w:space="0" w:color="000000"/>
              <w:bottom w:val="single" w:sz="6" w:space="0" w:color="000000"/>
              <w:right w:val="single" w:sz="6" w:space="0" w:color="000000"/>
            </w:tcBorders>
          </w:tcPr>
          <w:p w14:paraId="124A0E2F" w14:textId="77777777" w:rsidR="00791375" w:rsidRPr="0005421C" w:rsidRDefault="00791375" w:rsidP="00791375">
            <w:pPr>
              <w:pStyle w:val="a5"/>
              <w:rPr>
                <w:rFonts w:ascii="Times New Roman" w:hAnsi="Times New Roman"/>
              </w:rPr>
            </w:pPr>
            <w:r w:rsidRPr="0005421C">
              <w:rPr>
                <w:rFonts w:ascii="Times New Roman" w:hAnsi="Times New Roman"/>
              </w:rPr>
              <w:t>Корреспондент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3E0EDBE5"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5B16AA38" w14:textId="77777777" w:rsidR="00791375" w:rsidRPr="0005421C" w:rsidRDefault="00791375" w:rsidP="00791375">
            <w:pPr>
              <w:pStyle w:val="a5"/>
              <w:rPr>
                <w:rFonts w:ascii="Times New Roman" w:hAnsi="Times New Roman"/>
                <w:sz w:val="18"/>
                <w:szCs w:val="18"/>
              </w:rPr>
            </w:pPr>
          </w:p>
        </w:tc>
      </w:tr>
      <w:tr w:rsidR="00791375" w:rsidRPr="0005421C" w14:paraId="444A614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1F33E3A"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BA702F9" w14:textId="77777777" w:rsidR="00791375" w:rsidRPr="0005421C" w:rsidRDefault="00791375" w:rsidP="00E33F0E">
            <w:pPr>
              <w:pStyle w:val="a5"/>
              <w:rPr>
                <w:rFonts w:ascii="Times New Roman" w:hAnsi="Times New Roman"/>
              </w:rPr>
            </w:pPr>
            <w:r w:rsidRPr="0005421C">
              <w:rPr>
                <w:rFonts w:ascii="Times New Roman" w:hAnsi="Times New Roman"/>
              </w:rPr>
              <w:t>:54</w:t>
            </w:r>
            <w:r w:rsidR="0029334F" w:rsidRPr="0005421C">
              <w:rPr>
                <w:rFonts w:ascii="Times New Roman" w:hAnsi="Times New Roman"/>
              </w:rPr>
              <w:t>а</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3129E45F" w14:textId="77777777" w:rsidR="00791375" w:rsidRPr="0005421C" w:rsidRDefault="00791375" w:rsidP="00791375">
            <w:pPr>
              <w:pStyle w:val="a5"/>
              <w:rPr>
                <w:rFonts w:ascii="Times New Roman" w:hAnsi="Times New Roman"/>
              </w:rPr>
            </w:pPr>
            <w:r w:rsidRPr="0005421C">
              <w:rPr>
                <w:rFonts w:ascii="Times New Roman" w:hAnsi="Times New Roman"/>
              </w:rPr>
              <w:t>Корреспондент Получателя</w:t>
            </w:r>
          </w:p>
        </w:tc>
        <w:tc>
          <w:tcPr>
            <w:tcW w:w="1701" w:type="dxa"/>
            <w:tcBorders>
              <w:top w:val="single" w:sz="6" w:space="0" w:color="000000"/>
              <w:left w:val="single" w:sz="6" w:space="0" w:color="000000"/>
              <w:bottom w:val="single" w:sz="6" w:space="0" w:color="000000"/>
              <w:right w:val="single" w:sz="6" w:space="0" w:color="000000"/>
            </w:tcBorders>
          </w:tcPr>
          <w:p w14:paraId="2F2AE927"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1C3F5270" w14:textId="77777777" w:rsidR="00791375" w:rsidRPr="0005421C" w:rsidRDefault="00791375" w:rsidP="00791375">
            <w:pPr>
              <w:pStyle w:val="a5"/>
              <w:rPr>
                <w:rFonts w:ascii="Times New Roman" w:hAnsi="Times New Roman"/>
                <w:sz w:val="18"/>
                <w:szCs w:val="18"/>
              </w:rPr>
            </w:pPr>
          </w:p>
        </w:tc>
      </w:tr>
      <w:tr w:rsidR="00791375" w:rsidRPr="0005421C" w14:paraId="2A8C0A8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4831C1C"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4DA6245" w14:textId="77777777" w:rsidR="00791375" w:rsidRPr="0005421C" w:rsidRDefault="00791375" w:rsidP="00791375">
            <w:pPr>
              <w:pStyle w:val="a5"/>
              <w:rPr>
                <w:rFonts w:ascii="Times New Roman" w:hAnsi="Times New Roman"/>
              </w:rPr>
            </w:pPr>
            <w:r w:rsidRPr="0005421C">
              <w:rPr>
                <w:rFonts w:ascii="Times New Roman" w:hAnsi="Times New Roman"/>
              </w:rPr>
              <w:t>:55а:</w:t>
            </w:r>
          </w:p>
        </w:tc>
        <w:tc>
          <w:tcPr>
            <w:tcW w:w="3260" w:type="dxa"/>
            <w:tcBorders>
              <w:top w:val="single" w:sz="6" w:space="0" w:color="000000"/>
              <w:left w:val="single" w:sz="6" w:space="0" w:color="000000"/>
              <w:bottom w:val="single" w:sz="6" w:space="0" w:color="000000"/>
              <w:right w:val="single" w:sz="6" w:space="0" w:color="000000"/>
            </w:tcBorders>
          </w:tcPr>
          <w:p w14:paraId="28F8D3E6" w14:textId="77777777" w:rsidR="00791375" w:rsidRPr="0005421C" w:rsidRDefault="00791375" w:rsidP="00791375">
            <w:pPr>
              <w:pStyle w:val="a5"/>
              <w:rPr>
                <w:rFonts w:ascii="Times New Roman" w:hAnsi="Times New Roman"/>
              </w:rPr>
            </w:pPr>
            <w:r w:rsidRPr="0005421C">
              <w:rPr>
                <w:rFonts w:ascii="Times New Roman" w:hAnsi="Times New Roman"/>
              </w:rPr>
              <w:t>Третий банк возмещения</w:t>
            </w:r>
          </w:p>
        </w:tc>
        <w:tc>
          <w:tcPr>
            <w:tcW w:w="1701" w:type="dxa"/>
            <w:tcBorders>
              <w:top w:val="single" w:sz="6" w:space="0" w:color="000000"/>
              <w:left w:val="single" w:sz="6" w:space="0" w:color="000000"/>
              <w:bottom w:val="single" w:sz="6" w:space="0" w:color="000000"/>
              <w:right w:val="single" w:sz="6" w:space="0" w:color="000000"/>
            </w:tcBorders>
          </w:tcPr>
          <w:p w14:paraId="6CE5E86E"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B12C7E9" w14:textId="77777777" w:rsidR="00791375" w:rsidRPr="0005421C" w:rsidRDefault="00791375" w:rsidP="00791375">
            <w:pPr>
              <w:pStyle w:val="a5"/>
              <w:rPr>
                <w:rFonts w:ascii="Times New Roman" w:hAnsi="Times New Roman"/>
                <w:sz w:val="18"/>
                <w:szCs w:val="18"/>
              </w:rPr>
            </w:pPr>
          </w:p>
        </w:tc>
      </w:tr>
      <w:tr w:rsidR="00791375" w:rsidRPr="0005421C" w14:paraId="4027C12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97D224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097F473" w14:textId="77777777" w:rsidR="00791375" w:rsidRPr="0005421C" w:rsidRDefault="00791375" w:rsidP="00791375">
            <w:pPr>
              <w:pStyle w:val="a5"/>
              <w:rPr>
                <w:rFonts w:ascii="Times New Roman" w:hAnsi="Times New Roman"/>
              </w:rPr>
            </w:pPr>
            <w:r w:rsidRPr="0005421C">
              <w:rPr>
                <w:rFonts w:ascii="Times New Roman" w:hAnsi="Times New Roman"/>
              </w:rPr>
              <w:t>:56а:</w:t>
            </w:r>
          </w:p>
        </w:tc>
        <w:tc>
          <w:tcPr>
            <w:tcW w:w="3260" w:type="dxa"/>
            <w:tcBorders>
              <w:top w:val="single" w:sz="6" w:space="0" w:color="000000"/>
              <w:left w:val="single" w:sz="6" w:space="0" w:color="000000"/>
              <w:bottom w:val="single" w:sz="6" w:space="0" w:color="000000"/>
              <w:right w:val="single" w:sz="6" w:space="0" w:color="000000"/>
            </w:tcBorders>
          </w:tcPr>
          <w:p w14:paraId="5089BBA4" w14:textId="77777777" w:rsidR="00791375" w:rsidRPr="0005421C" w:rsidRDefault="00791375" w:rsidP="00791375">
            <w:pPr>
              <w:pStyle w:val="a5"/>
              <w:rPr>
                <w:rFonts w:ascii="Times New Roman" w:hAnsi="Times New Roman"/>
              </w:rPr>
            </w:pPr>
            <w:r w:rsidRPr="0005421C">
              <w:rPr>
                <w:rFonts w:ascii="Times New Roman" w:hAnsi="Times New Roman"/>
              </w:rPr>
              <w:t>Посредник</w:t>
            </w:r>
          </w:p>
        </w:tc>
        <w:tc>
          <w:tcPr>
            <w:tcW w:w="1701" w:type="dxa"/>
            <w:tcBorders>
              <w:top w:val="single" w:sz="6" w:space="0" w:color="000000"/>
              <w:left w:val="single" w:sz="6" w:space="0" w:color="000000"/>
              <w:bottom w:val="single" w:sz="6" w:space="0" w:color="000000"/>
              <w:right w:val="single" w:sz="6" w:space="0" w:color="000000"/>
            </w:tcBorders>
          </w:tcPr>
          <w:p w14:paraId="4EF05094"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4501AF9" w14:textId="77777777" w:rsidR="00791375" w:rsidRPr="0005421C" w:rsidRDefault="00791375" w:rsidP="00791375">
            <w:pPr>
              <w:pStyle w:val="a5"/>
              <w:rPr>
                <w:rFonts w:ascii="Times New Roman" w:hAnsi="Times New Roman"/>
                <w:sz w:val="18"/>
                <w:szCs w:val="18"/>
              </w:rPr>
            </w:pPr>
          </w:p>
        </w:tc>
      </w:tr>
      <w:tr w:rsidR="00791375" w:rsidRPr="0005421C" w14:paraId="24B90476"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02A21B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7B5CC29F" w14:textId="77777777" w:rsidR="00791375" w:rsidRPr="0005421C" w:rsidRDefault="00791375" w:rsidP="00791375">
            <w:pPr>
              <w:pStyle w:val="a5"/>
              <w:rPr>
                <w:rFonts w:ascii="Times New Roman" w:hAnsi="Times New Roman"/>
              </w:rPr>
            </w:pPr>
            <w:r w:rsidRPr="0005421C">
              <w:rPr>
                <w:rFonts w:ascii="Times New Roman" w:hAnsi="Times New Roman"/>
              </w:rPr>
              <w:t>:57а:</w:t>
            </w:r>
          </w:p>
        </w:tc>
        <w:tc>
          <w:tcPr>
            <w:tcW w:w="3260" w:type="dxa"/>
            <w:tcBorders>
              <w:top w:val="single" w:sz="6" w:space="0" w:color="000000"/>
              <w:left w:val="single" w:sz="6" w:space="0" w:color="000000"/>
              <w:bottom w:val="single" w:sz="6" w:space="0" w:color="000000"/>
              <w:right w:val="single" w:sz="6" w:space="0" w:color="000000"/>
            </w:tcBorders>
          </w:tcPr>
          <w:p w14:paraId="30A336BD" w14:textId="77777777" w:rsidR="00791375" w:rsidRPr="0005421C" w:rsidRDefault="00791375" w:rsidP="00791375">
            <w:pPr>
              <w:pStyle w:val="a5"/>
              <w:rPr>
                <w:rFonts w:ascii="Times New Roman" w:hAnsi="Times New Roman"/>
              </w:rPr>
            </w:pPr>
            <w:r w:rsidRPr="0005421C">
              <w:rPr>
                <w:rFonts w:ascii="Times New Roman" w:hAnsi="Times New Roman"/>
              </w:rPr>
              <w:t>Банк Бенефициара</w:t>
            </w:r>
          </w:p>
        </w:tc>
        <w:tc>
          <w:tcPr>
            <w:tcW w:w="1701" w:type="dxa"/>
            <w:tcBorders>
              <w:top w:val="single" w:sz="6" w:space="0" w:color="000000"/>
              <w:left w:val="single" w:sz="6" w:space="0" w:color="000000"/>
              <w:bottom w:val="single" w:sz="6" w:space="0" w:color="000000"/>
              <w:right w:val="single" w:sz="6" w:space="0" w:color="000000"/>
            </w:tcBorders>
          </w:tcPr>
          <w:p w14:paraId="0077B693"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0BA3C493"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w:t>
            </w:r>
            <w:r w:rsidRPr="0005421C">
              <w:rPr>
                <w:rFonts w:ascii="Times New Roman" w:hAnsi="Times New Roman"/>
                <w:lang w:val="en-US"/>
              </w:rPr>
              <w:fldChar w:fldCharType="begin"/>
            </w:r>
            <w:r w:rsidRPr="0005421C">
              <w:rPr>
                <w:rFonts w:ascii="Times New Roman" w:hAnsi="Times New Roman"/>
                <w:lang w:val="en-US"/>
              </w:rPr>
              <w:instrText xml:space="preserve"> REF _Ref41295316 \r \h </w:instrText>
            </w:r>
            <w:r w:rsidRPr="0005421C">
              <w:rPr>
                <w:rFonts w:ascii="Times New Roman" w:hAnsi="Times New Roman"/>
                <w:lang w:val="en-US"/>
              </w:rPr>
            </w:r>
            <w:r w:rsidRPr="0005421C">
              <w:rPr>
                <w:rFonts w:ascii="Times New Roman" w:hAnsi="Times New Roman"/>
                <w:lang w:val="en-US"/>
              </w:rPr>
              <w:fldChar w:fldCharType="separate"/>
            </w:r>
            <w:r w:rsidR="003851F4" w:rsidRPr="0005421C">
              <w:rPr>
                <w:rFonts w:ascii="Times New Roman" w:hAnsi="Times New Roman"/>
                <w:lang w:val="en-US"/>
              </w:rPr>
              <w:t>3.4</w:t>
            </w:r>
            <w:r w:rsidRPr="0005421C">
              <w:rPr>
                <w:rFonts w:ascii="Times New Roman" w:hAnsi="Times New Roman"/>
                <w:lang w:val="en-US"/>
              </w:rPr>
              <w:fldChar w:fldCharType="end"/>
            </w:r>
            <w:r w:rsidRPr="0005421C">
              <w:rPr>
                <w:rFonts w:ascii="Times New Roman" w:hAnsi="Times New Roman"/>
              </w:rPr>
              <w:t xml:space="preserve"> </w:t>
            </w:r>
          </w:p>
        </w:tc>
      </w:tr>
      <w:tr w:rsidR="00791375" w:rsidRPr="0005421C" w14:paraId="0D2D9EF2"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8ECE5A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63339531" w14:textId="77777777" w:rsidR="00791375" w:rsidRPr="0005421C" w:rsidRDefault="00791375" w:rsidP="00791375">
            <w:pPr>
              <w:pStyle w:val="a5"/>
              <w:rPr>
                <w:rFonts w:ascii="Times New Roman" w:hAnsi="Times New Roman"/>
              </w:rPr>
            </w:pPr>
            <w:r w:rsidRPr="0005421C">
              <w:rPr>
                <w:rFonts w:ascii="Times New Roman" w:hAnsi="Times New Roman"/>
              </w:rPr>
              <w:t>:59</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4CEF66A5" w14:textId="77777777" w:rsidR="00791375" w:rsidRPr="0005421C" w:rsidRDefault="00791375" w:rsidP="00791375">
            <w:pPr>
              <w:pStyle w:val="a5"/>
              <w:rPr>
                <w:rFonts w:ascii="Times New Roman" w:hAnsi="Times New Roman"/>
              </w:rPr>
            </w:pPr>
            <w:r w:rsidRPr="0005421C">
              <w:rPr>
                <w:rFonts w:ascii="Times New Roman" w:hAnsi="Times New Roman"/>
              </w:rPr>
              <w:t>Клиент-Бенефициар</w:t>
            </w:r>
          </w:p>
        </w:tc>
        <w:tc>
          <w:tcPr>
            <w:tcW w:w="1701" w:type="dxa"/>
            <w:tcBorders>
              <w:top w:val="single" w:sz="6" w:space="0" w:color="000000"/>
              <w:left w:val="single" w:sz="6" w:space="0" w:color="000000"/>
              <w:bottom w:val="single" w:sz="6" w:space="0" w:color="000000"/>
              <w:right w:val="single" w:sz="6" w:space="0" w:color="000000"/>
            </w:tcBorders>
          </w:tcPr>
          <w:p w14:paraId="1741ACB9" w14:textId="77777777" w:rsidR="00791375" w:rsidRPr="0005421C" w:rsidRDefault="00791375" w:rsidP="00791375">
            <w:pPr>
              <w:pStyle w:val="a5"/>
              <w:rPr>
                <w:rFonts w:ascii="Times New Roman" w:hAnsi="Times New Roman"/>
              </w:rPr>
            </w:pPr>
            <w:r w:rsidRPr="0005421C">
              <w:rPr>
                <w:rFonts w:ascii="Times New Roman" w:hAnsi="Times New Roman"/>
              </w:rPr>
              <w:t>опция без буквы</w:t>
            </w:r>
          </w:p>
        </w:tc>
        <w:tc>
          <w:tcPr>
            <w:tcW w:w="1616" w:type="dxa"/>
            <w:tcBorders>
              <w:top w:val="single" w:sz="6" w:space="0" w:color="000000"/>
              <w:left w:val="single" w:sz="6" w:space="0" w:color="000000"/>
              <w:bottom w:val="single" w:sz="6" w:space="0" w:color="000000"/>
              <w:right w:val="single" w:sz="12" w:space="0" w:color="000000"/>
            </w:tcBorders>
          </w:tcPr>
          <w:p w14:paraId="4D8BF472"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r w:rsidRPr="0005421C">
              <w:rPr>
                <w:rFonts w:ascii="Times New Roman" w:hAnsi="Times New Roman"/>
              </w:rPr>
              <w:t xml:space="preserve"> </w:t>
            </w:r>
          </w:p>
        </w:tc>
      </w:tr>
      <w:tr w:rsidR="00791375" w:rsidRPr="0005421C" w14:paraId="4A5551B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A37621D"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29BBAEDB" w14:textId="77777777" w:rsidR="00791375" w:rsidRPr="0005421C" w:rsidRDefault="00791375" w:rsidP="00791375">
            <w:pPr>
              <w:pStyle w:val="a5"/>
              <w:rPr>
                <w:rFonts w:ascii="Times New Roman" w:hAnsi="Times New Roman"/>
              </w:rPr>
            </w:pPr>
            <w:r w:rsidRPr="0005421C">
              <w:rPr>
                <w:rFonts w:ascii="Times New Roman" w:hAnsi="Times New Roman"/>
              </w:rPr>
              <w:t>:70:</w:t>
            </w:r>
          </w:p>
        </w:tc>
        <w:tc>
          <w:tcPr>
            <w:tcW w:w="3260" w:type="dxa"/>
            <w:tcBorders>
              <w:top w:val="single" w:sz="6" w:space="0" w:color="000000"/>
              <w:left w:val="single" w:sz="6" w:space="0" w:color="000000"/>
              <w:bottom w:val="single" w:sz="6" w:space="0" w:color="000000"/>
              <w:right w:val="single" w:sz="6" w:space="0" w:color="000000"/>
            </w:tcBorders>
          </w:tcPr>
          <w:p w14:paraId="202FC381"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 платеже</w:t>
            </w:r>
          </w:p>
        </w:tc>
        <w:tc>
          <w:tcPr>
            <w:tcW w:w="1701" w:type="dxa"/>
            <w:tcBorders>
              <w:top w:val="single" w:sz="6" w:space="0" w:color="000000"/>
              <w:left w:val="single" w:sz="6" w:space="0" w:color="000000"/>
              <w:bottom w:val="single" w:sz="6" w:space="0" w:color="000000"/>
              <w:right w:val="single" w:sz="6" w:space="0" w:color="000000"/>
            </w:tcBorders>
          </w:tcPr>
          <w:p w14:paraId="636BEB53"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3E2FC996"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4*35х</w:t>
            </w:r>
          </w:p>
        </w:tc>
      </w:tr>
      <w:tr w:rsidR="00791375" w:rsidRPr="0005421C" w14:paraId="61A241C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62BB0BE"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152840C4" w14:textId="77777777" w:rsidR="00791375" w:rsidRPr="0005421C" w:rsidRDefault="00791375" w:rsidP="00791375">
            <w:pPr>
              <w:pStyle w:val="a5"/>
              <w:rPr>
                <w:rFonts w:ascii="Times New Roman" w:hAnsi="Times New Roman"/>
              </w:rPr>
            </w:pPr>
            <w:r w:rsidRPr="0005421C">
              <w:rPr>
                <w:rFonts w:ascii="Times New Roman" w:hAnsi="Times New Roman"/>
              </w:rPr>
              <w:t>:71A:</w:t>
            </w:r>
          </w:p>
        </w:tc>
        <w:tc>
          <w:tcPr>
            <w:tcW w:w="3260" w:type="dxa"/>
            <w:tcBorders>
              <w:top w:val="single" w:sz="6" w:space="0" w:color="000000"/>
              <w:left w:val="single" w:sz="6" w:space="0" w:color="000000"/>
              <w:bottom w:val="single" w:sz="6" w:space="0" w:color="000000"/>
              <w:right w:val="single" w:sz="6" w:space="0" w:color="000000"/>
            </w:tcBorders>
          </w:tcPr>
          <w:p w14:paraId="44496D94" w14:textId="77777777" w:rsidR="00791375" w:rsidRPr="0005421C" w:rsidRDefault="00791375" w:rsidP="00791375">
            <w:pPr>
              <w:pStyle w:val="a5"/>
              <w:rPr>
                <w:rFonts w:ascii="Times New Roman" w:hAnsi="Times New Roman"/>
              </w:rPr>
            </w:pPr>
            <w:r w:rsidRPr="0005421C">
              <w:rPr>
                <w:rFonts w:ascii="Times New Roman" w:hAnsi="Times New Roman"/>
              </w:rPr>
              <w:t>Детали расходов</w:t>
            </w:r>
          </w:p>
        </w:tc>
        <w:tc>
          <w:tcPr>
            <w:tcW w:w="1701" w:type="dxa"/>
            <w:tcBorders>
              <w:top w:val="single" w:sz="6" w:space="0" w:color="000000"/>
              <w:left w:val="single" w:sz="6" w:space="0" w:color="000000"/>
              <w:bottom w:val="single" w:sz="6" w:space="0" w:color="000000"/>
              <w:right w:val="single" w:sz="6" w:space="0" w:color="000000"/>
            </w:tcBorders>
          </w:tcPr>
          <w:p w14:paraId="4FFDA074" w14:textId="77777777" w:rsidR="00791375" w:rsidRPr="0005421C" w:rsidRDefault="00791375" w:rsidP="00791375">
            <w:pPr>
              <w:pStyle w:val="a5"/>
              <w:rPr>
                <w:rFonts w:ascii="Times New Roman" w:hAnsi="Times New Roman"/>
                <w:u w:val="single"/>
              </w:rPr>
            </w:pPr>
            <w:r w:rsidRPr="0005421C">
              <w:rPr>
                <w:rFonts w:ascii="Times New Roman" w:hAnsi="Times New Roman"/>
              </w:rPr>
              <w:t>А</w:t>
            </w:r>
          </w:p>
        </w:tc>
        <w:tc>
          <w:tcPr>
            <w:tcW w:w="1616" w:type="dxa"/>
            <w:tcBorders>
              <w:top w:val="single" w:sz="6" w:space="0" w:color="000000"/>
              <w:left w:val="single" w:sz="6" w:space="0" w:color="000000"/>
              <w:bottom w:val="single" w:sz="6" w:space="0" w:color="000000"/>
              <w:right w:val="single" w:sz="12" w:space="0" w:color="000000"/>
            </w:tcBorders>
          </w:tcPr>
          <w:p w14:paraId="50016C3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lang w:val="en-US"/>
              </w:rPr>
              <w:t>SHA</w:t>
            </w:r>
          </w:p>
        </w:tc>
      </w:tr>
      <w:tr w:rsidR="00791375" w:rsidRPr="0005421C" w14:paraId="2638C250"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8C2D639"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5A11B80" w14:textId="77777777" w:rsidR="00791375" w:rsidRPr="0005421C" w:rsidRDefault="00791375"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F</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20A8F2B1" w14:textId="77777777" w:rsidR="00791375" w:rsidRPr="0005421C" w:rsidRDefault="00791375" w:rsidP="00791375">
            <w:pPr>
              <w:pStyle w:val="a5"/>
              <w:rPr>
                <w:rFonts w:ascii="Times New Roman" w:hAnsi="Times New Roman"/>
              </w:rPr>
            </w:pPr>
            <w:r w:rsidRPr="0005421C">
              <w:rPr>
                <w:rFonts w:ascii="Times New Roman" w:hAnsi="Times New Roman"/>
              </w:rPr>
              <w:t>Расходы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0C732714"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8AED546" w14:textId="77777777" w:rsidR="00791375" w:rsidRPr="0005421C" w:rsidRDefault="00791375" w:rsidP="00791375">
            <w:pPr>
              <w:pStyle w:val="a5"/>
              <w:rPr>
                <w:rFonts w:ascii="Times New Roman" w:hAnsi="Times New Roman"/>
                <w:sz w:val="18"/>
                <w:szCs w:val="18"/>
                <w:u w:val="single"/>
              </w:rPr>
            </w:pPr>
          </w:p>
        </w:tc>
      </w:tr>
      <w:tr w:rsidR="00791375" w:rsidRPr="0005421C" w14:paraId="21CAABA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A832F68"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45BE9966" w14:textId="77777777" w:rsidR="00791375" w:rsidRPr="0005421C" w:rsidRDefault="00791375"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G</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3C0FB81E" w14:textId="77777777" w:rsidR="00791375" w:rsidRPr="0005421C" w:rsidRDefault="00791375" w:rsidP="00791375">
            <w:pPr>
              <w:pStyle w:val="a5"/>
              <w:rPr>
                <w:rFonts w:ascii="Times New Roman" w:hAnsi="Times New Roman"/>
              </w:rPr>
            </w:pPr>
            <w:r w:rsidRPr="0005421C">
              <w:rPr>
                <w:rFonts w:ascii="Times New Roman" w:hAnsi="Times New Roman"/>
              </w:rPr>
              <w:t>Расходы Получателя</w:t>
            </w:r>
          </w:p>
        </w:tc>
        <w:tc>
          <w:tcPr>
            <w:tcW w:w="1701" w:type="dxa"/>
            <w:tcBorders>
              <w:top w:val="single" w:sz="6" w:space="0" w:color="000000"/>
              <w:left w:val="single" w:sz="6" w:space="0" w:color="000000"/>
              <w:bottom w:val="single" w:sz="6" w:space="0" w:color="000000"/>
              <w:right w:val="single" w:sz="6" w:space="0" w:color="000000"/>
            </w:tcBorders>
          </w:tcPr>
          <w:p w14:paraId="42173D7A"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109E3E5A" w14:textId="77777777" w:rsidR="00791375" w:rsidRPr="0005421C" w:rsidRDefault="00791375" w:rsidP="00791375">
            <w:pPr>
              <w:pStyle w:val="a5"/>
              <w:rPr>
                <w:rFonts w:ascii="Times New Roman" w:hAnsi="Times New Roman"/>
                <w:sz w:val="18"/>
                <w:szCs w:val="18"/>
                <w:u w:val="single"/>
              </w:rPr>
            </w:pPr>
          </w:p>
        </w:tc>
      </w:tr>
      <w:tr w:rsidR="00791375" w:rsidRPr="0005421C" w14:paraId="03B83704"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72919C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7ECE28B9" w14:textId="77777777" w:rsidR="00791375" w:rsidRPr="0005421C" w:rsidRDefault="00791375" w:rsidP="00791375">
            <w:pPr>
              <w:pStyle w:val="a5"/>
              <w:rPr>
                <w:rFonts w:ascii="Times New Roman" w:hAnsi="Times New Roman"/>
              </w:rPr>
            </w:pPr>
            <w:r w:rsidRPr="0005421C">
              <w:rPr>
                <w:rFonts w:ascii="Times New Roman" w:hAnsi="Times New Roman"/>
              </w:rPr>
              <w:t>:72:</w:t>
            </w:r>
          </w:p>
        </w:tc>
        <w:tc>
          <w:tcPr>
            <w:tcW w:w="3260" w:type="dxa"/>
            <w:tcBorders>
              <w:top w:val="single" w:sz="6" w:space="0" w:color="000000"/>
              <w:left w:val="single" w:sz="6" w:space="0" w:color="000000"/>
              <w:bottom w:val="single" w:sz="6" w:space="0" w:color="000000"/>
              <w:right w:val="single" w:sz="6" w:space="0" w:color="000000"/>
            </w:tcBorders>
          </w:tcPr>
          <w:p w14:paraId="45FD4E26" w14:textId="77777777" w:rsidR="00791375" w:rsidRPr="0005421C" w:rsidRDefault="00791375" w:rsidP="00791375">
            <w:pPr>
              <w:pStyle w:val="a5"/>
              <w:rPr>
                <w:rFonts w:ascii="Times New Roman" w:hAnsi="Times New Roman"/>
              </w:rPr>
            </w:pPr>
            <w:r w:rsidRPr="0005421C">
              <w:rPr>
                <w:rFonts w:ascii="Times New Roman" w:hAnsi="Times New Roman"/>
              </w:rPr>
              <w:t xml:space="preserve">Информация Отправителя Получателю </w:t>
            </w:r>
          </w:p>
        </w:tc>
        <w:tc>
          <w:tcPr>
            <w:tcW w:w="1701" w:type="dxa"/>
            <w:tcBorders>
              <w:top w:val="single" w:sz="6" w:space="0" w:color="000000"/>
              <w:left w:val="single" w:sz="6" w:space="0" w:color="000000"/>
              <w:bottom w:val="single" w:sz="6" w:space="0" w:color="000000"/>
              <w:right w:val="single" w:sz="6" w:space="0" w:color="000000"/>
            </w:tcBorders>
          </w:tcPr>
          <w:p w14:paraId="21ABD4E8"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58139E99" w14:textId="77777777" w:rsidR="00791375" w:rsidRPr="0005421C" w:rsidRDefault="00791375" w:rsidP="00791375">
            <w:pPr>
              <w:pStyle w:val="a5"/>
              <w:rPr>
                <w:rFonts w:ascii="Times New Roman" w:hAnsi="Times New Roman"/>
                <w:sz w:val="18"/>
                <w:szCs w:val="18"/>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r w:rsidRPr="0005421C">
              <w:rPr>
                <w:rFonts w:ascii="Times New Roman" w:hAnsi="Times New Roman"/>
              </w:rPr>
              <w:t xml:space="preserve"> </w:t>
            </w:r>
          </w:p>
        </w:tc>
      </w:tr>
      <w:tr w:rsidR="00791375" w:rsidRPr="0005421C" w14:paraId="61362B6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D23495A"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DC1E4AD" w14:textId="77777777" w:rsidR="00791375" w:rsidRPr="0005421C" w:rsidRDefault="00791375"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726E98A9" w14:textId="77777777" w:rsidR="00791375" w:rsidRPr="0005421C" w:rsidRDefault="00791375" w:rsidP="00791375">
            <w:pPr>
              <w:pStyle w:val="a5"/>
              <w:rPr>
                <w:rFonts w:ascii="Times New Roman" w:hAnsi="Times New Roman"/>
              </w:rPr>
            </w:pPr>
            <w:r w:rsidRPr="0005421C">
              <w:rPr>
                <w:rFonts w:ascii="Times New Roman" w:hAnsi="Times New Roman"/>
              </w:rPr>
              <w:t>Обязательная отчетность</w:t>
            </w:r>
          </w:p>
        </w:tc>
        <w:tc>
          <w:tcPr>
            <w:tcW w:w="1701" w:type="dxa"/>
            <w:tcBorders>
              <w:top w:val="single" w:sz="6" w:space="0" w:color="000000"/>
              <w:left w:val="single" w:sz="6" w:space="0" w:color="000000"/>
              <w:bottom w:val="single" w:sz="6" w:space="0" w:color="000000"/>
              <w:right w:val="single" w:sz="6" w:space="0" w:color="000000"/>
            </w:tcBorders>
          </w:tcPr>
          <w:p w14:paraId="17E3871B" w14:textId="77777777" w:rsidR="00791375" w:rsidRPr="0005421C" w:rsidRDefault="00791375" w:rsidP="00791375">
            <w:pPr>
              <w:pStyle w:val="a5"/>
              <w:rPr>
                <w:rFonts w:ascii="Times New Roman" w:hAnsi="Times New Roman"/>
              </w:rPr>
            </w:pPr>
            <w:r w:rsidRPr="0005421C">
              <w:rPr>
                <w:rFonts w:ascii="Times New Roman" w:hAnsi="Times New Roman"/>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0EC2C617" w14:textId="77777777" w:rsidR="00791375" w:rsidRPr="0005421C" w:rsidRDefault="00791375" w:rsidP="00791375">
            <w:pPr>
              <w:pStyle w:val="a5"/>
              <w:rPr>
                <w:rFonts w:ascii="Times New Roman" w:hAnsi="Times New Roman"/>
                <w:sz w:val="18"/>
                <w:szCs w:val="18"/>
                <w:u w:val="single"/>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_Ref41295316 \r \h  \* </w:instrText>
            </w:r>
            <w:r w:rsidRPr="0005421C">
              <w:rPr>
                <w:rFonts w:ascii="Times New Roman" w:hAnsi="Times New Roman"/>
                <w:lang w:val="en-US"/>
              </w:rPr>
              <w:instrText>MERGEFORMAT</w:instrText>
            </w:r>
            <w:r w:rsidRPr="0005421C">
              <w:rPr>
                <w:rFonts w:ascii="Times New Roman" w:hAnsi="Times New Roman"/>
              </w:rPr>
              <w:instrText xml:space="preserve">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3.4</w:t>
            </w:r>
            <w:r w:rsidRPr="0005421C">
              <w:rPr>
                <w:rFonts w:ascii="Times New Roman" w:hAnsi="Times New Roman"/>
              </w:rPr>
              <w:fldChar w:fldCharType="end"/>
            </w:r>
          </w:p>
        </w:tc>
      </w:tr>
      <w:tr w:rsidR="00791375" w:rsidRPr="0005421C" w14:paraId="166978B4" w14:textId="77777777" w:rsidTr="00791375">
        <w:tc>
          <w:tcPr>
            <w:tcW w:w="709" w:type="dxa"/>
            <w:tcBorders>
              <w:top w:val="single" w:sz="6" w:space="0" w:color="000000"/>
              <w:left w:val="single" w:sz="12" w:space="0" w:color="000000"/>
              <w:bottom w:val="single" w:sz="12" w:space="0" w:color="000000"/>
              <w:right w:val="single" w:sz="6" w:space="0" w:color="000000"/>
            </w:tcBorders>
          </w:tcPr>
          <w:p w14:paraId="762D1B4F"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12" w:space="0" w:color="000000"/>
              <w:right w:val="single" w:sz="6" w:space="0" w:color="000000"/>
            </w:tcBorders>
          </w:tcPr>
          <w:p w14:paraId="3B7DABAC" w14:textId="77777777" w:rsidR="00791375" w:rsidRPr="0005421C" w:rsidRDefault="00791375"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12" w:space="0" w:color="000000"/>
              <w:right w:val="single" w:sz="6" w:space="0" w:color="000000"/>
            </w:tcBorders>
          </w:tcPr>
          <w:p w14:paraId="5F2FB6A1" w14:textId="77777777" w:rsidR="00791375" w:rsidRPr="0005421C" w:rsidRDefault="00791375" w:rsidP="00791375">
            <w:pPr>
              <w:pStyle w:val="a5"/>
              <w:rPr>
                <w:rFonts w:ascii="Times New Roman" w:hAnsi="Times New Roman"/>
              </w:rPr>
            </w:pPr>
            <w:r w:rsidRPr="0005421C">
              <w:rPr>
                <w:rFonts w:ascii="Times New Roman" w:hAnsi="Times New Roman"/>
              </w:rPr>
              <w:t>Содержание конверта</w:t>
            </w:r>
          </w:p>
        </w:tc>
        <w:tc>
          <w:tcPr>
            <w:tcW w:w="1701" w:type="dxa"/>
            <w:tcBorders>
              <w:top w:val="single" w:sz="6" w:space="0" w:color="000000"/>
              <w:left w:val="single" w:sz="6" w:space="0" w:color="000000"/>
              <w:bottom w:val="single" w:sz="12" w:space="0" w:color="000000"/>
              <w:right w:val="single" w:sz="6" w:space="0" w:color="000000"/>
            </w:tcBorders>
          </w:tcPr>
          <w:p w14:paraId="447E33D3" w14:textId="77777777" w:rsidR="00791375" w:rsidRPr="0005421C" w:rsidRDefault="00791375"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12" w:space="0" w:color="000000"/>
              <w:right w:val="single" w:sz="12" w:space="0" w:color="000000"/>
            </w:tcBorders>
          </w:tcPr>
          <w:p w14:paraId="389710BA" w14:textId="77777777" w:rsidR="00791375" w:rsidRPr="0005421C" w:rsidRDefault="00791375" w:rsidP="00791375">
            <w:pPr>
              <w:pStyle w:val="a5"/>
              <w:rPr>
                <w:rFonts w:ascii="Times New Roman" w:hAnsi="Times New Roman"/>
                <w:sz w:val="18"/>
                <w:szCs w:val="18"/>
                <w:u w:val="single"/>
              </w:rPr>
            </w:pPr>
          </w:p>
        </w:tc>
      </w:tr>
    </w:tbl>
    <w:p w14:paraId="67484FA7" w14:textId="77777777" w:rsidR="00791375" w:rsidRPr="0005421C" w:rsidRDefault="00791375" w:rsidP="00791375">
      <w:r w:rsidRPr="0005421C">
        <w:t>О - обязательное, Н - необязательное</w:t>
      </w:r>
    </w:p>
    <w:p w14:paraId="5C24B7B2" w14:textId="77777777" w:rsidR="00791375" w:rsidRPr="0005421C" w:rsidRDefault="00791375" w:rsidP="00791375">
      <w:pPr>
        <w:pStyle w:val="3"/>
        <w:numPr>
          <w:ilvl w:val="1"/>
          <w:numId w:val="1"/>
        </w:numPr>
      </w:pPr>
      <w:bookmarkStart w:id="118" w:name="_Toc347317924"/>
      <w:bookmarkStart w:id="119" w:name="_Toc517120732"/>
      <w:r w:rsidRPr="0005421C">
        <w:t>Соответствие полей MT103 полям платежного поручения.</w:t>
      </w:r>
      <w:bookmarkEnd w:id="118"/>
      <w:bookmarkEnd w:id="119"/>
    </w:p>
    <w:p w14:paraId="07A81570" w14:textId="77777777" w:rsidR="00791375" w:rsidRPr="0005421C" w:rsidRDefault="00791375" w:rsidP="00791375">
      <w:pPr>
        <w:pStyle w:val="ab"/>
        <w:tabs>
          <w:tab w:val="clear" w:pos="4153"/>
          <w:tab w:val="clear" w:pos="8306"/>
        </w:tabs>
      </w:pPr>
    </w:p>
    <w:tbl>
      <w:tblPr>
        <w:tblW w:w="8422" w:type="dxa"/>
        <w:tblInd w:w="70" w:type="dxa"/>
        <w:tblCellMar>
          <w:left w:w="70" w:type="dxa"/>
          <w:right w:w="70" w:type="dxa"/>
        </w:tblCellMar>
        <w:tblLook w:val="0000" w:firstRow="0" w:lastRow="0" w:firstColumn="0" w:lastColumn="0" w:noHBand="0" w:noVBand="0"/>
      </w:tblPr>
      <w:tblGrid>
        <w:gridCol w:w="1287"/>
        <w:gridCol w:w="2659"/>
        <w:gridCol w:w="4476"/>
      </w:tblGrid>
      <w:tr w:rsidR="00791375" w:rsidRPr="0005421C" w14:paraId="64D8382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64B2122" w14:textId="77777777" w:rsidR="00791375" w:rsidRPr="0005421C" w:rsidRDefault="00791375" w:rsidP="00791375">
            <w:pPr>
              <w:pStyle w:val="ConsCell"/>
              <w:jc w:val="center"/>
              <w:rPr>
                <w:b/>
                <w:bCs/>
              </w:rPr>
            </w:pPr>
            <w:r w:rsidRPr="0005421C">
              <w:rPr>
                <w:b/>
                <w:bCs/>
              </w:rPr>
              <w:t>Поле в п/п</w:t>
            </w:r>
          </w:p>
        </w:tc>
        <w:tc>
          <w:tcPr>
            <w:tcW w:w="2659" w:type="dxa"/>
            <w:tcBorders>
              <w:top w:val="single" w:sz="6" w:space="0" w:color="auto"/>
              <w:left w:val="single" w:sz="6" w:space="0" w:color="auto"/>
              <w:bottom w:val="single" w:sz="6" w:space="0" w:color="auto"/>
              <w:right w:val="single" w:sz="6" w:space="0" w:color="auto"/>
            </w:tcBorders>
          </w:tcPr>
          <w:p w14:paraId="1B42FF14" w14:textId="77777777" w:rsidR="00791375" w:rsidRPr="0005421C" w:rsidRDefault="00791375" w:rsidP="00791375">
            <w:pPr>
              <w:pStyle w:val="ConsCell"/>
              <w:jc w:val="center"/>
              <w:rPr>
                <w:b/>
                <w:bCs/>
              </w:rPr>
            </w:pPr>
            <w:r w:rsidRPr="0005421C">
              <w:rPr>
                <w:b/>
                <w:bCs/>
              </w:rPr>
              <w:t>Наименование</w:t>
            </w:r>
          </w:p>
        </w:tc>
        <w:tc>
          <w:tcPr>
            <w:tcW w:w="4476" w:type="dxa"/>
            <w:tcBorders>
              <w:top w:val="single" w:sz="6" w:space="0" w:color="auto"/>
              <w:left w:val="single" w:sz="6" w:space="0" w:color="auto"/>
              <w:bottom w:val="single" w:sz="6" w:space="0" w:color="auto"/>
              <w:right w:val="single" w:sz="6" w:space="0" w:color="auto"/>
            </w:tcBorders>
          </w:tcPr>
          <w:p w14:paraId="7440610D" w14:textId="77777777" w:rsidR="00791375" w:rsidRPr="0005421C" w:rsidRDefault="00791375" w:rsidP="00791375">
            <w:pPr>
              <w:pStyle w:val="ConsCell"/>
              <w:jc w:val="center"/>
              <w:rPr>
                <w:b/>
                <w:bCs/>
              </w:rPr>
            </w:pPr>
            <w:r w:rsidRPr="0005421C">
              <w:rPr>
                <w:b/>
                <w:bCs/>
              </w:rPr>
              <w:t>Поле в МТ103</w:t>
            </w:r>
          </w:p>
        </w:tc>
      </w:tr>
      <w:tr w:rsidR="00791375" w:rsidRPr="0005421C" w14:paraId="78A4A4F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5EF9A9E" w14:textId="77777777" w:rsidR="00791375" w:rsidRPr="0005421C" w:rsidRDefault="00791375" w:rsidP="00791375">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640B86CC" w14:textId="77777777" w:rsidR="00791375" w:rsidRPr="0005421C" w:rsidRDefault="00791375" w:rsidP="00791375">
            <w:pPr>
              <w:pStyle w:val="ConsCell"/>
            </w:pPr>
            <w:r w:rsidRPr="0005421C">
              <w:t xml:space="preserve">Платежное поручение </w:t>
            </w:r>
          </w:p>
        </w:tc>
        <w:tc>
          <w:tcPr>
            <w:tcW w:w="4476" w:type="dxa"/>
            <w:tcBorders>
              <w:top w:val="single" w:sz="6" w:space="0" w:color="auto"/>
              <w:left w:val="single" w:sz="6" w:space="0" w:color="auto"/>
              <w:bottom w:val="single" w:sz="6" w:space="0" w:color="auto"/>
              <w:right w:val="single" w:sz="6" w:space="0" w:color="auto"/>
            </w:tcBorders>
          </w:tcPr>
          <w:p w14:paraId="293F336D"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5016B50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F59F67E" w14:textId="77777777" w:rsidR="00791375" w:rsidRPr="0005421C" w:rsidRDefault="00791375" w:rsidP="00791375">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19521A5D" w14:textId="77777777" w:rsidR="00791375" w:rsidRPr="0005421C" w:rsidRDefault="00791375" w:rsidP="00791375">
            <w:pPr>
              <w:pStyle w:val="ConsCell"/>
            </w:pPr>
            <w:r w:rsidRPr="0005421C">
              <w:t xml:space="preserve">0401060 </w:t>
            </w:r>
          </w:p>
        </w:tc>
        <w:tc>
          <w:tcPr>
            <w:tcW w:w="4476" w:type="dxa"/>
            <w:tcBorders>
              <w:top w:val="single" w:sz="6" w:space="0" w:color="auto"/>
              <w:left w:val="single" w:sz="6" w:space="0" w:color="auto"/>
              <w:bottom w:val="single" w:sz="6" w:space="0" w:color="auto"/>
              <w:right w:val="single" w:sz="6" w:space="0" w:color="auto"/>
            </w:tcBorders>
          </w:tcPr>
          <w:p w14:paraId="7DCA2C69"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1653EA5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22C85C6" w14:textId="77777777" w:rsidR="00791375" w:rsidRPr="0005421C" w:rsidRDefault="00791375" w:rsidP="00791375">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5114AC6F" w14:textId="77777777" w:rsidR="00791375" w:rsidRPr="0005421C" w:rsidRDefault="00791375" w:rsidP="00791375">
            <w:pPr>
              <w:pStyle w:val="ConsCell"/>
            </w:pP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2127FE4F" w14:textId="77777777" w:rsidR="00791375" w:rsidRPr="0005421C" w:rsidRDefault="00791375" w:rsidP="00791375">
            <w:pPr>
              <w:pStyle w:val="ConsCell"/>
            </w:pPr>
            <w:r w:rsidRPr="0005421C">
              <w:t>:72:/</w:t>
            </w:r>
            <w:r w:rsidRPr="0005421C">
              <w:rPr>
                <w:lang w:val="en-US"/>
              </w:rPr>
              <w:t>RPP</w:t>
            </w:r>
            <w:r w:rsidRPr="0005421C">
              <w:t>/ номер п/п</w:t>
            </w:r>
          </w:p>
        </w:tc>
      </w:tr>
      <w:tr w:rsidR="00791375" w:rsidRPr="0005421C" w14:paraId="70E8FA3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C5152E3" w14:textId="77777777" w:rsidR="00791375" w:rsidRPr="0005421C" w:rsidRDefault="00791375" w:rsidP="00791375">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46E5950C" w14:textId="77777777" w:rsidR="00791375" w:rsidRPr="0005421C" w:rsidRDefault="00791375" w:rsidP="00791375">
            <w:pPr>
              <w:pStyle w:val="ConsCell"/>
            </w:pPr>
            <w:r w:rsidRPr="0005421C">
              <w:t xml:space="preserve">Дата </w:t>
            </w:r>
          </w:p>
        </w:tc>
        <w:tc>
          <w:tcPr>
            <w:tcW w:w="4476" w:type="dxa"/>
            <w:tcBorders>
              <w:top w:val="single" w:sz="6" w:space="0" w:color="auto"/>
              <w:left w:val="single" w:sz="6" w:space="0" w:color="auto"/>
              <w:bottom w:val="single" w:sz="6" w:space="0" w:color="auto"/>
              <w:right w:val="single" w:sz="6" w:space="0" w:color="auto"/>
            </w:tcBorders>
          </w:tcPr>
          <w:p w14:paraId="7093CB3E" w14:textId="77777777" w:rsidR="00791375" w:rsidRPr="0005421C" w:rsidRDefault="00791375" w:rsidP="00791375">
            <w:pPr>
              <w:pStyle w:val="ConsCell"/>
            </w:pPr>
            <w:r w:rsidRPr="0005421C">
              <w:t>:72:/</w:t>
            </w:r>
            <w:r w:rsidRPr="0005421C">
              <w:rPr>
                <w:lang w:val="en-US"/>
              </w:rPr>
              <w:t>RPP</w:t>
            </w:r>
            <w:r w:rsidRPr="0005421C">
              <w:t>/ дата п/п</w:t>
            </w:r>
          </w:p>
        </w:tc>
      </w:tr>
      <w:tr w:rsidR="00791375" w:rsidRPr="0005421C" w14:paraId="27F75A0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4D3F103" w14:textId="77777777" w:rsidR="00791375" w:rsidRPr="0005421C" w:rsidRDefault="00791375" w:rsidP="00791375">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41D1E29F" w14:textId="77777777" w:rsidR="00791375" w:rsidRPr="0005421C" w:rsidRDefault="00791375" w:rsidP="00791375">
            <w:pPr>
              <w:pStyle w:val="ConsCell"/>
            </w:pPr>
            <w:r w:rsidRPr="0005421C">
              <w:t xml:space="preserve">Вид платежа </w:t>
            </w:r>
          </w:p>
        </w:tc>
        <w:tc>
          <w:tcPr>
            <w:tcW w:w="4476" w:type="dxa"/>
            <w:tcBorders>
              <w:top w:val="single" w:sz="6" w:space="0" w:color="auto"/>
              <w:left w:val="single" w:sz="6" w:space="0" w:color="auto"/>
              <w:bottom w:val="single" w:sz="6" w:space="0" w:color="auto"/>
              <w:right w:val="single" w:sz="6" w:space="0" w:color="auto"/>
            </w:tcBorders>
          </w:tcPr>
          <w:p w14:paraId="2BEFC222" w14:textId="77777777" w:rsidR="00791375" w:rsidRPr="0005421C" w:rsidRDefault="00791375" w:rsidP="00791375">
            <w:pPr>
              <w:pStyle w:val="ConsCell"/>
            </w:pPr>
            <w:r w:rsidRPr="0005421C">
              <w:t xml:space="preserve"> не заполняется</w:t>
            </w:r>
          </w:p>
        </w:tc>
      </w:tr>
      <w:tr w:rsidR="00791375" w:rsidRPr="0005421C" w14:paraId="406FC26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746C4C5" w14:textId="77777777" w:rsidR="00791375" w:rsidRPr="0005421C" w:rsidRDefault="00791375" w:rsidP="00791375">
            <w:pPr>
              <w:pStyle w:val="ConsCell"/>
              <w:jc w:val="center"/>
            </w:pPr>
            <w:r w:rsidRPr="0005421C">
              <w:t>6</w:t>
            </w:r>
          </w:p>
        </w:tc>
        <w:tc>
          <w:tcPr>
            <w:tcW w:w="2659" w:type="dxa"/>
            <w:tcBorders>
              <w:top w:val="single" w:sz="6" w:space="0" w:color="auto"/>
              <w:left w:val="single" w:sz="6" w:space="0" w:color="auto"/>
              <w:bottom w:val="single" w:sz="6" w:space="0" w:color="auto"/>
              <w:right w:val="single" w:sz="6" w:space="0" w:color="auto"/>
            </w:tcBorders>
          </w:tcPr>
          <w:p w14:paraId="50F792CE" w14:textId="77777777" w:rsidR="00791375" w:rsidRPr="0005421C" w:rsidRDefault="00791375" w:rsidP="00791375">
            <w:pPr>
              <w:pStyle w:val="ConsCell"/>
            </w:pPr>
            <w:r w:rsidRPr="0005421C">
              <w:t xml:space="preserve">Сумма прописью </w:t>
            </w:r>
          </w:p>
        </w:tc>
        <w:tc>
          <w:tcPr>
            <w:tcW w:w="4476" w:type="dxa"/>
            <w:tcBorders>
              <w:top w:val="single" w:sz="6" w:space="0" w:color="auto"/>
              <w:left w:val="single" w:sz="6" w:space="0" w:color="auto"/>
              <w:bottom w:val="single" w:sz="6" w:space="0" w:color="auto"/>
              <w:right w:val="single" w:sz="6" w:space="0" w:color="auto"/>
            </w:tcBorders>
          </w:tcPr>
          <w:p w14:paraId="44C7CF7D" w14:textId="77777777" w:rsidR="00791375" w:rsidRPr="0005421C" w:rsidRDefault="00791375" w:rsidP="00791375">
            <w:pPr>
              <w:pStyle w:val="ConsCell"/>
            </w:pPr>
            <w:r w:rsidRPr="0005421C">
              <w:t>:32А: сумма</w:t>
            </w:r>
          </w:p>
        </w:tc>
      </w:tr>
      <w:tr w:rsidR="00791375" w:rsidRPr="0005421C" w14:paraId="5826EC2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A81DB03" w14:textId="77777777" w:rsidR="00791375" w:rsidRPr="0005421C" w:rsidRDefault="00791375" w:rsidP="00791375">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02BBC3A8" w14:textId="77777777" w:rsidR="00791375" w:rsidRPr="0005421C" w:rsidRDefault="00791375" w:rsidP="00791375">
            <w:pPr>
              <w:pStyle w:val="ConsCell"/>
            </w:pPr>
            <w:r w:rsidRPr="0005421C">
              <w:t xml:space="preserve">Сумма </w:t>
            </w:r>
          </w:p>
        </w:tc>
        <w:tc>
          <w:tcPr>
            <w:tcW w:w="4476" w:type="dxa"/>
            <w:tcBorders>
              <w:top w:val="single" w:sz="6" w:space="0" w:color="auto"/>
              <w:left w:val="single" w:sz="6" w:space="0" w:color="auto"/>
              <w:bottom w:val="single" w:sz="6" w:space="0" w:color="auto"/>
              <w:right w:val="single" w:sz="6" w:space="0" w:color="auto"/>
            </w:tcBorders>
          </w:tcPr>
          <w:p w14:paraId="784DB508" w14:textId="77777777" w:rsidR="00791375" w:rsidRPr="0005421C" w:rsidRDefault="00791375" w:rsidP="00791375">
            <w:pPr>
              <w:pStyle w:val="ConsCell"/>
            </w:pPr>
            <w:r w:rsidRPr="0005421C">
              <w:t>:32А: сумма</w:t>
            </w:r>
          </w:p>
        </w:tc>
      </w:tr>
      <w:tr w:rsidR="00791375" w:rsidRPr="0005421C" w14:paraId="2BC3DEB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3F0C8E" w14:textId="77777777" w:rsidR="00791375" w:rsidRPr="0005421C" w:rsidRDefault="00791375" w:rsidP="00791375">
            <w:pPr>
              <w:pStyle w:val="ConsCell"/>
              <w:jc w:val="center"/>
            </w:pPr>
            <w:r w:rsidRPr="0005421C">
              <w:lastRenderedPageBreak/>
              <w:t>8</w:t>
            </w:r>
          </w:p>
        </w:tc>
        <w:tc>
          <w:tcPr>
            <w:tcW w:w="2659" w:type="dxa"/>
            <w:tcBorders>
              <w:top w:val="single" w:sz="6" w:space="0" w:color="auto"/>
              <w:left w:val="single" w:sz="6" w:space="0" w:color="auto"/>
              <w:bottom w:val="single" w:sz="6" w:space="0" w:color="auto"/>
              <w:right w:val="single" w:sz="6" w:space="0" w:color="auto"/>
            </w:tcBorders>
          </w:tcPr>
          <w:p w14:paraId="55D182BE" w14:textId="77777777" w:rsidR="00791375" w:rsidRPr="0005421C" w:rsidRDefault="00791375" w:rsidP="00791375">
            <w:pPr>
              <w:pStyle w:val="ConsCell"/>
            </w:pPr>
            <w:r w:rsidRPr="0005421C">
              <w:t xml:space="preserve">Плательщик </w:t>
            </w:r>
          </w:p>
        </w:tc>
        <w:tc>
          <w:tcPr>
            <w:tcW w:w="4476" w:type="dxa"/>
            <w:tcBorders>
              <w:top w:val="single" w:sz="6" w:space="0" w:color="auto"/>
              <w:left w:val="single" w:sz="6" w:space="0" w:color="auto"/>
              <w:bottom w:val="single" w:sz="6" w:space="0" w:color="auto"/>
              <w:right w:val="single" w:sz="6" w:space="0" w:color="auto"/>
            </w:tcBorders>
          </w:tcPr>
          <w:p w14:paraId="6191A716" w14:textId="77777777" w:rsidR="00791375" w:rsidRPr="0005421C" w:rsidRDefault="00791375" w:rsidP="00E62DA9">
            <w:pPr>
              <w:pStyle w:val="ConsCell"/>
            </w:pPr>
            <w:r w:rsidRPr="0005421C">
              <w:t xml:space="preserve">:50а: </w:t>
            </w:r>
            <w:r w:rsidR="004475C7" w:rsidRPr="0005421C">
              <w:rPr>
                <w:lang w:val="en-US"/>
              </w:rPr>
              <w:t>SWIFT</w:t>
            </w:r>
            <w:r w:rsidRPr="0005421C">
              <w:rPr>
                <w:lang w:val="en-US"/>
              </w:rPr>
              <w:t>BIC</w:t>
            </w:r>
            <w:r w:rsidR="001C1C04" w:rsidRPr="0005421C">
              <w:t>-код</w:t>
            </w:r>
            <w:r w:rsidRPr="0005421C">
              <w:t xml:space="preserve"> или ИНН и наименование </w:t>
            </w:r>
          </w:p>
        </w:tc>
      </w:tr>
      <w:tr w:rsidR="00791375" w:rsidRPr="0005421C" w14:paraId="6B9322E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4431521" w14:textId="77777777" w:rsidR="00791375" w:rsidRPr="0005421C" w:rsidRDefault="00791375" w:rsidP="00791375">
            <w:pPr>
              <w:pStyle w:val="ConsCell"/>
              <w:jc w:val="center"/>
            </w:pPr>
            <w:r w:rsidRPr="0005421C">
              <w:t>9</w:t>
            </w:r>
          </w:p>
        </w:tc>
        <w:tc>
          <w:tcPr>
            <w:tcW w:w="2659" w:type="dxa"/>
            <w:tcBorders>
              <w:top w:val="single" w:sz="6" w:space="0" w:color="auto"/>
              <w:left w:val="single" w:sz="6" w:space="0" w:color="auto"/>
              <w:bottom w:val="single" w:sz="6" w:space="0" w:color="auto"/>
              <w:right w:val="single" w:sz="6" w:space="0" w:color="auto"/>
            </w:tcBorders>
          </w:tcPr>
          <w:p w14:paraId="6C8E4AE2" w14:textId="77777777" w:rsidR="00791375" w:rsidRPr="0005421C" w:rsidRDefault="00791375" w:rsidP="00791375">
            <w:pPr>
              <w:pStyle w:val="ConsCell"/>
            </w:pPr>
            <w:proofErr w:type="spellStart"/>
            <w:r w:rsidRPr="0005421C">
              <w:t>Сч</w:t>
            </w:r>
            <w:proofErr w:type="spellEnd"/>
            <w:r w:rsidRPr="0005421C">
              <w:t xml:space="preserve">. N </w:t>
            </w:r>
          </w:p>
        </w:tc>
        <w:tc>
          <w:tcPr>
            <w:tcW w:w="4476" w:type="dxa"/>
            <w:tcBorders>
              <w:top w:val="single" w:sz="6" w:space="0" w:color="auto"/>
              <w:left w:val="single" w:sz="6" w:space="0" w:color="auto"/>
              <w:bottom w:val="single" w:sz="6" w:space="0" w:color="auto"/>
              <w:right w:val="single" w:sz="6" w:space="0" w:color="auto"/>
            </w:tcBorders>
          </w:tcPr>
          <w:p w14:paraId="29DBAD46" w14:textId="77777777" w:rsidR="00791375" w:rsidRPr="0005421C" w:rsidRDefault="00791375" w:rsidP="00791375">
            <w:pPr>
              <w:pStyle w:val="ConsCell"/>
            </w:pPr>
            <w:r w:rsidRPr="0005421C">
              <w:t>:50а:/ счет</w:t>
            </w:r>
          </w:p>
        </w:tc>
      </w:tr>
      <w:tr w:rsidR="00791375" w:rsidRPr="0005421C" w14:paraId="3334BA5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6AFEFC3" w14:textId="77777777" w:rsidR="00791375" w:rsidRPr="0005421C" w:rsidRDefault="00791375" w:rsidP="00791375">
            <w:pPr>
              <w:pStyle w:val="ConsCell"/>
              <w:jc w:val="center"/>
            </w:pPr>
            <w:r w:rsidRPr="0005421C">
              <w:t>10</w:t>
            </w:r>
          </w:p>
        </w:tc>
        <w:tc>
          <w:tcPr>
            <w:tcW w:w="2659" w:type="dxa"/>
            <w:tcBorders>
              <w:top w:val="single" w:sz="6" w:space="0" w:color="auto"/>
              <w:left w:val="single" w:sz="6" w:space="0" w:color="auto"/>
              <w:bottom w:val="single" w:sz="6" w:space="0" w:color="auto"/>
              <w:right w:val="single" w:sz="6" w:space="0" w:color="auto"/>
            </w:tcBorders>
          </w:tcPr>
          <w:p w14:paraId="268DC383" w14:textId="77777777" w:rsidR="00791375" w:rsidRPr="0005421C" w:rsidRDefault="00791375" w:rsidP="00791375">
            <w:pPr>
              <w:pStyle w:val="ConsCell"/>
            </w:pPr>
            <w:r w:rsidRPr="0005421C">
              <w:t xml:space="preserve">Банк плательщика </w:t>
            </w:r>
          </w:p>
        </w:tc>
        <w:tc>
          <w:tcPr>
            <w:tcW w:w="4476" w:type="dxa"/>
            <w:tcBorders>
              <w:top w:val="single" w:sz="6" w:space="0" w:color="auto"/>
              <w:left w:val="single" w:sz="6" w:space="0" w:color="auto"/>
              <w:bottom w:val="single" w:sz="6" w:space="0" w:color="auto"/>
              <w:right w:val="single" w:sz="6" w:space="0" w:color="auto"/>
            </w:tcBorders>
          </w:tcPr>
          <w:p w14:paraId="279250DB" w14:textId="77777777" w:rsidR="00791375" w:rsidRPr="0005421C" w:rsidRDefault="00791375" w:rsidP="00791375">
            <w:pPr>
              <w:pStyle w:val="ConsCell"/>
            </w:pPr>
            <w:r w:rsidRPr="0005421C">
              <w:rPr>
                <w:lang w:val="en-US"/>
              </w:rPr>
              <w:t>Receiver</w:t>
            </w:r>
            <w:r w:rsidRPr="0005421C">
              <w:t xml:space="preserve"> – НРД</w:t>
            </w:r>
          </w:p>
        </w:tc>
      </w:tr>
      <w:tr w:rsidR="00791375" w:rsidRPr="0005421C" w14:paraId="78BB8FC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8DDCB8A" w14:textId="77777777" w:rsidR="00791375" w:rsidRPr="0005421C" w:rsidRDefault="00791375" w:rsidP="00791375">
            <w:pPr>
              <w:pStyle w:val="ConsCell"/>
              <w:jc w:val="center"/>
              <w:rPr>
                <w:lang w:val="en-US"/>
              </w:rPr>
            </w:pPr>
            <w:r w:rsidRPr="0005421C">
              <w:rPr>
                <w:lang w:val="en-US"/>
              </w:rPr>
              <w:t>11</w:t>
            </w:r>
          </w:p>
        </w:tc>
        <w:tc>
          <w:tcPr>
            <w:tcW w:w="2659" w:type="dxa"/>
            <w:tcBorders>
              <w:top w:val="single" w:sz="6" w:space="0" w:color="auto"/>
              <w:left w:val="single" w:sz="6" w:space="0" w:color="auto"/>
              <w:bottom w:val="single" w:sz="6" w:space="0" w:color="auto"/>
              <w:right w:val="single" w:sz="6" w:space="0" w:color="auto"/>
            </w:tcBorders>
          </w:tcPr>
          <w:p w14:paraId="3FD6337E" w14:textId="77777777" w:rsidR="00791375" w:rsidRPr="0005421C" w:rsidRDefault="00791375" w:rsidP="00791375">
            <w:pPr>
              <w:pStyle w:val="ConsCell"/>
              <w:rPr>
                <w:lang w:val="en-US"/>
              </w:rPr>
            </w:pPr>
            <w:r w:rsidRPr="0005421C">
              <w:t>БИК</w:t>
            </w:r>
            <w:r w:rsidRPr="0005421C">
              <w:rPr>
                <w:lang w:val="en-US"/>
              </w:rPr>
              <w:t xml:space="preserve"> </w:t>
            </w:r>
          </w:p>
        </w:tc>
        <w:tc>
          <w:tcPr>
            <w:tcW w:w="4476" w:type="dxa"/>
            <w:tcBorders>
              <w:top w:val="single" w:sz="6" w:space="0" w:color="auto"/>
              <w:left w:val="single" w:sz="6" w:space="0" w:color="auto"/>
              <w:bottom w:val="single" w:sz="6" w:space="0" w:color="auto"/>
              <w:right w:val="single" w:sz="6" w:space="0" w:color="auto"/>
            </w:tcBorders>
          </w:tcPr>
          <w:p w14:paraId="178231C2"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4BB41E6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E88B1BE" w14:textId="77777777" w:rsidR="00791375" w:rsidRPr="0005421C" w:rsidRDefault="00791375" w:rsidP="00791375">
            <w:pPr>
              <w:pStyle w:val="ConsCell"/>
              <w:jc w:val="center"/>
              <w:rPr>
                <w:lang w:val="en-US"/>
              </w:rPr>
            </w:pPr>
            <w:r w:rsidRPr="0005421C">
              <w:rPr>
                <w:lang w:val="en-US"/>
              </w:rPr>
              <w:t>12</w:t>
            </w:r>
          </w:p>
        </w:tc>
        <w:tc>
          <w:tcPr>
            <w:tcW w:w="2659" w:type="dxa"/>
            <w:tcBorders>
              <w:top w:val="single" w:sz="6" w:space="0" w:color="auto"/>
              <w:left w:val="single" w:sz="6" w:space="0" w:color="auto"/>
              <w:bottom w:val="single" w:sz="6" w:space="0" w:color="auto"/>
              <w:right w:val="single" w:sz="6" w:space="0" w:color="auto"/>
            </w:tcBorders>
          </w:tcPr>
          <w:p w14:paraId="6D17B30B" w14:textId="77777777" w:rsidR="00791375" w:rsidRPr="0005421C" w:rsidRDefault="00791375" w:rsidP="00791375">
            <w:pPr>
              <w:pStyle w:val="ConsCell"/>
              <w:rPr>
                <w:lang w:val="en-US"/>
              </w:rPr>
            </w:pPr>
            <w:proofErr w:type="spellStart"/>
            <w:r w:rsidRPr="0005421C">
              <w:t>Сч</w:t>
            </w:r>
            <w:proofErr w:type="spellEnd"/>
            <w:r w:rsidRPr="0005421C">
              <w:rPr>
                <w:lang w:val="en-US"/>
              </w:rPr>
              <w:t xml:space="preserve">. N </w:t>
            </w:r>
          </w:p>
        </w:tc>
        <w:tc>
          <w:tcPr>
            <w:tcW w:w="4476" w:type="dxa"/>
            <w:tcBorders>
              <w:top w:val="single" w:sz="6" w:space="0" w:color="auto"/>
              <w:left w:val="single" w:sz="6" w:space="0" w:color="auto"/>
              <w:bottom w:val="single" w:sz="6" w:space="0" w:color="auto"/>
              <w:right w:val="single" w:sz="6" w:space="0" w:color="auto"/>
            </w:tcBorders>
          </w:tcPr>
          <w:p w14:paraId="413C91DA" w14:textId="77777777" w:rsidR="00791375" w:rsidRPr="0005421C" w:rsidRDefault="00791375" w:rsidP="00791375">
            <w:pPr>
              <w:pStyle w:val="ConsCell"/>
              <w:rPr>
                <w:lang w:val="en-US"/>
              </w:rPr>
            </w:pPr>
            <w:r w:rsidRPr="0005421C">
              <w:rPr>
                <w:lang w:val="en-US"/>
              </w:rPr>
              <w:t xml:space="preserve">Receiver – </w:t>
            </w:r>
            <w:r w:rsidRPr="0005421C">
              <w:t>НРД</w:t>
            </w:r>
          </w:p>
        </w:tc>
      </w:tr>
      <w:tr w:rsidR="00791375" w:rsidRPr="0005421C" w14:paraId="43965C5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7FF36D3" w14:textId="77777777" w:rsidR="00791375" w:rsidRPr="0005421C" w:rsidRDefault="00791375" w:rsidP="00791375">
            <w:pPr>
              <w:pStyle w:val="ConsCell"/>
              <w:jc w:val="center"/>
            </w:pPr>
            <w:r w:rsidRPr="0005421C">
              <w:t>13</w:t>
            </w:r>
          </w:p>
        </w:tc>
        <w:tc>
          <w:tcPr>
            <w:tcW w:w="2659" w:type="dxa"/>
            <w:tcBorders>
              <w:top w:val="single" w:sz="6" w:space="0" w:color="auto"/>
              <w:left w:val="single" w:sz="6" w:space="0" w:color="auto"/>
              <w:bottom w:val="single" w:sz="6" w:space="0" w:color="auto"/>
              <w:right w:val="single" w:sz="6" w:space="0" w:color="auto"/>
            </w:tcBorders>
          </w:tcPr>
          <w:p w14:paraId="74E71B95" w14:textId="77777777" w:rsidR="00791375" w:rsidRPr="0005421C" w:rsidRDefault="00791375" w:rsidP="00791375">
            <w:pPr>
              <w:pStyle w:val="ConsCell"/>
            </w:pPr>
            <w:r w:rsidRPr="0005421C">
              <w:t xml:space="preserve">Банк получателя </w:t>
            </w:r>
          </w:p>
        </w:tc>
        <w:tc>
          <w:tcPr>
            <w:tcW w:w="4476" w:type="dxa"/>
            <w:tcBorders>
              <w:top w:val="single" w:sz="6" w:space="0" w:color="auto"/>
              <w:left w:val="single" w:sz="6" w:space="0" w:color="auto"/>
              <w:bottom w:val="single" w:sz="6" w:space="0" w:color="auto"/>
              <w:right w:val="single" w:sz="6" w:space="0" w:color="auto"/>
            </w:tcBorders>
          </w:tcPr>
          <w:p w14:paraId="611A28A6" w14:textId="77777777" w:rsidR="00791375" w:rsidRPr="0005421C" w:rsidRDefault="00791375" w:rsidP="00E62DA9">
            <w:pPr>
              <w:pStyle w:val="ConsCell"/>
            </w:pPr>
            <w:r w:rsidRPr="0005421C">
              <w:t xml:space="preserve">:57а: </w:t>
            </w:r>
            <w:r w:rsidR="004475C7" w:rsidRPr="0005421C">
              <w:rPr>
                <w:lang w:val="en-US"/>
              </w:rPr>
              <w:t>SWIFT</w:t>
            </w:r>
            <w:r w:rsidRPr="0005421C">
              <w:rPr>
                <w:lang w:val="en-US"/>
              </w:rPr>
              <w:t>BIC</w:t>
            </w:r>
            <w:r w:rsidR="001C1C04" w:rsidRPr="0005421C">
              <w:t>-код</w:t>
            </w:r>
            <w:r w:rsidRPr="0005421C">
              <w:t xml:space="preserve"> или наименование</w:t>
            </w:r>
          </w:p>
        </w:tc>
      </w:tr>
      <w:tr w:rsidR="00791375" w:rsidRPr="0005421C" w14:paraId="21A684E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A6269D9" w14:textId="77777777" w:rsidR="00791375" w:rsidRPr="0005421C" w:rsidRDefault="00791375" w:rsidP="00791375">
            <w:pPr>
              <w:pStyle w:val="ConsCell"/>
              <w:jc w:val="center"/>
            </w:pPr>
            <w:r w:rsidRPr="0005421C">
              <w:t>14</w:t>
            </w:r>
          </w:p>
        </w:tc>
        <w:tc>
          <w:tcPr>
            <w:tcW w:w="2659" w:type="dxa"/>
            <w:tcBorders>
              <w:top w:val="single" w:sz="6" w:space="0" w:color="auto"/>
              <w:left w:val="single" w:sz="6" w:space="0" w:color="auto"/>
              <w:bottom w:val="single" w:sz="6" w:space="0" w:color="auto"/>
              <w:right w:val="single" w:sz="6" w:space="0" w:color="auto"/>
            </w:tcBorders>
          </w:tcPr>
          <w:p w14:paraId="2C8392A9" w14:textId="77777777" w:rsidR="00791375" w:rsidRPr="0005421C" w:rsidRDefault="00791375" w:rsidP="00791375">
            <w:pPr>
              <w:pStyle w:val="ConsCell"/>
            </w:pPr>
            <w:r w:rsidRPr="0005421C">
              <w:t xml:space="preserve">БИК </w:t>
            </w:r>
          </w:p>
        </w:tc>
        <w:tc>
          <w:tcPr>
            <w:tcW w:w="4476" w:type="dxa"/>
            <w:tcBorders>
              <w:top w:val="single" w:sz="6" w:space="0" w:color="auto"/>
              <w:left w:val="single" w:sz="6" w:space="0" w:color="auto"/>
              <w:bottom w:val="single" w:sz="6" w:space="0" w:color="auto"/>
              <w:right w:val="single" w:sz="6" w:space="0" w:color="auto"/>
            </w:tcBorders>
          </w:tcPr>
          <w:p w14:paraId="4E9E155E"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БИК</w:t>
            </w:r>
          </w:p>
        </w:tc>
      </w:tr>
      <w:tr w:rsidR="00791375" w:rsidRPr="0005421C" w14:paraId="489F05E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C464068" w14:textId="77777777" w:rsidR="00791375" w:rsidRPr="0005421C" w:rsidRDefault="00791375" w:rsidP="00791375">
            <w:pPr>
              <w:pStyle w:val="ConsCell"/>
              <w:jc w:val="center"/>
            </w:pPr>
            <w:r w:rsidRPr="0005421C">
              <w:t>15</w:t>
            </w:r>
          </w:p>
        </w:tc>
        <w:tc>
          <w:tcPr>
            <w:tcW w:w="2659" w:type="dxa"/>
            <w:tcBorders>
              <w:top w:val="single" w:sz="6" w:space="0" w:color="auto"/>
              <w:left w:val="single" w:sz="6" w:space="0" w:color="auto"/>
              <w:bottom w:val="single" w:sz="6" w:space="0" w:color="auto"/>
              <w:right w:val="single" w:sz="6" w:space="0" w:color="auto"/>
            </w:tcBorders>
          </w:tcPr>
          <w:p w14:paraId="7E21941E" w14:textId="77777777" w:rsidR="00791375" w:rsidRPr="0005421C" w:rsidRDefault="00791375" w:rsidP="00791375">
            <w:pPr>
              <w:pStyle w:val="ConsCell"/>
            </w:pPr>
            <w:proofErr w:type="spellStart"/>
            <w:r w:rsidRPr="0005421C">
              <w:t>Сч</w:t>
            </w:r>
            <w:proofErr w:type="spellEnd"/>
            <w:r w:rsidRPr="0005421C">
              <w:t xml:space="preserve">.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693C47E5"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корсчет</w:t>
            </w:r>
          </w:p>
        </w:tc>
      </w:tr>
      <w:tr w:rsidR="00791375" w:rsidRPr="0005421C" w14:paraId="614ABD7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7B2C72A" w14:textId="77777777" w:rsidR="00791375" w:rsidRPr="0005421C" w:rsidRDefault="00791375" w:rsidP="00791375">
            <w:pPr>
              <w:pStyle w:val="ConsCell"/>
              <w:jc w:val="center"/>
            </w:pPr>
            <w:r w:rsidRPr="0005421C">
              <w:t>16</w:t>
            </w:r>
          </w:p>
        </w:tc>
        <w:tc>
          <w:tcPr>
            <w:tcW w:w="2659" w:type="dxa"/>
            <w:tcBorders>
              <w:top w:val="single" w:sz="6" w:space="0" w:color="auto"/>
              <w:left w:val="single" w:sz="6" w:space="0" w:color="auto"/>
              <w:bottom w:val="single" w:sz="6" w:space="0" w:color="auto"/>
              <w:right w:val="single" w:sz="6" w:space="0" w:color="auto"/>
            </w:tcBorders>
          </w:tcPr>
          <w:p w14:paraId="408F51FA" w14:textId="77777777" w:rsidR="00791375" w:rsidRPr="0005421C" w:rsidRDefault="00791375" w:rsidP="00791375">
            <w:pPr>
              <w:pStyle w:val="ConsCell"/>
            </w:pPr>
            <w:r w:rsidRPr="0005421C">
              <w:t xml:space="preserve">Получатель </w:t>
            </w:r>
          </w:p>
        </w:tc>
        <w:tc>
          <w:tcPr>
            <w:tcW w:w="4476" w:type="dxa"/>
            <w:tcBorders>
              <w:top w:val="single" w:sz="6" w:space="0" w:color="auto"/>
              <w:left w:val="single" w:sz="6" w:space="0" w:color="auto"/>
              <w:bottom w:val="single" w:sz="6" w:space="0" w:color="auto"/>
              <w:right w:val="single" w:sz="6" w:space="0" w:color="auto"/>
            </w:tcBorders>
          </w:tcPr>
          <w:p w14:paraId="5548B4BE" w14:textId="77777777" w:rsidR="00791375" w:rsidRPr="0005421C" w:rsidRDefault="00791375" w:rsidP="00E62DA9">
            <w:pPr>
              <w:pStyle w:val="ConsCell"/>
            </w:pPr>
            <w:r w:rsidRPr="0005421C">
              <w:t>:59</w:t>
            </w:r>
            <w:r w:rsidRPr="0005421C">
              <w:rPr>
                <w:lang w:val="en-US"/>
              </w:rPr>
              <w:t>a</w:t>
            </w:r>
            <w:r w:rsidRPr="0005421C">
              <w:t xml:space="preserve">: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ИНН и наименование</w:t>
            </w:r>
          </w:p>
        </w:tc>
      </w:tr>
      <w:tr w:rsidR="00791375" w:rsidRPr="0005421C" w14:paraId="67508C9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B530294" w14:textId="77777777" w:rsidR="00791375" w:rsidRPr="0005421C" w:rsidRDefault="00791375" w:rsidP="00791375">
            <w:pPr>
              <w:pStyle w:val="ConsCell"/>
              <w:jc w:val="center"/>
            </w:pPr>
            <w:r w:rsidRPr="0005421C">
              <w:t>17</w:t>
            </w:r>
          </w:p>
        </w:tc>
        <w:tc>
          <w:tcPr>
            <w:tcW w:w="2659" w:type="dxa"/>
            <w:tcBorders>
              <w:top w:val="single" w:sz="6" w:space="0" w:color="auto"/>
              <w:left w:val="single" w:sz="6" w:space="0" w:color="auto"/>
              <w:bottom w:val="single" w:sz="6" w:space="0" w:color="auto"/>
              <w:right w:val="single" w:sz="6" w:space="0" w:color="auto"/>
            </w:tcBorders>
          </w:tcPr>
          <w:p w14:paraId="0A96AFC6" w14:textId="77777777" w:rsidR="00791375" w:rsidRPr="0005421C" w:rsidRDefault="00791375" w:rsidP="00791375">
            <w:pPr>
              <w:pStyle w:val="ConsCell"/>
            </w:pPr>
            <w:proofErr w:type="spellStart"/>
            <w:r w:rsidRPr="0005421C">
              <w:t>Сч</w:t>
            </w:r>
            <w:proofErr w:type="spellEnd"/>
            <w:r w:rsidRPr="0005421C">
              <w:t xml:space="preserve">. N </w:t>
            </w:r>
          </w:p>
        </w:tc>
        <w:tc>
          <w:tcPr>
            <w:tcW w:w="4476" w:type="dxa"/>
            <w:tcBorders>
              <w:top w:val="single" w:sz="6" w:space="0" w:color="auto"/>
              <w:left w:val="single" w:sz="6" w:space="0" w:color="auto"/>
              <w:bottom w:val="single" w:sz="6" w:space="0" w:color="auto"/>
              <w:right w:val="single" w:sz="6" w:space="0" w:color="auto"/>
            </w:tcBorders>
          </w:tcPr>
          <w:p w14:paraId="51E207C2" w14:textId="77777777" w:rsidR="00791375" w:rsidRPr="0005421C" w:rsidRDefault="00791375" w:rsidP="00791375">
            <w:pPr>
              <w:pStyle w:val="ConsCell"/>
            </w:pPr>
            <w:r w:rsidRPr="0005421C">
              <w:t>:59</w:t>
            </w:r>
            <w:r w:rsidRPr="0005421C">
              <w:rPr>
                <w:lang w:val="en-US"/>
              </w:rPr>
              <w:t>a</w:t>
            </w:r>
            <w:r w:rsidRPr="0005421C">
              <w:t>:/ счет</w:t>
            </w:r>
          </w:p>
        </w:tc>
      </w:tr>
      <w:tr w:rsidR="00791375" w:rsidRPr="0005421C" w14:paraId="5E163B9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82E8B5F" w14:textId="77777777" w:rsidR="00791375" w:rsidRPr="0005421C" w:rsidRDefault="00791375" w:rsidP="00791375">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4CA5816B" w14:textId="77777777" w:rsidR="00791375" w:rsidRPr="0005421C" w:rsidRDefault="00791375" w:rsidP="00791375">
            <w:pPr>
              <w:pStyle w:val="ConsCell"/>
            </w:pPr>
            <w:r w:rsidRPr="0005421C">
              <w:t xml:space="preserve">Вид оп. </w:t>
            </w:r>
          </w:p>
        </w:tc>
        <w:tc>
          <w:tcPr>
            <w:tcW w:w="4476" w:type="dxa"/>
            <w:tcBorders>
              <w:top w:val="single" w:sz="6" w:space="0" w:color="auto"/>
              <w:left w:val="single" w:sz="6" w:space="0" w:color="auto"/>
              <w:bottom w:val="single" w:sz="6" w:space="0" w:color="auto"/>
              <w:right w:val="single" w:sz="6" w:space="0" w:color="auto"/>
            </w:tcBorders>
          </w:tcPr>
          <w:p w14:paraId="0462D1C6"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1D8A14F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5FA206D" w14:textId="77777777" w:rsidR="00791375" w:rsidRPr="0005421C" w:rsidRDefault="00791375" w:rsidP="00791375">
            <w:pPr>
              <w:pStyle w:val="ConsCell"/>
              <w:jc w:val="center"/>
            </w:pPr>
            <w:r w:rsidRPr="0005421C">
              <w:t>19</w:t>
            </w:r>
          </w:p>
        </w:tc>
        <w:tc>
          <w:tcPr>
            <w:tcW w:w="2659" w:type="dxa"/>
            <w:tcBorders>
              <w:top w:val="single" w:sz="6" w:space="0" w:color="auto"/>
              <w:left w:val="single" w:sz="6" w:space="0" w:color="auto"/>
              <w:bottom w:val="single" w:sz="6" w:space="0" w:color="auto"/>
              <w:right w:val="single" w:sz="6" w:space="0" w:color="auto"/>
            </w:tcBorders>
          </w:tcPr>
          <w:p w14:paraId="37BAAB06" w14:textId="77777777" w:rsidR="00791375" w:rsidRPr="0005421C" w:rsidRDefault="00791375" w:rsidP="00791375">
            <w:pPr>
              <w:pStyle w:val="ConsCell"/>
            </w:pPr>
            <w:r w:rsidRPr="0005421C">
              <w:t xml:space="preserve">Срок плат. </w:t>
            </w:r>
          </w:p>
        </w:tc>
        <w:tc>
          <w:tcPr>
            <w:tcW w:w="4476" w:type="dxa"/>
            <w:tcBorders>
              <w:top w:val="single" w:sz="6" w:space="0" w:color="auto"/>
              <w:left w:val="single" w:sz="6" w:space="0" w:color="auto"/>
              <w:bottom w:val="single" w:sz="6" w:space="0" w:color="auto"/>
              <w:right w:val="single" w:sz="6" w:space="0" w:color="auto"/>
            </w:tcBorders>
          </w:tcPr>
          <w:p w14:paraId="0F3FCC37" w14:textId="77777777" w:rsidR="00791375" w:rsidRPr="0005421C" w:rsidRDefault="00791375" w:rsidP="00791375">
            <w:pPr>
              <w:pStyle w:val="ConsCell"/>
            </w:pPr>
            <w:r w:rsidRPr="0005421C">
              <w:t xml:space="preserve">не используется </w:t>
            </w:r>
          </w:p>
        </w:tc>
      </w:tr>
      <w:tr w:rsidR="00791375" w:rsidRPr="0005421C" w14:paraId="41677F1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552863E" w14:textId="77777777" w:rsidR="00791375" w:rsidRPr="0005421C" w:rsidRDefault="00791375" w:rsidP="00791375">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59F4DBCD" w14:textId="77777777" w:rsidR="00791375" w:rsidRPr="0005421C" w:rsidRDefault="00791375" w:rsidP="00791375">
            <w:pPr>
              <w:pStyle w:val="ConsCell"/>
            </w:pPr>
            <w:r w:rsidRPr="0005421C">
              <w:t xml:space="preserve">Наз. пл. </w:t>
            </w:r>
          </w:p>
        </w:tc>
        <w:tc>
          <w:tcPr>
            <w:tcW w:w="4476" w:type="dxa"/>
            <w:tcBorders>
              <w:top w:val="single" w:sz="6" w:space="0" w:color="auto"/>
              <w:left w:val="single" w:sz="6" w:space="0" w:color="auto"/>
              <w:bottom w:val="single" w:sz="6" w:space="0" w:color="auto"/>
              <w:right w:val="single" w:sz="6" w:space="0" w:color="auto"/>
            </w:tcBorders>
          </w:tcPr>
          <w:p w14:paraId="21A13B2A" w14:textId="77777777" w:rsidR="00791375" w:rsidRPr="0005421C" w:rsidRDefault="00791375" w:rsidP="00791375">
            <w:pPr>
              <w:pStyle w:val="ConsCell"/>
            </w:pPr>
            <w:r w:rsidRPr="0005421C">
              <w:t xml:space="preserve">не используется </w:t>
            </w:r>
          </w:p>
        </w:tc>
      </w:tr>
      <w:tr w:rsidR="00791375" w:rsidRPr="0005421C" w14:paraId="5A2EB6C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A8478F7" w14:textId="77777777" w:rsidR="00791375" w:rsidRPr="0005421C" w:rsidRDefault="00791375" w:rsidP="00791375">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0721781F" w14:textId="77777777" w:rsidR="00791375" w:rsidRPr="0005421C" w:rsidRDefault="00791375" w:rsidP="00791375">
            <w:pPr>
              <w:pStyle w:val="ConsCell"/>
            </w:pPr>
            <w:r w:rsidRPr="0005421C">
              <w:t xml:space="preserve">Очер. плат. </w:t>
            </w:r>
          </w:p>
        </w:tc>
        <w:tc>
          <w:tcPr>
            <w:tcW w:w="4476" w:type="dxa"/>
            <w:tcBorders>
              <w:top w:val="single" w:sz="6" w:space="0" w:color="auto"/>
              <w:left w:val="single" w:sz="6" w:space="0" w:color="auto"/>
              <w:bottom w:val="single" w:sz="6" w:space="0" w:color="auto"/>
              <w:right w:val="single" w:sz="6" w:space="0" w:color="auto"/>
            </w:tcBorders>
          </w:tcPr>
          <w:p w14:paraId="2A09EF51" w14:textId="77777777" w:rsidR="00791375" w:rsidRPr="0005421C" w:rsidRDefault="00791375" w:rsidP="00791375">
            <w:pPr>
              <w:pStyle w:val="ConsCell"/>
            </w:pPr>
            <w:r w:rsidRPr="0005421C">
              <w:t>:72:/</w:t>
            </w:r>
            <w:r w:rsidRPr="0005421C">
              <w:rPr>
                <w:lang w:val="en-US"/>
              </w:rPr>
              <w:t>RPP</w:t>
            </w:r>
            <w:r w:rsidRPr="0005421C">
              <w:t>/ очередность платежа</w:t>
            </w:r>
          </w:p>
        </w:tc>
      </w:tr>
      <w:tr w:rsidR="00791375" w:rsidRPr="0005421C" w14:paraId="5339A8C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D273E58" w14:textId="77777777" w:rsidR="00791375" w:rsidRPr="0005421C" w:rsidRDefault="00791375" w:rsidP="00791375">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758FA370" w14:textId="77777777" w:rsidR="00791375" w:rsidRPr="0005421C" w:rsidRDefault="00791375" w:rsidP="00791375">
            <w:pPr>
              <w:pStyle w:val="ConsCell"/>
            </w:pPr>
            <w:r w:rsidRPr="0005421C">
              <w:t xml:space="preserve">Код </w:t>
            </w:r>
          </w:p>
        </w:tc>
        <w:tc>
          <w:tcPr>
            <w:tcW w:w="4476" w:type="dxa"/>
            <w:tcBorders>
              <w:top w:val="single" w:sz="6" w:space="0" w:color="auto"/>
              <w:left w:val="single" w:sz="6" w:space="0" w:color="auto"/>
              <w:bottom w:val="single" w:sz="6" w:space="0" w:color="auto"/>
              <w:right w:val="single" w:sz="6" w:space="0" w:color="auto"/>
            </w:tcBorders>
          </w:tcPr>
          <w:p w14:paraId="227DE7FD" w14:textId="77777777" w:rsidR="00791375" w:rsidRPr="0005421C" w:rsidRDefault="00791375" w:rsidP="00791375">
            <w:pPr>
              <w:pStyle w:val="ConsCell"/>
            </w:pPr>
            <w:r w:rsidRPr="0005421C">
              <w:t xml:space="preserve">не используется </w:t>
            </w:r>
          </w:p>
        </w:tc>
      </w:tr>
      <w:tr w:rsidR="00791375" w:rsidRPr="0005421C" w14:paraId="6D77EBE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60BD7C4" w14:textId="77777777" w:rsidR="00791375" w:rsidRPr="0005421C" w:rsidRDefault="00791375" w:rsidP="00791375">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6F616A5E" w14:textId="77777777" w:rsidR="00791375" w:rsidRPr="0005421C" w:rsidRDefault="00791375" w:rsidP="00791375">
            <w:pPr>
              <w:pStyle w:val="ConsCell"/>
            </w:pPr>
            <w:r w:rsidRPr="0005421C">
              <w:t xml:space="preserve">Рез. поле </w:t>
            </w:r>
          </w:p>
        </w:tc>
        <w:tc>
          <w:tcPr>
            <w:tcW w:w="4476" w:type="dxa"/>
            <w:tcBorders>
              <w:top w:val="single" w:sz="6" w:space="0" w:color="auto"/>
              <w:left w:val="single" w:sz="6" w:space="0" w:color="auto"/>
              <w:bottom w:val="single" w:sz="6" w:space="0" w:color="auto"/>
              <w:right w:val="single" w:sz="6" w:space="0" w:color="auto"/>
            </w:tcBorders>
          </w:tcPr>
          <w:p w14:paraId="073A9522" w14:textId="77777777" w:rsidR="00791375" w:rsidRPr="0005421C" w:rsidRDefault="00791375" w:rsidP="00791375">
            <w:pPr>
              <w:pStyle w:val="ConsCell"/>
            </w:pPr>
            <w:r w:rsidRPr="0005421C">
              <w:t xml:space="preserve">не используется </w:t>
            </w:r>
          </w:p>
        </w:tc>
      </w:tr>
      <w:tr w:rsidR="00791375" w:rsidRPr="0005421C" w14:paraId="547BDB5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CA2D43E" w14:textId="77777777" w:rsidR="00791375" w:rsidRPr="0005421C" w:rsidRDefault="00791375" w:rsidP="00791375">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7DB50CA3" w14:textId="77777777" w:rsidR="00791375" w:rsidRPr="0005421C" w:rsidRDefault="00791375" w:rsidP="00791375">
            <w:pPr>
              <w:pStyle w:val="ConsCell"/>
            </w:pPr>
            <w:r w:rsidRPr="0005421C">
              <w:t xml:space="preserve">Назначение платежа </w:t>
            </w:r>
          </w:p>
        </w:tc>
        <w:tc>
          <w:tcPr>
            <w:tcW w:w="4476" w:type="dxa"/>
            <w:tcBorders>
              <w:top w:val="single" w:sz="6" w:space="0" w:color="auto"/>
              <w:left w:val="single" w:sz="6" w:space="0" w:color="auto"/>
              <w:bottom w:val="single" w:sz="6" w:space="0" w:color="auto"/>
              <w:right w:val="single" w:sz="6" w:space="0" w:color="auto"/>
            </w:tcBorders>
          </w:tcPr>
          <w:p w14:paraId="25B2B94F" w14:textId="77777777" w:rsidR="00791375" w:rsidRPr="0005421C" w:rsidRDefault="00791375" w:rsidP="00E33F0E">
            <w:pPr>
              <w:pStyle w:val="ConsCell"/>
            </w:pPr>
            <w:r w:rsidRPr="0005421C">
              <w:t>:72: текст,  поле :54</w:t>
            </w:r>
            <w:r w:rsidR="0029334F" w:rsidRPr="0005421C">
              <w:t>а</w:t>
            </w:r>
            <w:r w:rsidRPr="0005421C">
              <w:t>:, дата из поля :32А:</w:t>
            </w:r>
          </w:p>
        </w:tc>
      </w:tr>
      <w:tr w:rsidR="00791375" w:rsidRPr="0005421C" w14:paraId="53A2D02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E9AC265" w14:textId="77777777" w:rsidR="00791375" w:rsidRPr="0005421C" w:rsidRDefault="00791375" w:rsidP="00791375">
            <w:pPr>
              <w:pStyle w:val="ConsCell"/>
              <w:jc w:val="center"/>
            </w:pPr>
            <w:r w:rsidRPr="0005421C">
              <w:t>43</w:t>
            </w:r>
          </w:p>
        </w:tc>
        <w:tc>
          <w:tcPr>
            <w:tcW w:w="2659" w:type="dxa"/>
            <w:tcBorders>
              <w:top w:val="single" w:sz="6" w:space="0" w:color="auto"/>
              <w:left w:val="single" w:sz="6" w:space="0" w:color="auto"/>
              <w:bottom w:val="single" w:sz="6" w:space="0" w:color="auto"/>
              <w:right w:val="single" w:sz="6" w:space="0" w:color="auto"/>
            </w:tcBorders>
          </w:tcPr>
          <w:p w14:paraId="02206719" w14:textId="77777777" w:rsidR="00791375" w:rsidRPr="0005421C" w:rsidRDefault="00791375" w:rsidP="00791375">
            <w:pPr>
              <w:pStyle w:val="ConsCell"/>
            </w:pPr>
            <w:r w:rsidRPr="0005421C">
              <w:t xml:space="preserve">М.П. </w:t>
            </w:r>
          </w:p>
        </w:tc>
        <w:tc>
          <w:tcPr>
            <w:tcW w:w="4476" w:type="dxa"/>
            <w:tcBorders>
              <w:top w:val="single" w:sz="6" w:space="0" w:color="auto"/>
              <w:left w:val="single" w:sz="6" w:space="0" w:color="auto"/>
              <w:bottom w:val="single" w:sz="6" w:space="0" w:color="auto"/>
              <w:right w:val="single" w:sz="6" w:space="0" w:color="auto"/>
            </w:tcBorders>
          </w:tcPr>
          <w:p w14:paraId="301FEBB8" w14:textId="77777777" w:rsidR="00791375" w:rsidRPr="0005421C" w:rsidRDefault="00791375" w:rsidP="004759A0">
            <w:pPr>
              <w:pStyle w:val="ConsCell"/>
            </w:pPr>
            <w:r w:rsidRPr="0005421C">
              <w:t>ЭП сообщения</w:t>
            </w:r>
          </w:p>
        </w:tc>
      </w:tr>
      <w:tr w:rsidR="00791375" w:rsidRPr="0005421C" w14:paraId="1FC6AA0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819597E" w14:textId="77777777" w:rsidR="00791375" w:rsidRPr="0005421C" w:rsidRDefault="00791375" w:rsidP="00791375">
            <w:pPr>
              <w:pStyle w:val="ConsCell"/>
              <w:jc w:val="center"/>
            </w:pPr>
            <w:r w:rsidRPr="0005421C">
              <w:t>44</w:t>
            </w:r>
          </w:p>
        </w:tc>
        <w:tc>
          <w:tcPr>
            <w:tcW w:w="2659" w:type="dxa"/>
            <w:tcBorders>
              <w:top w:val="single" w:sz="6" w:space="0" w:color="auto"/>
              <w:left w:val="single" w:sz="6" w:space="0" w:color="auto"/>
              <w:bottom w:val="single" w:sz="6" w:space="0" w:color="auto"/>
              <w:right w:val="single" w:sz="6" w:space="0" w:color="auto"/>
            </w:tcBorders>
          </w:tcPr>
          <w:p w14:paraId="6F8AF603" w14:textId="77777777" w:rsidR="00791375" w:rsidRPr="0005421C" w:rsidRDefault="00791375" w:rsidP="00791375">
            <w:pPr>
              <w:pStyle w:val="ConsCell"/>
            </w:pPr>
            <w:r w:rsidRPr="0005421C">
              <w:t xml:space="preserve">Подписи </w:t>
            </w:r>
          </w:p>
        </w:tc>
        <w:tc>
          <w:tcPr>
            <w:tcW w:w="4476" w:type="dxa"/>
            <w:tcBorders>
              <w:top w:val="single" w:sz="6" w:space="0" w:color="auto"/>
              <w:left w:val="single" w:sz="6" w:space="0" w:color="auto"/>
              <w:bottom w:val="single" w:sz="6" w:space="0" w:color="auto"/>
              <w:right w:val="single" w:sz="6" w:space="0" w:color="auto"/>
            </w:tcBorders>
          </w:tcPr>
          <w:p w14:paraId="410CB69E" w14:textId="77777777" w:rsidR="00791375" w:rsidRPr="0005421C" w:rsidRDefault="00791375" w:rsidP="004759A0">
            <w:pPr>
              <w:pStyle w:val="ConsCell"/>
            </w:pPr>
            <w:r w:rsidRPr="0005421C">
              <w:t>ЭП сообщения</w:t>
            </w:r>
          </w:p>
        </w:tc>
      </w:tr>
      <w:tr w:rsidR="00791375" w:rsidRPr="0005421C" w14:paraId="2452981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375DE8F" w14:textId="77777777" w:rsidR="00791375" w:rsidRPr="0005421C" w:rsidRDefault="00791375" w:rsidP="00791375">
            <w:pPr>
              <w:pStyle w:val="ConsCell"/>
              <w:jc w:val="center"/>
            </w:pPr>
            <w:r w:rsidRPr="0005421C">
              <w:t>45</w:t>
            </w:r>
          </w:p>
        </w:tc>
        <w:tc>
          <w:tcPr>
            <w:tcW w:w="2659" w:type="dxa"/>
            <w:tcBorders>
              <w:top w:val="single" w:sz="6" w:space="0" w:color="auto"/>
              <w:left w:val="single" w:sz="6" w:space="0" w:color="auto"/>
              <w:bottom w:val="single" w:sz="6" w:space="0" w:color="auto"/>
              <w:right w:val="single" w:sz="6" w:space="0" w:color="auto"/>
            </w:tcBorders>
          </w:tcPr>
          <w:p w14:paraId="7BE7CBC4" w14:textId="77777777" w:rsidR="00791375" w:rsidRPr="0005421C" w:rsidRDefault="00791375" w:rsidP="00791375">
            <w:pPr>
              <w:pStyle w:val="ConsCell"/>
            </w:pPr>
            <w:r w:rsidRPr="0005421C">
              <w:t xml:space="preserve">Отметки банка </w:t>
            </w:r>
          </w:p>
        </w:tc>
        <w:tc>
          <w:tcPr>
            <w:tcW w:w="4476" w:type="dxa"/>
            <w:tcBorders>
              <w:top w:val="single" w:sz="6" w:space="0" w:color="auto"/>
              <w:left w:val="single" w:sz="6" w:space="0" w:color="auto"/>
              <w:bottom w:val="single" w:sz="6" w:space="0" w:color="auto"/>
              <w:right w:val="single" w:sz="6" w:space="0" w:color="auto"/>
            </w:tcBorders>
          </w:tcPr>
          <w:p w14:paraId="06812AC6" w14:textId="77777777" w:rsidR="00791375" w:rsidRPr="0005421C" w:rsidRDefault="00791375" w:rsidP="004759A0">
            <w:pPr>
              <w:pStyle w:val="ConsCell"/>
            </w:pPr>
            <w:r w:rsidRPr="0005421C">
              <w:t>ЭП сообщения</w:t>
            </w:r>
          </w:p>
        </w:tc>
      </w:tr>
      <w:tr w:rsidR="00791375" w:rsidRPr="0005421C" w14:paraId="71D29AD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FA2747E" w14:textId="77777777" w:rsidR="00791375" w:rsidRPr="0005421C" w:rsidRDefault="00791375" w:rsidP="00791375">
            <w:pPr>
              <w:pStyle w:val="ConsCell"/>
              <w:jc w:val="center"/>
            </w:pPr>
            <w:r w:rsidRPr="0005421C">
              <w:t>60</w:t>
            </w:r>
          </w:p>
        </w:tc>
        <w:tc>
          <w:tcPr>
            <w:tcW w:w="2659" w:type="dxa"/>
            <w:tcBorders>
              <w:top w:val="single" w:sz="6" w:space="0" w:color="auto"/>
              <w:left w:val="single" w:sz="6" w:space="0" w:color="auto"/>
              <w:bottom w:val="single" w:sz="6" w:space="0" w:color="auto"/>
              <w:right w:val="single" w:sz="6" w:space="0" w:color="auto"/>
            </w:tcBorders>
          </w:tcPr>
          <w:p w14:paraId="665BC516" w14:textId="77777777" w:rsidR="00791375" w:rsidRPr="0005421C" w:rsidRDefault="00791375" w:rsidP="00791375">
            <w:pPr>
              <w:pStyle w:val="ConsCell"/>
            </w:pPr>
            <w:r w:rsidRPr="0005421C">
              <w:t>ИНН плательщика</w:t>
            </w:r>
          </w:p>
        </w:tc>
        <w:tc>
          <w:tcPr>
            <w:tcW w:w="4476" w:type="dxa"/>
            <w:tcBorders>
              <w:top w:val="single" w:sz="6" w:space="0" w:color="auto"/>
              <w:left w:val="single" w:sz="6" w:space="0" w:color="auto"/>
              <w:bottom w:val="single" w:sz="6" w:space="0" w:color="auto"/>
              <w:right w:val="single" w:sz="6" w:space="0" w:color="auto"/>
            </w:tcBorders>
          </w:tcPr>
          <w:p w14:paraId="69A4C97C" w14:textId="77777777" w:rsidR="00791375" w:rsidRPr="0005421C" w:rsidRDefault="00791375" w:rsidP="00791375">
            <w:pPr>
              <w:pStyle w:val="ConsCell"/>
            </w:pPr>
            <w:r w:rsidRPr="0005421C">
              <w:t>:50</w:t>
            </w:r>
            <w:r w:rsidRPr="0005421C">
              <w:rPr>
                <w:lang w:val="en-US"/>
              </w:rPr>
              <w:t>a</w:t>
            </w:r>
            <w:r w:rsidRPr="0005421C">
              <w:t>: ИНН</w:t>
            </w:r>
          </w:p>
        </w:tc>
      </w:tr>
      <w:tr w:rsidR="00791375" w:rsidRPr="0005421C" w14:paraId="665AB7E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78B59E3" w14:textId="77777777" w:rsidR="00791375" w:rsidRPr="0005421C" w:rsidRDefault="00791375" w:rsidP="00791375">
            <w:pPr>
              <w:pStyle w:val="ConsCell"/>
              <w:jc w:val="center"/>
            </w:pPr>
            <w:r w:rsidRPr="0005421C">
              <w:t>61</w:t>
            </w:r>
          </w:p>
        </w:tc>
        <w:tc>
          <w:tcPr>
            <w:tcW w:w="2659" w:type="dxa"/>
            <w:tcBorders>
              <w:top w:val="single" w:sz="6" w:space="0" w:color="auto"/>
              <w:left w:val="single" w:sz="6" w:space="0" w:color="auto"/>
              <w:bottom w:val="single" w:sz="6" w:space="0" w:color="auto"/>
              <w:right w:val="single" w:sz="6" w:space="0" w:color="auto"/>
            </w:tcBorders>
          </w:tcPr>
          <w:p w14:paraId="7804383F" w14:textId="77777777" w:rsidR="00791375" w:rsidRPr="0005421C" w:rsidRDefault="00791375" w:rsidP="00791375">
            <w:pPr>
              <w:pStyle w:val="ConsCell"/>
            </w:pPr>
            <w:r w:rsidRPr="0005421C">
              <w:t>ИНН получателя</w:t>
            </w:r>
          </w:p>
        </w:tc>
        <w:tc>
          <w:tcPr>
            <w:tcW w:w="4476" w:type="dxa"/>
            <w:tcBorders>
              <w:top w:val="single" w:sz="6" w:space="0" w:color="auto"/>
              <w:left w:val="single" w:sz="6" w:space="0" w:color="auto"/>
              <w:bottom w:val="single" w:sz="6" w:space="0" w:color="auto"/>
              <w:right w:val="single" w:sz="6" w:space="0" w:color="auto"/>
            </w:tcBorders>
          </w:tcPr>
          <w:p w14:paraId="54EEC079" w14:textId="77777777" w:rsidR="00791375" w:rsidRPr="0005421C" w:rsidRDefault="00791375" w:rsidP="00791375">
            <w:pPr>
              <w:pStyle w:val="ConsCell"/>
            </w:pPr>
            <w:r w:rsidRPr="0005421C">
              <w:t>:59</w:t>
            </w:r>
            <w:r w:rsidRPr="0005421C">
              <w:rPr>
                <w:lang w:val="en-US"/>
              </w:rPr>
              <w:t>a</w:t>
            </w:r>
            <w:r w:rsidRPr="0005421C">
              <w:t>: ИНН</w:t>
            </w:r>
          </w:p>
        </w:tc>
      </w:tr>
      <w:tr w:rsidR="00791375" w:rsidRPr="0005421C" w14:paraId="58CAF50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14DD982" w14:textId="77777777" w:rsidR="00791375" w:rsidRPr="0005421C" w:rsidRDefault="00791375" w:rsidP="00791375">
            <w:pPr>
              <w:pStyle w:val="ConsCell"/>
              <w:jc w:val="center"/>
            </w:pPr>
            <w:r w:rsidRPr="0005421C">
              <w:t>62</w:t>
            </w:r>
          </w:p>
        </w:tc>
        <w:tc>
          <w:tcPr>
            <w:tcW w:w="2659" w:type="dxa"/>
            <w:tcBorders>
              <w:top w:val="single" w:sz="6" w:space="0" w:color="auto"/>
              <w:left w:val="single" w:sz="6" w:space="0" w:color="auto"/>
              <w:bottom w:val="single" w:sz="6" w:space="0" w:color="auto"/>
              <w:right w:val="single" w:sz="6" w:space="0" w:color="auto"/>
            </w:tcBorders>
          </w:tcPr>
          <w:p w14:paraId="629E19BB" w14:textId="77777777" w:rsidR="00791375" w:rsidRPr="0005421C" w:rsidRDefault="00791375" w:rsidP="00791375">
            <w:pPr>
              <w:pStyle w:val="ConsCell"/>
            </w:pPr>
            <w:proofErr w:type="spellStart"/>
            <w:r w:rsidRPr="0005421C">
              <w:t>Поступ</w:t>
            </w:r>
            <w:proofErr w:type="spellEnd"/>
            <w:r w:rsidRPr="0005421C">
              <w:t xml:space="preserve">. в банк плат. </w:t>
            </w:r>
          </w:p>
        </w:tc>
        <w:tc>
          <w:tcPr>
            <w:tcW w:w="4476" w:type="dxa"/>
            <w:tcBorders>
              <w:top w:val="single" w:sz="6" w:space="0" w:color="auto"/>
              <w:left w:val="single" w:sz="6" w:space="0" w:color="auto"/>
              <w:bottom w:val="single" w:sz="6" w:space="0" w:color="auto"/>
              <w:right w:val="single" w:sz="6" w:space="0" w:color="auto"/>
            </w:tcBorders>
          </w:tcPr>
          <w:p w14:paraId="664DFC0A" w14:textId="77777777" w:rsidR="00791375" w:rsidRPr="0005421C" w:rsidRDefault="00791375" w:rsidP="00791375">
            <w:pPr>
              <w:pStyle w:val="ConsCell"/>
            </w:pPr>
            <w:r w:rsidRPr="0005421C">
              <w:t>дата поступления сообщения в НРД</w:t>
            </w:r>
          </w:p>
        </w:tc>
      </w:tr>
      <w:tr w:rsidR="00791375" w:rsidRPr="0005421C" w14:paraId="669F321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D2809BA" w14:textId="77777777" w:rsidR="00791375" w:rsidRPr="0005421C" w:rsidRDefault="00791375" w:rsidP="00791375">
            <w:pPr>
              <w:pStyle w:val="ConsCell"/>
              <w:jc w:val="center"/>
            </w:pPr>
            <w:r w:rsidRPr="0005421C">
              <w:t>71</w:t>
            </w:r>
          </w:p>
        </w:tc>
        <w:tc>
          <w:tcPr>
            <w:tcW w:w="2659" w:type="dxa"/>
            <w:tcBorders>
              <w:top w:val="single" w:sz="6" w:space="0" w:color="auto"/>
              <w:left w:val="single" w:sz="6" w:space="0" w:color="auto"/>
              <w:bottom w:val="single" w:sz="6" w:space="0" w:color="auto"/>
              <w:right w:val="single" w:sz="6" w:space="0" w:color="auto"/>
            </w:tcBorders>
          </w:tcPr>
          <w:p w14:paraId="040A1724" w14:textId="77777777" w:rsidR="00791375" w:rsidRPr="0005421C" w:rsidRDefault="00791375" w:rsidP="00791375">
            <w:pPr>
              <w:pStyle w:val="ConsCell"/>
            </w:pPr>
            <w:r w:rsidRPr="0005421C">
              <w:t xml:space="preserve">Списано со </w:t>
            </w:r>
            <w:proofErr w:type="spellStart"/>
            <w:r w:rsidRPr="0005421C">
              <w:t>сч</w:t>
            </w:r>
            <w:proofErr w:type="spellEnd"/>
            <w:r w:rsidRPr="0005421C">
              <w:t>. плат.</w:t>
            </w:r>
          </w:p>
        </w:tc>
        <w:tc>
          <w:tcPr>
            <w:tcW w:w="4476" w:type="dxa"/>
            <w:tcBorders>
              <w:top w:val="single" w:sz="6" w:space="0" w:color="auto"/>
              <w:left w:val="single" w:sz="6" w:space="0" w:color="auto"/>
              <w:bottom w:val="single" w:sz="6" w:space="0" w:color="auto"/>
              <w:right w:val="single" w:sz="6" w:space="0" w:color="auto"/>
            </w:tcBorders>
          </w:tcPr>
          <w:p w14:paraId="12266938" w14:textId="77777777" w:rsidR="00791375" w:rsidRPr="0005421C" w:rsidRDefault="00791375" w:rsidP="00791375">
            <w:pPr>
              <w:pStyle w:val="ConsCell"/>
            </w:pPr>
            <w:r w:rsidRPr="0005421C">
              <w:t>не указывается или :72:/</w:t>
            </w:r>
            <w:r w:rsidRPr="0005421C">
              <w:rPr>
                <w:lang w:val="en-US"/>
              </w:rPr>
              <w:t>DAS</w:t>
            </w:r>
            <w:r w:rsidRPr="0005421C">
              <w:t>/ дата</w:t>
            </w:r>
          </w:p>
        </w:tc>
      </w:tr>
      <w:tr w:rsidR="00791375" w:rsidRPr="0005421C" w14:paraId="79352660"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4520875" w14:textId="77777777" w:rsidR="00791375" w:rsidRPr="0005421C" w:rsidRDefault="00791375" w:rsidP="00791375">
            <w:pPr>
              <w:pStyle w:val="ConsCell"/>
              <w:jc w:val="center"/>
            </w:pPr>
            <w:r w:rsidRPr="0005421C">
              <w:t>101</w:t>
            </w:r>
          </w:p>
        </w:tc>
        <w:tc>
          <w:tcPr>
            <w:tcW w:w="2659" w:type="dxa"/>
            <w:tcBorders>
              <w:top w:val="single" w:sz="6" w:space="0" w:color="auto"/>
              <w:left w:val="single" w:sz="6" w:space="0" w:color="auto"/>
              <w:bottom w:val="single" w:sz="6" w:space="0" w:color="auto"/>
              <w:right w:val="single" w:sz="6" w:space="0" w:color="auto"/>
            </w:tcBorders>
          </w:tcPr>
          <w:p w14:paraId="5A1B3164" w14:textId="77777777" w:rsidR="00791375" w:rsidRPr="0005421C" w:rsidRDefault="00791375" w:rsidP="00791375">
            <w:pPr>
              <w:pStyle w:val="ConsCell"/>
            </w:pPr>
            <w:r w:rsidRPr="0005421C">
              <w:t>Статус плательщика</w:t>
            </w:r>
          </w:p>
        </w:tc>
        <w:tc>
          <w:tcPr>
            <w:tcW w:w="4476" w:type="dxa"/>
            <w:tcBorders>
              <w:top w:val="single" w:sz="6" w:space="0" w:color="auto"/>
              <w:left w:val="single" w:sz="6" w:space="0" w:color="auto"/>
              <w:bottom w:val="single" w:sz="6" w:space="0" w:color="auto"/>
              <w:right w:val="single" w:sz="6" w:space="0" w:color="auto"/>
            </w:tcBorders>
          </w:tcPr>
          <w:p w14:paraId="6042AEB4" w14:textId="77777777" w:rsidR="00791375" w:rsidRPr="0005421C" w:rsidRDefault="00791375" w:rsidP="00791375">
            <w:pPr>
              <w:pStyle w:val="ConsCell"/>
            </w:pPr>
            <w:r w:rsidRPr="0005421C">
              <w:t>:26</w:t>
            </w:r>
            <w:r w:rsidRPr="0005421C">
              <w:rPr>
                <w:lang w:val="en-US"/>
              </w:rPr>
              <w:t>T</w:t>
            </w:r>
            <w:r w:rsidRPr="0005421C">
              <w:t>:</w:t>
            </w:r>
          </w:p>
        </w:tc>
      </w:tr>
      <w:tr w:rsidR="00791375" w:rsidRPr="0005421C" w14:paraId="38E5414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70E1BCD" w14:textId="77777777" w:rsidR="00791375" w:rsidRPr="0005421C" w:rsidRDefault="00791375" w:rsidP="00791375">
            <w:pPr>
              <w:pStyle w:val="ConsCell"/>
              <w:jc w:val="center"/>
            </w:pPr>
            <w:r w:rsidRPr="0005421C">
              <w:t>102</w:t>
            </w:r>
          </w:p>
        </w:tc>
        <w:tc>
          <w:tcPr>
            <w:tcW w:w="2659" w:type="dxa"/>
            <w:tcBorders>
              <w:top w:val="single" w:sz="6" w:space="0" w:color="auto"/>
              <w:left w:val="single" w:sz="6" w:space="0" w:color="auto"/>
              <w:bottom w:val="single" w:sz="6" w:space="0" w:color="auto"/>
              <w:right w:val="single" w:sz="6" w:space="0" w:color="auto"/>
            </w:tcBorders>
          </w:tcPr>
          <w:p w14:paraId="434D42BE" w14:textId="77777777" w:rsidR="00791375" w:rsidRPr="0005421C" w:rsidRDefault="00791375" w:rsidP="00791375">
            <w:pPr>
              <w:pStyle w:val="ConsCell"/>
            </w:pPr>
            <w:r w:rsidRPr="0005421C">
              <w:t>КПП плательщика</w:t>
            </w:r>
          </w:p>
        </w:tc>
        <w:tc>
          <w:tcPr>
            <w:tcW w:w="4476" w:type="dxa"/>
            <w:tcBorders>
              <w:top w:val="single" w:sz="6" w:space="0" w:color="auto"/>
              <w:left w:val="single" w:sz="6" w:space="0" w:color="auto"/>
              <w:bottom w:val="single" w:sz="6" w:space="0" w:color="auto"/>
              <w:right w:val="single" w:sz="6" w:space="0" w:color="auto"/>
            </w:tcBorders>
          </w:tcPr>
          <w:p w14:paraId="06064081" w14:textId="77777777" w:rsidR="00791375" w:rsidRPr="0005421C" w:rsidRDefault="00791375" w:rsidP="00791375">
            <w:pPr>
              <w:pStyle w:val="ConsCell"/>
            </w:pPr>
            <w:r w:rsidRPr="0005421C">
              <w:t>:50</w:t>
            </w:r>
            <w:r w:rsidRPr="0005421C">
              <w:rPr>
                <w:lang w:val="en-US"/>
              </w:rPr>
              <w:t>a</w:t>
            </w:r>
            <w:r w:rsidRPr="0005421C">
              <w:t>: КПП</w:t>
            </w:r>
          </w:p>
        </w:tc>
      </w:tr>
      <w:tr w:rsidR="00791375" w:rsidRPr="0005421C" w14:paraId="42F04A0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E06CF6F" w14:textId="77777777" w:rsidR="00791375" w:rsidRPr="0005421C" w:rsidRDefault="00791375" w:rsidP="00791375">
            <w:pPr>
              <w:pStyle w:val="ConsCell"/>
              <w:jc w:val="center"/>
            </w:pPr>
            <w:r w:rsidRPr="0005421C">
              <w:t>103</w:t>
            </w:r>
          </w:p>
        </w:tc>
        <w:tc>
          <w:tcPr>
            <w:tcW w:w="2659" w:type="dxa"/>
            <w:tcBorders>
              <w:top w:val="single" w:sz="6" w:space="0" w:color="auto"/>
              <w:left w:val="single" w:sz="6" w:space="0" w:color="auto"/>
              <w:bottom w:val="single" w:sz="6" w:space="0" w:color="auto"/>
              <w:right w:val="single" w:sz="6" w:space="0" w:color="auto"/>
            </w:tcBorders>
          </w:tcPr>
          <w:p w14:paraId="7650B275" w14:textId="77777777" w:rsidR="00791375" w:rsidRPr="0005421C" w:rsidRDefault="00791375" w:rsidP="00791375">
            <w:pPr>
              <w:pStyle w:val="ConsCell"/>
            </w:pPr>
            <w:r w:rsidRPr="0005421C">
              <w:t>КПП получателя</w:t>
            </w:r>
          </w:p>
        </w:tc>
        <w:tc>
          <w:tcPr>
            <w:tcW w:w="4476" w:type="dxa"/>
            <w:tcBorders>
              <w:top w:val="single" w:sz="6" w:space="0" w:color="auto"/>
              <w:left w:val="single" w:sz="6" w:space="0" w:color="auto"/>
              <w:bottom w:val="single" w:sz="6" w:space="0" w:color="auto"/>
              <w:right w:val="single" w:sz="6" w:space="0" w:color="auto"/>
            </w:tcBorders>
          </w:tcPr>
          <w:p w14:paraId="10DB2A3E" w14:textId="77777777" w:rsidR="00791375" w:rsidRPr="0005421C" w:rsidRDefault="00791375" w:rsidP="00791375">
            <w:pPr>
              <w:pStyle w:val="ConsCell"/>
            </w:pPr>
            <w:r w:rsidRPr="0005421C">
              <w:t>:59</w:t>
            </w:r>
            <w:r w:rsidRPr="0005421C">
              <w:rPr>
                <w:lang w:val="en-US"/>
              </w:rPr>
              <w:t>a</w:t>
            </w:r>
            <w:r w:rsidRPr="0005421C">
              <w:t>: КПП</w:t>
            </w:r>
          </w:p>
        </w:tc>
      </w:tr>
      <w:tr w:rsidR="00791375" w:rsidRPr="0005421C" w14:paraId="68694A2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7554058" w14:textId="77777777" w:rsidR="00791375" w:rsidRPr="0005421C" w:rsidRDefault="00791375" w:rsidP="00791375">
            <w:pPr>
              <w:pStyle w:val="ConsCell"/>
              <w:jc w:val="center"/>
              <w:rPr>
                <w:lang w:val="en-US"/>
              </w:rPr>
            </w:pPr>
            <w:r w:rsidRPr="0005421C">
              <w:rPr>
                <w:lang w:val="en-US"/>
              </w:rPr>
              <w:t>104</w:t>
            </w:r>
          </w:p>
        </w:tc>
        <w:tc>
          <w:tcPr>
            <w:tcW w:w="2659" w:type="dxa"/>
            <w:tcBorders>
              <w:top w:val="single" w:sz="6" w:space="0" w:color="auto"/>
              <w:left w:val="single" w:sz="6" w:space="0" w:color="auto"/>
              <w:bottom w:val="single" w:sz="6" w:space="0" w:color="auto"/>
              <w:right w:val="single" w:sz="6" w:space="0" w:color="auto"/>
            </w:tcBorders>
          </w:tcPr>
          <w:p w14:paraId="3C923A39" w14:textId="77777777" w:rsidR="00791375" w:rsidRPr="0005421C" w:rsidRDefault="00791375" w:rsidP="00791375">
            <w:pPr>
              <w:pStyle w:val="ConsCell"/>
              <w:rPr>
                <w:lang w:val="en-US"/>
              </w:rPr>
            </w:pPr>
            <w:r w:rsidRPr="0005421C">
              <w:t>КБК</w:t>
            </w:r>
          </w:p>
        </w:tc>
        <w:tc>
          <w:tcPr>
            <w:tcW w:w="4476" w:type="dxa"/>
            <w:tcBorders>
              <w:top w:val="single" w:sz="6" w:space="0" w:color="auto"/>
              <w:left w:val="single" w:sz="6" w:space="0" w:color="auto"/>
              <w:bottom w:val="single" w:sz="6" w:space="0" w:color="auto"/>
              <w:right w:val="single" w:sz="6" w:space="0" w:color="auto"/>
            </w:tcBorders>
          </w:tcPr>
          <w:p w14:paraId="50D076C5" w14:textId="77777777" w:rsidR="00791375" w:rsidRPr="0005421C" w:rsidRDefault="00791375" w:rsidP="00791375">
            <w:pPr>
              <w:pStyle w:val="ConsCell"/>
              <w:rPr>
                <w:lang w:val="en-US"/>
              </w:rPr>
            </w:pPr>
            <w:r w:rsidRPr="0005421C">
              <w:rPr>
                <w:lang w:val="en-US"/>
              </w:rPr>
              <w:t>:77B: /N4/</w:t>
            </w:r>
          </w:p>
        </w:tc>
      </w:tr>
      <w:tr w:rsidR="00791375" w:rsidRPr="0005421C" w14:paraId="3DC34D5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A4E3A78" w14:textId="77777777" w:rsidR="00791375" w:rsidRPr="0005421C" w:rsidRDefault="00791375" w:rsidP="00791375">
            <w:pPr>
              <w:pStyle w:val="ConsCell"/>
              <w:jc w:val="center"/>
            </w:pPr>
            <w:r w:rsidRPr="0005421C">
              <w:t>105</w:t>
            </w:r>
          </w:p>
        </w:tc>
        <w:tc>
          <w:tcPr>
            <w:tcW w:w="2659" w:type="dxa"/>
            <w:tcBorders>
              <w:top w:val="single" w:sz="6" w:space="0" w:color="auto"/>
              <w:left w:val="single" w:sz="6" w:space="0" w:color="auto"/>
              <w:bottom w:val="single" w:sz="6" w:space="0" w:color="auto"/>
              <w:right w:val="single" w:sz="6" w:space="0" w:color="auto"/>
            </w:tcBorders>
          </w:tcPr>
          <w:p w14:paraId="1625DCF2" w14:textId="77777777" w:rsidR="00791375" w:rsidRPr="0005421C" w:rsidRDefault="00791375" w:rsidP="00791375">
            <w:pPr>
              <w:pStyle w:val="ConsCell"/>
            </w:pPr>
            <w:r w:rsidRPr="0005421C">
              <w:t>ОКАТО</w:t>
            </w:r>
          </w:p>
        </w:tc>
        <w:tc>
          <w:tcPr>
            <w:tcW w:w="4476" w:type="dxa"/>
            <w:tcBorders>
              <w:top w:val="single" w:sz="6" w:space="0" w:color="auto"/>
              <w:left w:val="single" w:sz="6" w:space="0" w:color="auto"/>
              <w:bottom w:val="single" w:sz="6" w:space="0" w:color="auto"/>
              <w:right w:val="single" w:sz="6" w:space="0" w:color="auto"/>
            </w:tcBorders>
          </w:tcPr>
          <w:p w14:paraId="4599F11A"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5/</w:t>
            </w:r>
          </w:p>
        </w:tc>
      </w:tr>
      <w:tr w:rsidR="00791375" w:rsidRPr="0005421C" w14:paraId="02E2BC7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87A9C62" w14:textId="77777777" w:rsidR="00791375" w:rsidRPr="0005421C" w:rsidRDefault="00791375" w:rsidP="00791375">
            <w:pPr>
              <w:pStyle w:val="ConsCell"/>
              <w:jc w:val="center"/>
            </w:pPr>
            <w:r w:rsidRPr="0005421C">
              <w:t>106</w:t>
            </w:r>
          </w:p>
        </w:tc>
        <w:tc>
          <w:tcPr>
            <w:tcW w:w="2659" w:type="dxa"/>
            <w:tcBorders>
              <w:top w:val="single" w:sz="6" w:space="0" w:color="auto"/>
              <w:left w:val="single" w:sz="6" w:space="0" w:color="auto"/>
              <w:bottom w:val="single" w:sz="6" w:space="0" w:color="auto"/>
              <w:right w:val="single" w:sz="6" w:space="0" w:color="auto"/>
            </w:tcBorders>
          </w:tcPr>
          <w:p w14:paraId="62CE21A8" w14:textId="77777777" w:rsidR="00791375" w:rsidRPr="0005421C" w:rsidRDefault="00791375" w:rsidP="00791375">
            <w:pPr>
              <w:pStyle w:val="ConsCell"/>
            </w:pPr>
            <w:r w:rsidRPr="0005421C">
              <w:t>Основание платежа</w:t>
            </w:r>
          </w:p>
        </w:tc>
        <w:tc>
          <w:tcPr>
            <w:tcW w:w="4476" w:type="dxa"/>
            <w:tcBorders>
              <w:top w:val="single" w:sz="6" w:space="0" w:color="auto"/>
              <w:left w:val="single" w:sz="6" w:space="0" w:color="auto"/>
              <w:bottom w:val="single" w:sz="6" w:space="0" w:color="auto"/>
              <w:right w:val="single" w:sz="6" w:space="0" w:color="auto"/>
            </w:tcBorders>
          </w:tcPr>
          <w:p w14:paraId="18EE23DE"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6/</w:t>
            </w:r>
          </w:p>
        </w:tc>
      </w:tr>
      <w:tr w:rsidR="00791375" w:rsidRPr="0005421C" w14:paraId="43235FE0"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F64D947" w14:textId="77777777" w:rsidR="00791375" w:rsidRPr="0005421C" w:rsidRDefault="00791375" w:rsidP="00791375">
            <w:pPr>
              <w:pStyle w:val="ConsCell"/>
              <w:jc w:val="center"/>
            </w:pPr>
            <w:r w:rsidRPr="0005421C">
              <w:t>107</w:t>
            </w:r>
          </w:p>
        </w:tc>
        <w:tc>
          <w:tcPr>
            <w:tcW w:w="2659" w:type="dxa"/>
            <w:tcBorders>
              <w:top w:val="single" w:sz="6" w:space="0" w:color="auto"/>
              <w:left w:val="single" w:sz="6" w:space="0" w:color="auto"/>
              <w:bottom w:val="single" w:sz="6" w:space="0" w:color="auto"/>
              <w:right w:val="single" w:sz="6" w:space="0" w:color="auto"/>
            </w:tcBorders>
          </w:tcPr>
          <w:p w14:paraId="6AF04D89" w14:textId="77777777" w:rsidR="00791375" w:rsidRPr="0005421C" w:rsidRDefault="00791375" w:rsidP="00791375">
            <w:pPr>
              <w:pStyle w:val="ConsCell"/>
            </w:pPr>
            <w:r w:rsidRPr="0005421C">
              <w:t>Показатель налогового периода</w:t>
            </w:r>
          </w:p>
        </w:tc>
        <w:tc>
          <w:tcPr>
            <w:tcW w:w="4476" w:type="dxa"/>
            <w:tcBorders>
              <w:top w:val="single" w:sz="6" w:space="0" w:color="auto"/>
              <w:left w:val="single" w:sz="6" w:space="0" w:color="auto"/>
              <w:bottom w:val="single" w:sz="6" w:space="0" w:color="auto"/>
              <w:right w:val="single" w:sz="6" w:space="0" w:color="auto"/>
            </w:tcBorders>
          </w:tcPr>
          <w:p w14:paraId="1FDB8253"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7/</w:t>
            </w:r>
          </w:p>
        </w:tc>
      </w:tr>
      <w:tr w:rsidR="00791375" w:rsidRPr="0005421C" w14:paraId="0E58C33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21F748" w14:textId="77777777" w:rsidR="00791375" w:rsidRPr="0005421C" w:rsidRDefault="00791375" w:rsidP="00791375">
            <w:pPr>
              <w:pStyle w:val="ConsCell"/>
              <w:jc w:val="center"/>
            </w:pPr>
            <w:r w:rsidRPr="0005421C">
              <w:t>108</w:t>
            </w:r>
          </w:p>
        </w:tc>
        <w:tc>
          <w:tcPr>
            <w:tcW w:w="2659" w:type="dxa"/>
            <w:tcBorders>
              <w:top w:val="single" w:sz="6" w:space="0" w:color="auto"/>
              <w:left w:val="single" w:sz="6" w:space="0" w:color="auto"/>
              <w:bottom w:val="single" w:sz="6" w:space="0" w:color="auto"/>
              <w:right w:val="single" w:sz="6" w:space="0" w:color="auto"/>
            </w:tcBorders>
          </w:tcPr>
          <w:p w14:paraId="15185602" w14:textId="77777777" w:rsidR="00791375" w:rsidRPr="0005421C" w:rsidRDefault="00791375" w:rsidP="00791375">
            <w:pPr>
              <w:pStyle w:val="ConsCell"/>
            </w:pPr>
            <w:r w:rsidRPr="0005421C">
              <w:t>Номер документа</w:t>
            </w:r>
          </w:p>
        </w:tc>
        <w:tc>
          <w:tcPr>
            <w:tcW w:w="4476" w:type="dxa"/>
            <w:tcBorders>
              <w:top w:val="single" w:sz="6" w:space="0" w:color="auto"/>
              <w:left w:val="single" w:sz="6" w:space="0" w:color="auto"/>
              <w:bottom w:val="single" w:sz="6" w:space="0" w:color="auto"/>
              <w:right w:val="single" w:sz="6" w:space="0" w:color="auto"/>
            </w:tcBorders>
          </w:tcPr>
          <w:p w14:paraId="61A83DD3"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8/</w:t>
            </w:r>
          </w:p>
        </w:tc>
      </w:tr>
      <w:tr w:rsidR="00791375" w:rsidRPr="0005421C" w14:paraId="65274C7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E45B63F" w14:textId="77777777" w:rsidR="00791375" w:rsidRPr="0005421C" w:rsidRDefault="00791375" w:rsidP="00791375">
            <w:pPr>
              <w:pStyle w:val="ConsCell"/>
              <w:jc w:val="center"/>
            </w:pPr>
            <w:r w:rsidRPr="0005421C">
              <w:t>109</w:t>
            </w:r>
          </w:p>
        </w:tc>
        <w:tc>
          <w:tcPr>
            <w:tcW w:w="2659" w:type="dxa"/>
            <w:tcBorders>
              <w:top w:val="single" w:sz="6" w:space="0" w:color="auto"/>
              <w:left w:val="single" w:sz="6" w:space="0" w:color="auto"/>
              <w:bottom w:val="single" w:sz="6" w:space="0" w:color="auto"/>
              <w:right w:val="single" w:sz="6" w:space="0" w:color="auto"/>
            </w:tcBorders>
          </w:tcPr>
          <w:p w14:paraId="536D819A" w14:textId="77777777" w:rsidR="00791375" w:rsidRPr="0005421C" w:rsidRDefault="00791375" w:rsidP="00791375">
            <w:pPr>
              <w:pStyle w:val="ConsCell"/>
            </w:pPr>
            <w:r w:rsidRPr="0005421C">
              <w:t>Дата документа</w:t>
            </w:r>
          </w:p>
        </w:tc>
        <w:tc>
          <w:tcPr>
            <w:tcW w:w="4476" w:type="dxa"/>
            <w:tcBorders>
              <w:top w:val="single" w:sz="6" w:space="0" w:color="auto"/>
              <w:left w:val="single" w:sz="6" w:space="0" w:color="auto"/>
              <w:bottom w:val="single" w:sz="6" w:space="0" w:color="auto"/>
              <w:right w:val="single" w:sz="6" w:space="0" w:color="auto"/>
            </w:tcBorders>
          </w:tcPr>
          <w:p w14:paraId="2B11CE62"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9/</w:t>
            </w:r>
          </w:p>
        </w:tc>
      </w:tr>
      <w:tr w:rsidR="00791375" w:rsidRPr="0005421C" w14:paraId="3E8AD89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FAE0472" w14:textId="77777777" w:rsidR="00791375" w:rsidRPr="0005421C" w:rsidRDefault="00791375" w:rsidP="00791375">
            <w:pPr>
              <w:pStyle w:val="ConsCell"/>
              <w:jc w:val="center"/>
            </w:pPr>
            <w:r w:rsidRPr="0005421C">
              <w:t>110</w:t>
            </w:r>
          </w:p>
        </w:tc>
        <w:tc>
          <w:tcPr>
            <w:tcW w:w="2659" w:type="dxa"/>
            <w:tcBorders>
              <w:top w:val="single" w:sz="6" w:space="0" w:color="auto"/>
              <w:left w:val="single" w:sz="6" w:space="0" w:color="auto"/>
              <w:bottom w:val="single" w:sz="6" w:space="0" w:color="auto"/>
              <w:right w:val="single" w:sz="6" w:space="0" w:color="auto"/>
            </w:tcBorders>
          </w:tcPr>
          <w:p w14:paraId="41ED4342" w14:textId="77777777" w:rsidR="00791375" w:rsidRPr="0005421C" w:rsidRDefault="00791375" w:rsidP="00791375">
            <w:pPr>
              <w:pStyle w:val="ConsCell"/>
            </w:pPr>
            <w:r w:rsidRPr="0005421C">
              <w:t>Показатель типа платежа</w:t>
            </w:r>
          </w:p>
        </w:tc>
        <w:tc>
          <w:tcPr>
            <w:tcW w:w="4476" w:type="dxa"/>
            <w:tcBorders>
              <w:top w:val="single" w:sz="6" w:space="0" w:color="auto"/>
              <w:left w:val="single" w:sz="6" w:space="0" w:color="auto"/>
              <w:bottom w:val="single" w:sz="6" w:space="0" w:color="auto"/>
              <w:right w:val="single" w:sz="6" w:space="0" w:color="auto"/>
            </w:tcBorders>
          </w:tcPr>
          <w:p w14:paraId="463A1D82" w14:textId="77777777" w:rsidR="00791375" w:rsidRPr="0005421C" w:rsidRDefault="00791375" w:rsidP="00791375">
            <w:pPr>
              <w:pStyle w:val="ConsCell"/>
            </w:pPr>
            <w:r w:rsidRPr="0005421C">
              <w:t>:77</w:t>
            </w:r>
            <w:r w:rsidRPr="0005421C">
              <w:rPr>
                <w:lang w:val="en-US"/>
              </w:rPr>
              <w:t>B</w:t>
            </w:r>
            <w:r w:rsidRPr="0005421C">
              <w:t>: /</w:t>
            </w:r>
            <w:r w:rsidRPr="0005421C">
              <w:rPr>
                <w:lang w:val="en-US"/>
              </w:rPr>
              <w:t>N</w:t>
            </w:r>
            <w:r w:rsidRPr="0005421C">
              <w:t>10/</w:t>
            </w:r>
          </w:p>
        </w:tc>
      </w:tr>
    </w:tbl>
    <w:p w14:paraId="6FA42D49" w14:textId="77777777" w:rsidR="00791375" w:rsidRPr="0005421C" w:rsidRDefault="00791375" w:rsidP="00791375">
      <w:pPr>
        <w:pStyle w:val="3"/>
        <w:numPr>
          <w:ilvl w:val="1"/>
          <w:numId w:val="1"/>
        </w:numPr>
      </w:pPr>
      <w:bookmarkStart w:id="120" w:name="_Ref41295316"/>
      <w:bookmarkStart w:id="121" w:name="_Toc347317925"/>
      <w:bookmarkStart w:id="122" w:name="_Toc517120733"/>
      <w:r w:rsidRPr="0005421C">
        <w:t>Описание полей MT103</w:t>
      </w:r>
      <w:bookmarkEnd w:id="120"/>
      <w:bookmarkEnd w:id="121"/>
      <w:bookmarkEnd w:id="122"/>
    </w:p>
    <w:p w14:paraId="086A4335"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1»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6FA0FB21" w14:textId="77777777" w:rsidR="00791375" w:rsidRPr="0005421C" w:rsidRDefault="00791375" w:rsidP="00791375">
      <w:pPr>
        <w:pStyle w:val="a7"/>
      </w:pPr>
      <w:r w:rsidRPr="0005421C">
        <w:t>Поле 20:</w:t>
      </w:r>
      <w:r w:rsidRPr="0005421C">
        <w:tab/>
        <w:t xml:space="preserve">Референс операции </w:t>
      </w:r>
    </w:p>
    <w:p w14:paraId="0DCF07A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НРД.</w:t>
      </w:r>
    </w:p>
    <w:p w14:paraId="5A64F292" w14:textId="77777777" w:rsidR="00791375" w:rsidRPr="0005421C" w:rsidRDefault="00791375" w:rsidP="00791375">
      <w:pPr>
        <w:pStyle w:val="a3"/>
        <w:ind w:firstLine="709"/>
        <w:rPr>
          <w:rFonts w:ascii="Times New Roman" w:hAnsi="Times New Roman"/>
        </w:rPr>
      </w:pPr>
    </w:p>
    <w:p w14:paraId="6DBABCA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Поле 13С:</w:t>
      </w:r>
      <w:r w:rsidRPr="0005421C">
        <w:rPr>
          <w:rFonts w:ascii="Times New Roman" w:hAnsi="Times New Roman"/>
          <w:b/>
          <w:bCs/>
        </w:rPr>
        <w:tab/>
        <w:t>Указание времени</w:t>
      </w:r>
    </w:p>
    <w:p w14:paraId="2FE3546A"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3F2A3DF3" w14:textId="77777777" w:rsidR="00791375" w:rsidRPr="0005421C" w:rsidRDefault="00791375" w:rsidP="00791375">
      <w:pPr>
        <w:pStyle w:val="a7"/>
      </w:pPr>
      <w:r w:rsidRPr="0005421C">
        <w:t>Поле 23</w:t>
      </w:r>
      <w:r w:rsidRPr="0005421C">
        <w:rPr>
          <w:lang w:val="en-US"/>
        </w:rPr>
        <w:t>B</w:t>
      </w:r>
      <w:r w:rsidRPr="0005421C">
        <w:t>:</w:t>
      </w:r>
      <w:r w:rsidRPr="0005421C">
        <w:tab/>
        <w:t>Код банковской операции</w:t>
      </w:r>
    </w:p>
    <w:p w14:paraId="52976C24"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Поле содержит код </w:t>
      </w:r>
      <w:r w:rsidRPr="0005421C">
        <w:rPr>
          <w:rFonts w:ascii="Times New Roman" w:hAnsi="Times New Roman"/>
          <w:b/>
          <w:bCs/>
          <w:lang w:val="en-US"/>
        </w:rPr>
        <w:t>CRED</w:t>
      </w:r>
      <w:r w:rsidRPr="0005421C">
        <w:rPr>
          <w:rFonts w:ascii="Times New Roman" w:hAnsi="Times New Roman"/>
        </w:rPr>
        <w:t>.</w:t>
      </w:r>
    </w:p>
    <w:p w14:paraId="161C8B41" w14:textId="77777777" w:rsidR="00791375" w:rsidRPr="0005421C" w:rsidRDefault="00791375" w:rsidP="00791375">
      <w:pPr>
        <w:pStyle w:val="a7"/>
      </w:pPr>
      <w:r w:rsidRPr="0005421C">
        <w:t>Поле 23Е:</w:t>
      </w:r>
      <w:r w:rsidRPr="0005421C">
        <w:tab/>
        <w:t>Код инструкций</w:t>
      </w:r>
    </w:p>
    <w:p w14:paraId="6016FED9"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в НРД данное поле не используется.</w:t>
      </w:r>
    </w:p>
    <w:p w14:paraId="6D3BBA8C" w14:textId="77777777" w:rsidR="00791375" w:rsidRPr="0005421C" w:rsidRDefault="00791375" w:rsidP="00791375">
      <w:pPr>
        <w:pStyle w:val="a7"/>
      </w:pPr>
      <w:r w:rsidRPr="0005421C">
        <w:lastRenderedPageBreak/>
        <w:t>Поле 26Т:</w:t>
      </w:r>
      <w:r w:rsidRPr="0005421C">
        <w:tab/>
        <w:t>Код типа операции</w:t>
      </w:r>
    </w:p>
    <w:p w14:paraId="27708665" w14:textId="77777777" w:rsidR="004D6729" w:rsidRPr="0005421C" w:rsidRDefault="00791375" w:rsidP="004D6729">
      <w:pPr>
        <w:pStyle w:val="a7"/>
        <w:spacing w:before="0"/>
        <w:ind w:firstLine="0"/>
        <w:rPr>
          <w:b w:val="0"/>
          <w:i/>
          <w:lang w:val="ru-RU"/>
        </w:rPr>
      </w:pPr>
      <w:r w:rsidRPr="0005421C">
        <w:rPr>
          <w:i/>
          <w:iCs/>
        </w:rPr>
        <w:tab/>
      </w:r>
      <w:r w:rsidR="004D6729" w:rsidRPr="0005421C">
        <w:rPr>
          <w:b w:val="0"/>
          <w:i/>
          <w:lang w:val="ru-RU"/>
        </w:rPr>
        <w:t>Поле заполняется с учетом требования законодательства.</w:t>
      </w:r>
    </w:p>
    <w:p w14:paraId="22E09BFF" w14:textId="77777777" w:rsidR="004D6729" w:rsidRPr="0005421C" w:rsidRDefault="004D6729" w:rsidP="00005631">
      <w:pPr>
        <w:pStyle w:val="a3"/>
        <w:rPr>
          <w:b/>
          <w:lang w:val="ru-RU"/>
        </w:rPr>
      </w:pPr>
    </w:p>
    <w:p w14:paraId="1DCD4E2B" w14:textId="77777777" w:rsidR="00791375" w:rsidRPr="0005421C" w:rsidRDefault="00791375" w:rsidP="00791375">
      <w:pPr>
        <w:jc w:val="both"/>
      </w:pPr>
      <w:r w:rsidRPr="0005421C">
        <w:t xml:space="preserve">Поле используется для передачи информации о расчетных документах на перечисление налоговых и иных обязательных платежей и определяет статус Плательщика. </w:t>
      </w:r>
    </w:p>
    <w:p w14:paraId="683C9ADD" w14:textId="77777777" w:rsidR="004D6729" w:rsidRPr="0005421C" w:rsidRDefault="00791375" w:rsidP="004D6729">
      <w:pPr>
        <w:jc w:val="both"/>
      </w:pPr>
      <w:r w:rsidRPr="0005421C">
        <w:tab/>
      </w:r>
      <w:r w:rsidR="004D6729" w:rsidRPr="0005421C">
        <w:rPr>
          <w:b/>
        </w:rPr>
        <w:t xml:space="preserve">Формат поля: S2!n </w:t>
      </w:r>
      <w:r w:rsidR="004D6729" w:rsidRPr="0005421C">
        <w:t>соответствует полю 101 платежного поручения,</w:t>
      </w:r>
    </w:p>
    <w:p w14:paraId="780E08EB" w14:textId="77777777" w:rsidR="00791375" w:rsidRPr="0005421C" w:rsidRDefault="00791375" w:rsidP="00791375">
      <w:pPr>
        <w:jc w:val="both"/>
      </w:pPr>
    </w:p>
    <w:p w14:paraId="4D790A25" w14:textId="77777777" w:rsidR="00791375" w:rsidRPr="0005421C" w:rsidRDefault="00791375" w:rsidP="00791375">
      <w:pPr>
        <w:pStyle w:val="a7"/>
      </w:pPr>
      <w:r w:rsidRPr="0005421C">
        <w:t>Поле 32A:</w:t>
      </w:r>
      <w:r w:rsidRPr="0005421C">
        <w:tab/>
        <w:t>Дата валютирования, код валюты, сумма</w:t>
      </w:r>
    </w:p>
    <w:p w14:paraId="37870123"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05421C">
        <w:rPr>
          <w:rFonts w:ascii="Times New Roman" w:hAnsi="Times New Roman"/>
          <w:lang w:val="en-US"/>
        </w:rPr>
        <w:t>ISO</w:t>
      </w:r>
      <w:r w:rsidRPr="0005421C">
        <w:rPr>
          <w:rFonts w:ascii="Times New Roman" w:hAnsi="Times New Roman"/>
        </w:rPr>
        <w:t xml:space="preserve">-4217 Международной Организации по стандартам. Для указания Российского рубля используется буквенный код </w:t>
      </w:r>
      <w:r w:rsidRPr="0005421C">
        <w:rPr>
          <w:rFonts w:ascii="Times New Roman" w:hAnsi="Times New Roman"/>
          <w:lang w:val="en-US"/>
        </w:rPr>
        <w:t>RUB</w:t>
      </w:r>
      <w:r w:rsidRPr="0005421C">
        <w:rPr>
          <w:rFonts w:ascii="Times New Roman" w:hAnsi="Times New Roman"/>
        </w:rPr>
        <w:t>.</w:t>
      </w:r>
    </w:p>
    <w:p w14:paraId="5143716F" w14:textId="77777777" w:rsidR="00791375" w:rsidRPr="0005421C" w:rsidRDefault="00791375" w:rsidP="00791375">
      <w:pPr>
        <w:pStyle w:val="a3"/>
        <w:ind w:right="44" w:firstLine="709"/>
        <w:rPr>
          <w:rFonts w:ascii="Times New Roman" w:hAnsi="Times New Roman"/>
        </w:rPr>
      </w:pPr>
      <w:r w:rsidRPr="0005421C">
        <w:rPr>
          <w:rFonts w:ascii="Times New Roman" w:hAnsi="Times New Roman"/>
        </w:rPr>
        <w:t>При формировании платежного поручения на бумажном носителе дата валютирования, указанная в поле :32а:, указывается в последней строке назначения платежа и имеет вид:</w:t>
      </w:r>
    </w:p>
    <w:p w14:paraId="2363815F" w14:textId="77777777" w:rsidR="00791375" w:rsidRPr="0005421C" w:rsidRDefault="00791375" w:rsidP="00791375">
      <w:pPr>
        <w:pStyle w:val="a3"/>
        <w:ind w:firstLine="709"/>
        <w:jc w:val="left"/>
        <w:rPr>
          <w:rFonts w:ascii="Times New Roman" w:hAnsi="Times New Roman"/>
          <w:b/>
          <w:bCs/>
        </w:rPr>
      </w:pPr>
      <w:r w:rsidRPr="0005421C">
        <w:rPr>
          <w:rFonts w:ascii="Times New Roman" w:hAnsi="Times New Roman"/>
          <w:b/>
          <w:bCs/>
        </w:rPr>
        <w:t>Дата платежа: ДД.ММ.ГГГГ</w:t>
      </w:r>
    </w:p>
    <w:p w14:paraId="3B66EF61" w14:textId="77777777" w:rsidR="00791375" w:rsidRPr="0005421C" w:rsidRDefault="00791375" w:rsidP="00791375">
      <w:pPr>
        <w:pStyle w:val="a3"/>
        <w:ind w:firstLine="709"/>
        <w:rPr>
          <w:rFonts w:ascii="Times New Roman" w:hAnsi="Times New Roman"/>
        </w:rPr>
      </w:pPr>
    </w:p>
    <w:p w14:paraId="76FA3C38" w14:textId="77777777" w:rsidR="00791375" w:rsidRPr="0005421C" w:rsidRDefault="00791375" w:rsidP="00791375">
      <w:pPr>
        <w:pStyle w:val="a7"/>
      </w:pPr>
      <w:r w:rsidRPr="0005421C">
        <w:t>Поле 33В:</w:t>
      </w:r>
      <w:r w:rsidRPr="0005421C">
        <w:tab/>
        <w:t>Валюта/сумма платежного поручения</w:t>
      </w:r>
    </w:p>
    <w:p w14:paraId="78E52454"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09AFB19D" w14:textId="77777777" w:rsidR="00791375" w:rsidRPr="0005421C" w:rsidRDefault="00791375" w:rsidP="00791375">
      <w:pPr>
        <w:pStyle w:val="a7"/>
      </w:pPr>
      <w:r w:rsidRPr="0005421C">
        <w:t>Поле 36:</w:t>
      </w:r>
      <w:r w:rsidRPr="0005421C">
        <w:tab/>
        <w:t>Курс конвертации</w:t>
      </w:r>
    </w:p>
    <w:p w14:paraId="343D9AB2"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3A645D28" w14:textId="77777777" w:rsidR="00791375" w:rsidRPr="0005421C" w:rsidRDefault="00791375" w:rsidP="00791375">
      <w:pPr>
        <w:pStyle w:val="a7"/>
      </w:pPr>
      <w:r w:rsidRPr="0005421C">
        <w:t>Поле 50</w:t>
      </w:r>
      <w:r w:rsidRPr="0005421C">
        <w:rPr>
          <w:lang w:val="en-US"/>
        </w:rPr>
        <w:t>K</w:t>
      </w:r>
      <w:r w:rsidRPr="0005421C">
        <w:t>:</w:t>
      </w:r>
      <w:r w:rsidRPr="0005421C">
        <w:tab/>
        <w:t>Клиент-заказчик</w:t>
      </w:r>
    </w:p>
    <w:p w14:paraId="37568DB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инициатором платежа</w:t>
      </w:r>
      <w:r w:rsidRPr="0005421C">
        <w:rPr>
          <w:rFonts w:ascii="Times New Roman" w:hAnsi="Times New Roman"/>
        </w:rPr>
        <w:t>.</w:t>
      </w:r>
    </w:p>
    <w:p w14:paraId="0E886D12" w14:textId="77777777" w:rsidR="00791375" w:rsidRPr="0005421C" w:rsidRDefault="00791375" w:rsidP="00791375">
      <w:pPr>
        <w:pStyle w:val="a3"/>
        <w:rPr>
          <w:rFonts w:ascii="Times New Roman" w:hAnsi="Times New Roman"/>
        </w:rPr>
      </w:pPr>
    </w:p>
    <w:p w14:paraId="22CD041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К:</w:t>
      </w:r>
      <w:r w:rsidRPr="0005421C">
        <w:rPr>
          <w:rFonts w:ascii="Times New Roman" w:hAnsi="Times New Roman"/>
          <w:b/>
          <w:bCs/>
        </w:rPr>
        <w:tab/>
        <w:t>/20!</w:t>
      </w:r>
      <w:r w:rsidRPr="0005421C">
        <w:rPr>
          <w:rFonts w:ascii="Times New Roman" w:hAnsi="Times New Roman"/>
          <w:b/>
          <w:bCs/>
          <w:lang w:val="en-US"/>
        </w:rPr>
        <w:t>n</w:t>
      </w:r>
    </w:p>
    <w:p w14:paraId="2E23855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r w:rsidRPr="0005421C">
        <w:rPr>
          <w:rFonts w:ascii="Times New Roman" w:hAnsi="Times New Roman"/>
          <w:b/>
          <w:bCs/>
        </w:rPr>
        <w:t>.</w:t>
      </w:r>
      <w:r w:rsidRPr="0005421C">
        <w:rPr>
          <w:rFonts w:ascii="Times New Roman" w:hAnsi="Times New Roman"/>
          <w:b/>
          <w:bCs/>
          <w:lang w:val="en-US"/>
        </w:rPr>
        <w:t>KPP</w:t>
      </w:r>
      <w:r w:rsidRPr="0005421C">
        <w:rPr>
          <w:rFonts w:ascii="Times New Roman" w:hAnsi="Times New Roman"/>
          <w:b/>
          <w:bCs/>
        </w:rPr>
        <w:t>9</w:t>
      </w:r>
      <w:r w:rsidRPr="0005421C">
        <w:rPr>
          <w:rFonts w:ascii="Times New Roman" w:hAnsi="Times New Roman"/>
          <w:b/>
          <w:bCs/>
          <w:lang w:val="en-US"/>
        </w:rPr>
        <w:t>n</w:t>
      </w:r>
    </w:p>
    <w:p w14:paraId="23BEDB9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BFAA4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984520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44CC16C"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Плательщика в Банке Плательщика</w:t>
      </w:r>
    </w:p>
    <w:p w14:paraId="7FA51A0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ИНН</w:t>
      </w:r>
      <w:r w:rsidR="004D6729" w:rsidRPr="0005421C">
        <w:rPr>
          <w:rFonts w:ascii="Times New Roman" w:hAnsi="Times New Roman"/>
        </w:rPr>
        <w:t>/КИО</w:t>
      </w:r>
      <w:r w:rsidRPr="0005421C">
        <w:rPr>
          <w:rFonts w:ascii="Times New Roman" w:hAnsi="Times New Roman"/>
        </w:rPr>
        <w:t xml:space="preserve">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 и КПП Плательщика (в случае отсутствия КПП проставляется ноль «0»)</w:t>
      </w:r>
    </w:p>
    <w:p w14:paraId="7BE3AD64"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Плательщика</w:t>
      </w:r>
    </w:p>
    <w:p w14:paraId="687FE078"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Плательщика (при необходимости)</w:t>
      </w:r>
    </w:p>
    <w:p w14:paraId="0CD34146" w14:textId="77777777" w:rsidR="00791375" w:rsidRPr="0005421C" w:rsidRDefault="00791375" w:rsidP="00791375">
      <w:pPr>
        <w:pStyle w:val="a3"/>
        <w:ind w:left="3600" w:hanging="2182"/>
        <w:rPr>
          <w:rFonts w:ascii="Times New Roman" w:hAnsi="Times New Roman"/>
        </w:rPr>
      </w:pPr>
    </w:p>
    <w:p w14:paraId="1F7BE091" w14:textId="77777777" w:rsidR="00791375" w:rsidRPr="0005421C" w:rsidRDefault="00791375" w:rsidP="00791375">
      <w:pPr>
        <w:pStyle w:val="a7"/>
      </w:pPr>
      <w:r w:rsidRPr="0005421C">
        <w:t>Поле 51А:</w:t>
      </w:r>
      <w:r w:rsidRPr="0005421C">
        <w:tab/>
        <w:t>Организация-Отправитель</w:t>
      </w:r>
    </w:p>
    <w:p w14:paraId="6E62CEC0"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5FA27ECE" w14:textId="77777777" w:rsidR="00791375" w:rsidRPr="0005421C" w:rsidRDefault="00791375" w:rsidP="00791375">
      <w:pPr>
        <w:pStyle w:val="a7"/>
      </w:pPr>
      <w:r w:rsidRPr="0005421C">
        <w:t>Поле 52а:</w:t>
      </w:r>
      <w:r w:rsidRPr="0005421C">
        <w:tab/>
        <w:t>Банк-Заказчик</w:t>
      </w:r>
    </w:p>
    <w:p w14:paraId="77E7839E"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07B13BFD" w14:textId="77777777" w:rsidR="00791375" w:rsidRPr="0005421C" w:rsidRDefault="00791375" w:rsidP="00791375">
      <w:pPr>
        <w:pStyle w:val="a7"/>
      </w:pPr>
      <w:r w:rsidRPr="0005421C">
        <w:t>Поле 53</w:t>
      </w:r>
      <w:r w:rsidRPr="0005421C">
        <w:rPr>
          <w:lang w:val="en-US"/>
        </w:rPr>
        <w:t>a</w:t>
      </w:r>
      <w:r w:rsidRPr="0005421C">
        <w:t>:</w:t>
      </w:r>
      <w:r w:rsidRPr="0005421C">
        <w:tab/>
        <w:t>Корреспондент Отправителя</w:t>
      </w:r>
    </w:p>
    <w:p w14:paraId="3557087E"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66ED8A5C" w14:textId="77777777" w:rsidR="00791375" w:rsidRPr="0005421C" w:rsidRDefault="00791375" w:rsidP="00791375">
      <w:pPr>
        <w:pStyle w:val="a7"/>
      </w:pPr>
      <w:r w:rsidRPr="0005421C">
        <w:t>Поле 54</w:t>
      </w:r>
      <w:r w:rsidR="0029334F" w:rsidRPr="0005421C">
        <w:t>а</w:t>
      </w:r>
      <w:r w:rsidRPr="0005421C">
        <w:t xml:space="preserve">: </w:t>
      </w:r>
      <w:r w:rsidRPr="0005421C">
        <w:tab/>
        <w:t>Корреспондент Получателя</w:t>
      </w:r>
    </w:p>
    <w:p w14:paraId="41E1DB4A"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10A686FE" w14:textId="77777777" w:rsidR="00791375" w:rsidRPr="0005421C" w:rsidRDefault="00791375" w:rsidP="00791375">
      <w:pPr>
        <w:pStyle w:val="a7"/>
      </w:pPr>
      <w:r w:rsidRPr="0005421C">
        <w:lastRenderedPageBreak/>
        <w:t>Поле 55</w:t>
      </w:r>
      <w:r w:rsidRPr="0005421C">
        <w:rPr>
          <w:lang w:val="en-US"/>
        </w:rPr>
        <w:t>a</w:t>
      </w:r>
      <w:r w:rsidRPr="0005421C">
        <w:t>:</w:t>
      </w:r>
      <w:r w:rsidRPr="0005421C">
        <w:tab/>
        <w:t>Третий банк возмещения</w:t>
      </w:r>
    </w:p>
    <w:p w14:paraId="5F958155"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058F8987" w14:textId="77777777" w:rsidR="00791375" w:rsidRPr="0005421C" w:rsidRDefault="00791375" w:rsidP="00791375">
      <w:pPr>
        <w:pStyle w:val="a7"/>
      </w:pPr>
      <w:r w:rsidRPr="0005421C">
        <w:t>Поле 56</w:t>
      </w:r>
      <w:r w:rsidRPr="0005421C">
        <w:rPr>
          <w:lang w:val="en-US"/>
        </w:rPr>
        <w:t>a</w:t>
      </w:r>
      <w:r w:rsidRPr="0005421C">
        <w:t>:</w:t>
      </w:r>
      <w:r w:rsidRPr="0005421C">
        <w:tab/>
        <w:t>Посредник</w:t>
      </w:r>
    </w:p>
    <w:p w14:paraId="6E9BA5E1"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64379E86" w14:textId="77777777" w:rsidR="00791375" w:rsidRPr="0005421C" w:rsidRDefault="00791375" w:rsidP="00791375">
      <w:pPr>
        <w:pStyle w:val="a7"/>
      </w:pPr>
      <w:r w:rsidRPr="0005421C">
        <w:t>Поле 57</w:t>
      </w:r>
      <w:r w:rsidRPr="0005421C">
        <w:rPr>
          <w:lang w:val="en-US"/>
        </w:rPr>
        <w:t>a</w:t>
      </w:r>
      <w:r w:rsidRPr="0005421C">
        <w:t>:</w:t>
      </w:r>
      <w:r w:rsidRPr="0005421C">
        <w:tab/>
        <w:t>Банк Бенефициара</w:t>
      </w:r>
    </w:p>
    <w:p w14:paraId="44C96933"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7DD5A04A" w14:textId="77777777" w:rsidR="00791375" w:rsidRPr="0005421C" w:rsidRDefault="00791375" w:rsidP="00791375">
      <w:pPr>
        <w:pStyle w:val="a3"/>
        <w:ind w:firstLine="709"/>
        <w:rPr>
          <w:rFonts w:ascii="Times New Roman" w:hAnsi="Times New Roman"/>
        </w:rPr>
      </w:pPr>
    </w:p>
    <w:p w14:paraId="07734420"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6C09423C" w14:textId="77777777" w:rsidR="00791375" w:rsidRPr="0005421C" w:rsidRDefault="00791375" w:rsidP="00791375">
      <w:pPr>
        <w:pStyle w:val="a3"/>
        <w:ind w:firstLine="5103"/>
        <w:rPr>
          <w:rFonts w:ascii="Times New Roman" w:hAnsi="Times New Roman"/>
          <w:b/>
          <w:bCs/>
        </w:rPr>
      </w:pPr>
      <w:r w:rsidRPr="0005421C">
        <w:rPr>
          <w:rFonts w:ascii="Times New Roman" w:hAnsi="Times New Roman"/>
        </w:rPr>
        <w:t xml:space="preserve"> Получателя</w:t>
      </w:r>
    </w:p>
    <w:p w14:paraId="3A3EE3FE" w14:textId="77777777" w:rsidR="00791375" w:rsidRPr="0005421C" w:rsidRDefault="00791375" w:rsidP="00791375"/>
    <w:p w14:paraId="19BD6C3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12ECD412"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2906D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9C4272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51FC4F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ED4D701"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Получателя</w:t>
      </w:r>
    </w:p>
    <w:p w14:paraId="46492AF0"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0001107C"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43E2099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51979817" w14:textId="77777777" w:rsidR="00791375" w:rsidRPr="0005421C" w:rsidRDefault="00791375" w:rsidP="00791375">
      <w:pPr>
        <w:pStyle w:val="a3"/>
        <w:ind w:left="709" w:firstLine="709"/>
        <w:rPr>
          <w:rFonts w:ascii="Times New Roman" w:hAnsi="Times New Roman"/>
        </w:rPr>
      </w:pPr>
    </w:p>
    <w:p w14:paraId="3FB279B4" w14:textId="444654C5"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(не следует путать с буквой </w:t>
      </w:r>
      <w:r w:rsidRPr="0005421C">
        <w:rPr>
          <w:rFonts w:ascii="Times New Roman" w:hAnsi="Times New Roman"/>
          <w:i/>
          <w:iCs/>
          <w:lang w:val="en-US"/>
        </w:rPr>
        <w:t>O</w:t>
      </w:r>
      <w:r w:rsidRPr="0005421C">
        <w:rPr>
          <w:rFonts w:ascii="Times New Roman" w:hAnsi="Times New Roman"/>
          <w:i/>
          <w:iCs/>
        </w:rPr>
        <w:t>).</w:t>
      </w:r>
      <w:r w:rsidR="00390997" w:rsidRPr="00390997">
        <w:t xml:space="preserve"> </w:t>
      </w:r>
      <w:r w:rsidR="00390997" w:rsidRPr="00390997">
        <w:rPr>
          <w:rFonts w:ascii="Times New Roman" w:hAnsi="Times New Roman"/>
          <w:i/>
          <w:iCs/>
        </w:rPr>
        <w:t>В случае если для передачи наименования Банка получателя размера поле недостаточно, то необходимо использовать альтернативные каналы ЭДО.</w:t>
      </w:r>
    </w:p>
    <w:p w14:paraId="3CF3D5F1" w14:textId="77777777" w:rsidR="00791375" w:rsidRPr="0005421C" w:rsidRDefault="00791375" w:rsidP="00791375">
      <w:pPr>
        <w:pStyle w:val="a3"/>
        <w:ind w:firstLine="709"/>
        <w:rPr>
          <w:rFonts w:ascii="Times New Roman" w:hAnsi="Times New Roman"/>
          <w:i/>
          <w:iCs/>
        </w:rPr>
      </w:pPr>
    </w:p>
    <w:p w14:paraId="71635970" w14:textId="77777777" w:rsidR="00791375" w:rsidRPr="0005421C" w:rsidRDefault="00791375" w:rsidP="00791375">
      <w:pPr>
        <w:pStyle w:val="a7"/>
      </w:pPr>
      <w:r w:rsidRPr="0005421C">
        <w:t>Поле 59:</w:t>
      </w:r>
      <w:r w:rsidRPr="0005421C">
        <w:tab/>
        <w:t>Клиент-Бенефициар</w:t>
      </w:r>
    </w:p>
    <w:p w14:paraId="0B6B0431"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получателем средств</w:t>
      </w:r>
      <w:r w:rsidRPr="0005421C">
        <w:rPr>
          <w:rFonts w:ascii="Times New Roman" w:hAnsi="Times New Roman"/>
        </w:rPr>
        <w:t>.</w:t>
      </w:r>
    </w:p>
    <w:p w14:paraId="238C91DC" w14:textId="77777777" w:rsidR="00791375" w:rsidRPr="0005421C" w:rsidRDefault="00791375" w:rsidP="00791375">
      <w:pPr>
        <w:pStyle w:val="a3"/>
        <w:rPr>
          <w:rFonts w:ascii="Times New Roman" w:hAnsi="Times New Roman"/>
        </w:rPr>
      </w:pPr>
    </w:p>
    <w:p w14:paraId="62C4786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«без буквы»:</w:t>
      </w:r>
      <w:r w:rsidRPr="0005421C">
        <w:rPr>
          <w:rFonts w:ascii="Times New Roman" w:hAnsi="Times New Roman"/>
          <w:b/>
          <w:bCs/>
        </w:rPr>
        <w:tab/>
        <w:t>/20!</w:t>
      </w:r>
      <w:r w:rsidRPr="0005421C">
        <w:rPr>
          <w:rFonts w:ascii="Times New Roman" w:hAnsi="Times New Roman"/>
          <w:b/>
          <w:bCs/>
          <w:lang w:val="en-US"/>
        </w:rPr>
        <w:t>n</w:t>
      </w:r>
    </w:p>
    <w:p w14:paraId="264B7B82"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r w:rsidRPr="0005421C">
        <w:rPr>
          <w:rFonts w:ascii="Times New Roman" w:hAnsi="Times New Roman"/>
          <w:b/>
          <w:bCs/>
        </w:rPr>
        <w:t>.</w:t>
      </w:r>
      <w:r w:rsidRPr="0005421C">
        <w:rPr>
          <w:rFonts w:ascii="Times New Roman" w:hAnsi="Times New Roman"/>
          <w:b/>
          <w:bCs/>
          <w:lang w:val="en-US"/>
        </w:rPr>
        <w:t>KPP</w:t>
      </w:r>
      <w:r w:rsidRPr="0005421C">
        <w:rPr>
          <w:rFonts w:ascii="Times New Roman" w:hAnsi="Times New Roman"/>
          <w:b/>
          <w:bCs/>
        </w:rPr>
        <w:t>9</w:t>
      </w:r>
      <w:r w:rsidRPr="0005421C">
        <w:rPr>
          <w:rFonts w:ascii="Times New Roman" w:hAnsi="Times New Roman"/>
          <w:b/>
          <w:bCs/>
          <w:lang w:val="en-US"/>
        </w:rPr>
        <w:t>n</w:t>
      </w:r>
    </w:p>
    <w:p w14:paraId="38CDE246"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D6E6C2C"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038BE89"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BF24C7C"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Банке получателя</w:t>
      </w:r>
    </w:p>
    <w:p w14:paraId="596D0C29"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 и КПП Плательщика (в случае отсутствия КПП проставляется ноль «0»)</w:t>
      </w:r>
    </w:p>
    <w:p w14:paraId="477855F0"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6E85B83E"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Получателя</w:t>
      </w:r>
    </w:p>
    <w:p w14:paraId="1AFA1D7C" w14:textId="77777777" w:rsidR="00791375" w:rsidRPr="0005421C" w:rsidRDefault="00791375" w:rsidP="00791375">
      <w:pPr>
        <w:pStyle w:val="a3"/>
        <w:ind w:left="3600"/>
        <w:rPr>
          <w:rFonts w:ascii="Times New Roman" w:hAnsi="Times New Roman"/>
        </w:rPr>
      </w:pPr>
      <w:r w:rsidRPr="0005421C">
        <w:rPr>
          <w:rFonts w:ascii="Times New Roman" w:hAnsi="Times New Roman"/>
        </w:rPr>
        <w:t>(при необходимости)</w:t>
      </w:r>
    </w:p>
    <w:p w14:paraId="0849D460" w14:textId="77777777" w:rsidR="00791375" w:rsidRPr="0005421C" w:rsidRDefault="00791375" w:rsidP="00791375">
      <w:pPr>
        <w:pStyle w:val="a7"/>
      </w:pPr>
      <w:r w:rsidRPr="0005421C">
        <w:t>Поле 70:</w:t>
      </w:r>
      <w:r w:rsidRPr="0005421C">
        <w:tab/>
        <w:t>Информация о платеже</w:t>
      </w:r>
    </w:p>
    <w:p w14:paraId="13650E71"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указывается назначение платежа.</w:t>
      </w:r>
    </w:p>
    <w:p w14:paraId="26E7B4EF" w14:textId="77777777" w:rsidR="00791375" w:rsidRPr="0005421C" w:rsidRDefault="00791375" w:rsidP="00791375">
      <w:pPr>
        <w:pStyle w:val="a7"/>
      </w:pPr>
      <w:r w:rsidRPr="0005421C">
        <w:t>Поле 71</w:t>
      </w:r>
      <w:r w:rsidRPr="0005421C">
        <w:rPr>
          <w:lang w:val="en-US"/>
        </w:rPr>
        <w:t>A</w:t>
      </w:r>
      <w:r w:rsidRPr="0005421C">
        <w:t>:</w:t>
      </w:r>
      <w:r w:rsidRPr="0005421C">
        <w:tab/>
        <w:t>Детали расходов</w:t>
      </w:r>
    </w:p>
    <w:p w14:paraId="2214EAE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указывается код </w:t>
      </w:r>
      <w:r w:rsidRPr="0005421C">
        <w:rPr>
          <w:rFonts w:ascii="Times New Roman" w:hAnsi="Times New Roman"/>
          <w:b/>
          <w:bCs/>
          <w:lang w:val="en-US"/>
        </w:rPr>
        <w:t>SHA</w:t>
      </w:r>
      <w:r w:rsidRPr="0005421C">
        <w:rPr>
          <w:rFonts w:ascii="Times New Roman" w:hAnsi="Times New Roman"/>
        </w:rPr>
        <w:t>.</w:t>
      </w:r>
    </w:p>
    <w:p w14:paraId="17853F1F" w14:textId="77777777" w:rsidR="00791375" w:rsidRPr="0005421C" w:rsidRDefault="00791375" w:rsidP="00791375">
      <w:pPr>
        <w:pStyle w:val="a3"/>
        <w:rPr>
          <w:rFonts w:ascii="Times New Roman" w:hAnsi="Times New Roman"/>
          <w:i/>
          <w:iCs/>
        </w:rPr>
      </w:pPr>
    </w:p>
    <w:p w14:paraId="6DD34480"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другие кодовые слова не используются.</w:t>
      </w:r>
    </w:p>
    <w:p w14:paraId="5CF7E433" w14:textId="77777777" w:rsidR="00791375" w:rsidRPr="0005421C" w:rsidRDefault="00791375" w:rsidP="00791375">
      <w:pPr>
        <w:pStyle w:val="a7"/>
      </w:pPr>
      <w:r w:rsidRPr="0005421C">
        <w:lastRenderedPageBreak/>
        <w:t>Поле 71</w:t>
      </w:r>
      <w:r w:rsidRPr="0005421C">
        <w:rPr>
          <w:lang w:val="en-US"/>
        </w:rPr>
        <w:t>F</w:t>
      </w:r>
      <w:r w:rsidRPr="0005421C">
        <w:t>:</w:t>
      </w:r>
      <w:r w:rsidRPr="0005421C">
        <w:tab/>
        <w:t>Расходы Отправителя</w:t>
      </w:r>
    </w:p>
    <w:p w14:paraId="2CFA628D"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1CA395E3" w14:textId="77777777" w:rsidR="00791375" w:rsidRPr="0005421C" w:rsidRDefault="00791375" w:rsidP="00791375">
      <w:pPr>
        <w:pStyle w:val="a7"/>
      </w:pPr>
      <w:r w:rsidRPr="0005421C">
        <w:t>Поле 71</w:t>
      </w:r>
      <w:r w:rsidRPr="0005421C">
        <w:rPr>
          <w:lang w:val="en-US"/>
        </w:rPr>
        <w:t>G</w:t>
      </w:r>
      <w:r w:rsidRPr="0005421C">
        <w:t>:</w:t>
      </w:r>
      <w:r w:rsidRPr="0005421C">
        <w:tab/>
        <w:t>Расходы получателя</w:t>
      </w:r>
    </w:p>
    <w:p w14:paraId="4AB9F710"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в НРД данное поле не используется.</w:t>
      </w:r>
    </w:p>
    <w:p w14:paraId="5B47F33B" w14:textId="77777777" w:rsidR="00791375" w:rsidRPr="0005421C" w:rsidRDefault="00791375" w:rsidP="00791375">
      <w:pPr>
        <w:pStyle w:val="a7"/>
      </w:pPr>
      <w:r w:rsidRPr="0005421C">
        <w:t xml:space="preserve">Поле 72: </w:t>
      </w:r>
      <w:r w:rsidRPr="0005421C">
        <w:tab/>
        <w:t>Информация Отправителя Получателю сообщения</w:t>
      </w:r>
    </w:p>
    <w:p w14:paraId="724B1724" w14:textId="77777777" w:rsidR="00791375" w:rsidRPr="0005421C" w:rsidRDefault="00791375" w:rsidP="00791375">
      <w:pPr>
        <w:pStyle w:val="a3"/>
        <w:keepNext/>
        <w:ind w:firstLine="709"/>
        <w:rPr>
          <w:rFonts w:ascii="Times New Roman" w:hAnsi="Times New Roman"/>
        </w:rPr>
      </w:pPr>
      <w:r w:rsidRPr="0005421C">
        <w:rPr>
          <w:rFonts w:ascii="Times New Roman" w:hAnsi="Times New Roman"/>
        </w:rPr>
        <w:t>Поле содержит дополнительную информацию, относящуюся к переводу. Вся информация данного поля подлежит указанию после кодовых слов.</w:t>
      </w:r>
    </w:p>
    <w:p w14:paraId="45C3B1D2" w14:textId="77777777" w:rsidR="00791375" w:rsidRPr="0005421C" w:rsidRDefault="00791375" w:rsidP="00791375">
      <w:pPr>
        <w:pStyle w:val="a3"/>
        <w:ind w:firstLine="709"/>
        <w:rPr>
          <w:rFonts w:ascii="Times New Roman" w:hAnsi="Times New Roman"/>
        </w:rPr>
      </w:pPr>
    </w:p>
    <w:p w14:paraId="7F8994C9" w14:textId="77777777" w:rsidR="00791375" w:rsidRPr="0005421C" w:rsidRDefault="00791375" w:rsidP="00791375">
      <w:pPr>
        <w:pStyle w:val="a3"/>
        <w:ind w:left="1440"/>
        <w:rPr>
          <w:rFonts w:ascii="Times New Roman" w:hAnsi="Times New Roman"/>
        </w:rPr>
      </w:pPr>
      <w:r w:rsidRPr="0005421C">
        <w:rPr>
          <w:rFonts w:ascii="Times New Roman" w:hAnsi="Times New Roman"/>
          <w:b/>
          <w:bCs/>
        </w:rPr>
        <w:t>/RPP/</w:t>
      </w:r>
      <w:r w:rsidR="00541686" w:rsidRPr="0005421C">
        <w:rPr>
          <w:rFonts w:ascii="Times New Roman" w:hAnsi="Times New Roman"/>
          <w:b/>
          <w:bCs/>
        </w:rPr>
        <w:t>6</w:t>
      </w:r>
      <w:r w:rsidRPr="0005421C">
        <w:rPr>
          <w:rFonts w:ascii="Times New Roman" w:hAnsi="Times New Roman"/>
          <w:b/>
          <w:bCs/>
        </w:rPr>
        <w:t>n.6!n.1!n</w:t>
      </w:r>
      <w:r w:rsidRPr="0005421C">
        <w:rPr>
          <w:rFonts w:ascii="Times New Roman" w:hAnsi="Times New Roman"/>
        </w:rPr>
        <w:t xml:space="preserve"> — Реквизиты платежного поручения. Все подполя после кодового слова /RPP/ разделяются точками:</w:t>
      </w:r>
    </w:p>
    <w:p w14:paraId="5C1DD881" w14:textId="77777777" w:rsidR="00791375" w:rsidRPr="0005421C" w:rsidRDefault="00791375" w:rsidP="00791375">
      <w:pPr>
        <w:pStyle w:val="a3"/>
        <w:numPr>
          <w:ilvl w:val="0"/>
          <w:numId w:val="6"/>
        </w:numPr>
        <w:tabs>
          <w:tab w:val="clear" w:pos="360"/>
          <w:tab w:val="num" w:pos="2509"/>
        </w:tabs>
        <w:ind w:left="2509"/>
        <w:rPr>
          <w:rFonts w:ascii="Times New Roman" w:hAnsi="Times New Roman"/>
        </w:rPr>
      </w:pPr>
      <w:r w:rsidRPr="0005421C">
        <w:rPr>
          <w:rFonts w:ascii="Times New Roman" w:hAnsi="Times New Roman"/>
          <w:i/>
          <w:iCs/>
        </w:rPr>
        <w:t>первое подполе &lt;</w:t>
      </w:r>
      <w:r w:rsidR="00541686" w:rsidRPr="0005421C">
        <w:rPr>
          <w:rFonts w:ascii="Times New Roman" w:hAnsi="Times New Roman"/>
          <w:i/>
          <w:iCs/>
        </w:rPr>
        <w:t>6</w:t>
      </w:r>
      <w:r w:rsidRPr="0005421C">
        <w:rPr>
          <w:rFonts w:ascii="Times New Roman" w:hAnsi="Times New Roman"/>
          <w:i/>
          <w:iCs/>
        </w:rPr>
        <w:t>n&gt;</w:t>
      </w:r>
      <w:r w:rsidRPr="0005421C">
        <w:rPr>
          <w:rFonts w:ascii="Times New Roman" w:hAnsi="Times New Roman"/>
        </w:rPr>
        <w:tab/>
        <w:t>Номер платежного поручения</w:t>
      </w:r>
    </w:p>
    <w:p w14:paraId="0007C5E0" w14:textId="77777777" w:rsidR="00791375" w:rsidRPr="0005421C" w:rsidRDefault="00791375" w:rsidP="00791375">
      <w:pPr>
        <w:pStyle w:val="a3"/>
        <w:numPr>
          <w:ilvl w:val="0"/>
          <w:numId w:val="7"/>
        </w:numPr>
        <w:tabs>
          <w:tab w:val="clear" w:pos="360"/>
          <w:tab w:val="num" w:pos="2520"/>
        </w:tabs>
        <w:ind w:left="2520"/>
        <w:rPr>
          <w:rFonts w:ascii="Times New Roman" w:hAnsi="Times New Roman"/>
        </w:rPr>
      </w:pPr>
      <w:r w:rsidRPr="0005421C">
        <w:rPr>
          <w:rFonts w:ascii="Times New Roman" w:hAnsi="Times New Roman"/>
          <w:i/>
          <w:iCs/>
        </w:rPr>
        <w:t>второе подполе &lt;6!n&gt;</w:t>
      </w:r>
      <w:r w:rsidRPr="0005421C">
        <w:rPr>
          <w:rFonts w:ascii="Times New Roman" w:hAnsi="Times New Roman"/>
        </w:rPr>
        <w:tab/>
        <w:t>Дата составления платежного поручения в формате ГГММДД</w:t>
      </w:r>
    </w:p>
    <w:p w14:paraId="453EE343" w14:textId="77777777" w:rsidR="00791375" w:rsidRPr="0005421C" w:rsidRDefault="00791375" w:rsidP="00791375">
      <w:pPr>
        <w:pStyle w:val="a3"/>
        <w:numPr>
          <w:ilvl w:val="0"/>
          <w:numId w:val="8"/>
        </w:numPr>
        <w:tabs>
          <w:tab w:val="num" w:pos="2520"/>
        </w:tabs>
        <w:ind w:left="2520"/>
        <w:rPr>
          <w:rFonts w:ascii="Times New Roman" w:hAnsi="Times New Roman"/>
        </w:rPr>
      </w:pPr>
      <w:r w:rsidRPr="0005421C">
        <w:rPr>
          <w:rFonts w:ascii="Times New Roman" w:hAnsi="Times New Roman"/>
          <w:i/>
          <w:iCs/>
        </w:rPr>
        <w:t>третье подполе &lt;1!n&gt;</w:t>
      </w:r>
      <w:r w:rsidRPr="0005421C">
        <w:rPr>
          <w:rFonts w:ascii="Times New Roman" w:hAnsi="Times New Roman"/>
        </w:rPr>
        <w:tab/>
        <w:t>Очередность платежа</w:t>
      </w:r>
    </w:p>
    <w:p w14:paraId="18A166B9" w14:textId="77777777" w:rsidR="004D6729" w:rsidRPr="0005421C" w:rsidRDefault="004D6729" w:rsidP="004D6729">
      <w:pPr>
        <w:pStyle w:val="a3"/>
        <w:ind w:left="2160"/>
        <w:rPr>
          <w:rFonts w:ascii="Times New Roman" w:hAnsi="Times New Roman"/>
        </w:rPr>
      </w:pPr>
    </w:p>
    <w:p w14:paraId="02EE7F1C" w14:textId="77777777" w:rsidR="004D6729" w:rsidRPr="0005421C" w:rsidRDefault="004D6729" w:rsidP="004D6729">
      <w:pPr>
        <w:pStyle w:val="a3"/>
        <w:ind w:left="1440"/>
        <w:rPr>
          <w:rFonts w:ascii="Times New Roman" w:hAnsi="Times New Roman"/>
          <w:b/>
          <w:bCs/>
          <w:lang w:val="ru-RU"/>
        </w:rPr>
      </w:pPr>
      <w:r w:rsidRPr="0005421C">
        <w:rPr>
          <w:rFonts w:ascii="Times New Roman" w:hAnsi="Times New Roman"/>
          <w:b/>
          <w:bCs/>
          <w:lang w:val="ru-RU"/>
        </w:rPr>
        <w:t xml:space="preserve">/UIP/25x </w:t>
      </w:r>
      <w:r w:rsidRPr="0005421C">
        <w:rPr>
          <w:rFonts w:ascii="Times New Roman" w:hAnsi="Times New Roman"/>
          <w:bCs/>
          <w:lang w:val="ru-RU"/>
        </w:rPr>
        <w:t xml:space="preserve"> соответствует полю 22 платежного поручения.</w:t>
      </w:r>
    </w:p>
    <w:p w14:paraId="128EF59E" w14:textId="77777777" w:rsidR="004D6729" w:rsidRPr="0005421C" w:rsidRDefault="004D6729" w:rsidP="004D6729">
      <w:pPr>
        <w:pStyle w:val="a3"/>
        <w:ind w:left="1440"/>
        <w:rPr>
          <w:rFonts w:ascii="Times New Roman" w:hAnsi="Times New Roman"/>
          <w:b/>
          <w:bCs/>
          <w:lang w:val="ru-RU"/>
        </w:rPr>
      </w:pPr>
    </w:p>
    <w:p w14:paraId="11717AD5" w14:textId="77777777" w:rsidR="004D6729" w:rsidRPr="0005421C" w:rsidRDefault="004D6729" w:rsidP="004D6729">
      <w:pPr>
        <w:pStyle w:val="a3"/>
        <w:ind w:left="1440"/>
        <w:rPr>
          <w:rFonts w:ascii="Times New Roman" w:hAnsi="Times New Roman"/>
          <w:bCs/>
          <w:lang w:val="ru-RU"/>
        </w:rPr>
      </w:pPr>
      <w:r w:rsidRPr="0005421C">
        <w:rPr>
          <w:rFonts w:ascii="Times New Roman" w:hAnsi="Times New Roman"/>
          <w:b/>
          <w:bCs/>
          <w:lang w:val="ru-RU"/>
        </w:rPr>
        <w:t xml:space="preserve">/NZP/ </w:t>
      </w:r>
      <w:r w:rsidRPr="0005421C">
        <w:rPr>
          <w:rFonts w:ascii="Times New Roman" w:hAnsi="Times New Roman"/>
          <w:bCs/>
          <w:lang w:val="ru-RU"/>
        </w:rPr>
        <w:t xml:space="preserve">- код, обозначающий поле «Назначение платежа». После кодового слова указывается свободный текст. Применяется в случае, если размерности поля 70 недостаточно для указания текста назначения. Суммарный объем информации в поле 70 и в поле 72 с кодом /NZP/ не должен превышать 210 символов    </w:t>
      </w:r>
    </w:p>
    <w:p w14:paraId="4981EBFC" w14:textId="77777777" w:rsidR="004D6729" w:rsidRPr="0005421C" w:rsidRDefault="004D6729" w:rsidP="004D6729">
      <w:pPr>
        <w:pStyle w:val="a3"/>
        <w:ind w:left="1440"/>
        <w:rPr>
          <w:rFonts w:ascii="Times New Roman" w:hAnsi="Times New Roman"/>
          <w:b/>
          <w:bCs/>
          <w:lang w:val="ru-RU"/>
        </w:rPr>
      </w:pPr>
    </w:p>
    <w:p w14:paraId="1846FBA4" w14:textId="77777777" w:rsidR="004D6729" w:rsidRPr="0005421C" w:rsidRDefault="004D6729" w:rsidP="004D6729">
      <w:pPr>
        <w:pStyle w:val="a3"/>
        <w:ind w:left="1440"/>
        <w:rPr>
          <w:rFonts w:ascii="Times New Roman" w:hAnsi="Times New Roman"/>
          <w:bCs/>
          <w:lang w:val="ru-RU"/>
        </w:rPr>
      </w:pPr>
      <w:r w:rsidRPr="0005421C">
        <w:rPr>
          <w:rFonts w:ascii="Times New Roman" w:hAnsi="Times New Roman"/>
          <w:bCs/>
          <w:lang w:val="ru-RU"/>
        </w:rPr>
        <w:t>Если в поле указывается ИНН и КПП плательщика, то для разделения ИНН и КПП используется знак "//". Для выделения информации о плательщике от иной информации, указываемой в реквизите "Назначение платежа", также используется знак "//".</w:t>
      </w:r>
    </w:p>
    <w:p w14:paraId="763074ED" w14:textId="77777777" w:rsidR="00791375" w:rsidRPr="0005421C" w:rsidRDefault="00791375" w:rsidP="00791375">
      <w:pPr>
        <w:pStyle w:val="a3"/>
        <w:ind w:left="1440"/>
        <w:rPr>
          <w:rFonts w:ascii="Times New Roman" w:hAnsi="Times New Roman"/>
          <w:b/>
          <w:bCs/>
          <w:lang w:val="ru-RU"/>
        </w:rPr>
      </w:pPr>
    </w:p>
    <w:p w14:paraId="3C02AAB3" w14:textId="77777777" w:rsidR="00791375" w:rsidRPr="0005421C" w:rsidRDefault="00791375" w:rsidP="00791375">
      <w:pPr>
        <w:pStyle w:val="a3"/>
        <w:ind w:left="1440"/>
        <w:rPr>
          <w:rFonts w:ascii="Times New Roman" w:hAnsi="Times New Roman"/>
          <w:b/>
          <w:bCs/>
        </w:rPr>
      </w:pPr>
      <w:r w:rsidRPr="0005421C">
        <w:rPr>
          <w:rFonts w:ascii="Times New Roman" w:hAnsi="Times New Roman"/>
          <w:b/>
          <w:bCs/>
        </w:rPr>
        <w:t>/</w:t>
      </w:r>
      <w:r w:rsidRPr="0005421C">
        <w:rPr>
          <w:rFonts w:ascii="Times New Roman" w:hAnsi="Times New Roman"/>
          <w:b/>
          <w:bCs/>
          <w:lang w:val="en-US"/>
        </w:rPr>
        <w:t>DAS</w:t>
      </w:r>
      <w:r w:rsidRPr="0005421C">
        <w:rPr>
          <w:rFonts w:ascii="Times New Roman" w:hAnsi="Times New Roman"/>
          <w:b/>
          <w:bCs/>
        </w:rPr>
        <w:t>/6!</w:t>
      </w:r>
      <w:r w:rsidRPr="0005421C">
        <w:rPr>
          <w:rFonts w:ascii="Times New Roman" w:hAnsi="Times New Roman"/>
          <w:b/>
          <w:bCs/>
          <w:lang w:val="en-US"/>
        </w:rPr>
        <w:t>n</w:t>
      </w:r>
      <w:r w:rsidRPr="0005421C">
        <w:rPr>
          <w:rFonts w:ascii="Times New Roman" w:hAnsi="Times New Roman"/>
          <w:b/>
          <w:bCs/>
        </w:rPr>
        <w:t xml:space="preserve"> </w:t>
      </w:r>
      <w:r w:rsidRPr="0005421C">
        <w:rPr>
          <w:rFonts w:ascii="Times New Roman" w:hAnsi="Times New Roman"/>
        </w:rPr>
        <w:t>— Дата списания денежных средств со счета плательщика. Данное кодовое слово используется только в случае перевода средств плательщиком через банк, являющийся клиентом НРД.</w:t>
      </w:r>
    </w:p>
    <w:p w14:paraId="4D5B5F95" w14:textId="77777777" w:rsidR="00791375" w:rsidRPr="0005421C" w:rsidRDefault="00791375" w:rsidP="00791375">
      <w:pPr>
        <w:pStyle w:val="a3"/>
        <w:shd w:val="clear" w:color="auto" w:fill="FFFFFF"/>
        <w:tabs>
          <w:tab w:val="num" w:pos="1418"/>
          <w:tab w:val="left" w:pos="2552"/>
        </w:tabs>
        <w:ind w:left="1418"/>
        <w:rPr>
          <w:rFonts w:ascii="Times New Roman" w:hAnsi="Times New Roman"/>
          <w:i/>
          <w:iCs/>
          <w:shd w:val="clear" w:color="auto" w:fill="FFFFFF"/>
        </w:rPr>
      </w:pPr>
      <w:r w:rsidRPr="0005421C">
        <w:rPr>
          <w:rFonts w:ascii="Times New Roman" w:hAnsi="Times New Roman"/>
          <w:i/>
          <w:iCs/>
          <w:shd w:val="clear" w:color="auto" w:fill="FFFFFF"/>
        </w:rPr>
        <w:t xml:space="preserve">При передаче сообщений </w:t>
      </w:r>
      <w:r w:rsidRPr="0005421C">
        <w:rPr>
          <w:rFonts w:ascii="Times New Roman" w:hAnsi="Times New Roman"/>
          <w:i/>
          <w:iCs/>
          <w:shd w:val="clear" w:color="auto" w:fill="FFFFFF"/>
          <w:lang w:val="en-US"/>
        </w:rPr>
        <w:t>MT</w:t>
      </w:r>
      <w:r w:rsidRPr="0005421C">
        <w:rPr>
          <w:rFonts w:ascii="Times New Roman" w:hAnsi="Times New Roman"/>
          <w:i/>
          <w:iCs/>
          <w:shd w:val="clear" w:color="auto" w:fill="FFFFFF"/>
        </w:rPr>
        <w:t>103 в НРД другие кодовые слова в 72 поле не используются.</w:t>
      </w:r>
    </w:p>
    <w:p w14:paraId="456EA6B4" w14:textId="77777777" w:rsidR="00791375" w:rsidRPr="0005421C" w:rsidRDefault="00791375" w:rsidP="00791375">
      <w:pPr>
        <w:pStyle w:val="a7"/>
      </w:pPr>
      <w:r w:rsidRPr="0005421C">
        <w:t>Поле 77В:</w:t>
      </w:r>
      <w:r w:rsidRPr="0005421C">
        <w:tab/>
        <w:t>Обязательная отчетность</w:t>
      </w:r>
    </w:p>
    <w:p w14:paraId="40FE1D7C" w14:textId="77777777" w:rsidR="004D6729" w:rsidRPr="0005421C" w:rsidRDefault="004D6729" w:rsidP="004D6729">
      <w:pPr>
        <w:pStyle w:val="a3"/>
        <w:rPr>
          <w:i/>
          <w:lang w:val="ru-RU"/>
        </w:rPr>
      </w:pPr>
      <w:r w:rsidRPr="0005421C">
        <w:rPr>
          <w:i/>
          <w:lang w:val="ru-RU"/>
        </w:rPr>
        <w:t>Поле заполняется с учетом требования законодательства.</w:t>
      </w:r>
    </w:p>
    <w:p w14:paraId="6FBDEC92" w14:textId="77777777" w:rsidR="004D6729" w:rsidRPr="0005421C" w:rsidRDefault="004D6729" w:rsidP="004D6729">
      <w:pPr>
        <w:pStyle w:val="a3"/>
        <w:rPr>
          <w:i/>
          <w:lang w:val="ru-RU"/>
        </w:rPr>
      </w:pPr>
    </w:p>
    <w:p w14:paraId="642984AA" w14:textId="77777777" w:rsidR="00791375" w:rsidRPr="0005421C" w:rsidRDefault="00791375" w:rsidP="00791375">
      <w:pPr>
        <w:ind w:firstLine="709"/>
        <w:jc w:val="both"/>
      </w:pPr>
      <w:r w:rsidRPr="0005421C">
        <w:t>В данном поле указывается код (коды) информации для государственных и/или контролирующих органов.</w:t>
      </w:r>
    </w:p>
    <w:p w14:paraId="27D34FB1" w14:textId="77777777" w:rsidR="00791375" w:rsidRPr="0005421C" w:rsidRDefault="00791375" w:rsidP="00791375">
      <w:pPr>
        <w:ind w:firstLine="709"/>
        <w:jc w:val="both"/>
        <w:rPr>
          <w:rStyle w:val="af3"/>
        </w:rPr>
      </w:pPr>
    </w:p>
    <w:p w14:paraId="70A4FC49" w14:textId="77777777" w:rsidR="00791375" w:rsidRPr="0005421C" w:rsidRDefault="00791375" w:rsidP="00791375">
      <w:pPr>
        <w:jc w:val="both"/>
      </w:pPr>
      <w:r w:rsidRPr="0005421C">
        <w:rPr>
          <w:rStyle w:val="af3"/>
          <w:u w:val="none"/>
        </w:rPr>
        <w:t xml:space="preserve">Формат </w:t>
      </w:r>
      <w:r w:rsidRPr="0005421C">
        <w:rPr>
          <w:b/>
          <w:bCs/>
        </w:rPr>
        <w:t>опции В</w:t>
      </w:r>
      <w:r w:rsidRPr="0005421C">
        <w:t>:</w:t>
      </w:r>
      <w:r w:rsidRPr="0005421C">
        <w:tab/>
      </w:r>
      <w:r w:rsidRPr="0005421C">
        <w:rPr>
          <w:b/>
          <w:bCs/>
        </w:rPr>
        <w:t>3*35х</w:t>
      </w:r>
    </w:p>
    <w:p w14:paraId="046F6533" w14:textId="77777777" w:rsidR="00791375" w:rsidRPr="0005421C" w:rsidRDefault="00791375" w:rsidP="00791375">
      <w:pPr>
        <w:jc w:val="both"/>
      </w:pPr>
    </w:p>
    <w:p w14:paraId="4089FF90" w14:textId="77777777" w:rsidR="00791375" w:rsidRPr="0005421C" w:rsidRDefault="00791375" w:rsidP="004D6729">
      <w:pPr>
        <w:ind w:left="720" w:firstLine="720"/>
        <w:rPr>
          <w:b/>
          <w:bCs/>
        </w:rPr>
      </w:pPr>
      <w:r w:rsidRPr="0005421C">
        <w:t>первая строка</w:t>
      </w:r>
      <w:r w:rsidRPr="0005421C">
        <w:rPr>
          <w:b/>
          <w:bCs/>
        </w:rPr>
        <w:t xml:space="preserve"> -</w:t>
      </w:r>
      <w:r w:rsidRPr="0005421C">
        <w:rPr>
          <w:b/>
          <w:bCs/>
        </w:rPr>
        <w:tab/>
        <w:t>/</w:t>
      </w:r>
      <w:r w:rsidRPr="0005421C">
        <w:rPr>
          <w:b/>
          <w:bCs/>
          <w:lang w:val="en-US"/>
        </w:rPr>
        <w:t>N</w:t>
      </w:r>
      <w:r w:rsidRPr="0005421C">
        <w:rPr>
          <w:b/>
          <w:bCs/>
        </w:rPr>
        <w:t>4/</w:t>
      </w:r>
      <w:r w:rsidR="004D6729" w:rsidRPr="0005421C">
        <w:rPr>
          <w:b/>
          <w:bCs/>
        </w:rPr>
        <w:t>20</w:t>
      </w:r>
      <w:r w:rsidR="004D6729" w:rsidRPr="0005421C">
        <w:rPr>
          <w:b/>
          <w:bCs/>
          <w:lang w:val="en-US"/>
        </w:rPr>
        <w:t>x</w:t>
      </w:r>
    </w:p>
    <w:p w14:paraId="091E0D55" w14:textId="77777777" w:rsidR="00791375" w:rsidRPr="0005421C" w:rsidRDefault="00791375" w:rsidP="004D6729">
      <w:pPr>
        <w:ind w:left="720" w:firstLine="720"/>
        <w:rPr>
          <w:b/>
          <w:bCs/>
        </w:rPr>
      </w:pPr>
      <w:r w:rsidRPr="0005421C">
        <w:t>вторая строка</w:t>
      </w:r>
      <w:r w:rsidRPr="0005421C">
        <w:rPr>
          <w:b/>
          <w:bCs/>
        </w:rPr>
        <w:t>-</w:t>
      </w:r>
      <w:r w:rsidRPr="0005421C">
        <w:rPr>
          <w:b/>
          <w:bCs/>
        </w:rPr>
        <w:tab/>
        <w:t>/</w:t>
      </w:r>
      <w:r w:rsidRPr="0005421C">
        <w:rPr>
          <w:b/>
          <w:bCs/>
          <w:lang w:val="en-US"/>
        </w:rPr>
        <w:t>N</w:t>
      </w:r>
      <w:r w:rsidRPr="0005421C">
        <w:rPr>
          <w:b/>
          <w:bCs/>
        </w:rPr>
        <w:t>5/11</w:t>
      </w:r>
      <w:r w:rsidRPr="0005421C">
        <w:rPr>
          <w:b/>
          <w:bCs/>
          <w:lang w:val="en-US"/>
        </w:rPr>
        <w:t>x</w:t>
      </w:r>
      <w:r w:rsidRPr="0005421C">
        <w:rPr>
          <w:b/>
          <w:bCs/>
        </w:rPr>
        <w:t>/</w:t>
      </w:r>
      <w:r w:rsidRPr="0005421C">
        <w:rPr>
          <w:b/>
          <w:bCs/>
          <w:lang w:val="en-US"/>
        </w:rPr>
        <w:t>N</w:t>
      </w:r>
      <w:r w:rsidRPr="0005421C">
        <w:rPr>
          <w:b/>
          <w:bCs/>
        </w:rPr>
        <w:t>6/2</w:t>
      </w:r>
      <w:r w:rsidRPr="0005421C">
        <w:rPr>
          <w:b/>
          <w:bCs/>
          <w:lang w:val="en-US"/>
        </w:rPr>
        <w:t>x</w:t>
      </w:r>
      <w:r w:rsidRPr="0005421C">
        <w:rPr>
          <w:b/>
          <w:bCs/>
        </w:rPr>
        <w:t>/</w:t>
      </w:r>
      <w:r w:rsidRPr="0005421C">
        <w:rPr>
          <w:b/>
          <w:bCs/>
          <w:lang w:val="en-US"/>
        </w:rPr>
        <w:t>N</w:t>
      </w:r>
      <w:r w:rsidRPr="0005421C">
        <w:rPr>
          <w:b/>
          <w:bCs/>
        </w:rPr>
        <w:t>7/10</w:t>
      </w:r>
      <w:r w:rsidRPr="0005421C">
        <w:rPr>
          <w:b/>
          <w:bCs/>
          <w:lang w:val="en-US"/>
        </w:rPr>
        <w:t>x</w:t>
      </w:r>
    </w:p>
    <w:p w14:paraId="60F23D6F" w14:textId="77777777" w:rsidR="00791375" w:rsidRPr="0005421C" w:rsidRDefault="00791375" w:rsidP="00791375">
      <w:pPr>
        <w:ind w:left="720" w:firstLine="720"/>
        <w:jc w:val="both"/>
        <w:rPr>
          <w:b/>
          <w:bCs/>
        </w:rPr>
      </w:pPr>
      <w:r w:rsidRPr="0005421C">
        <w:t>третья строка</w:t>
      </w:r>
      <w:r w:rsidRPr="0005421C">
        <w:rPr>
          <w:b/>
          <w:bCs/>
        </w:rPr>
        <w:tab/>
        <w:t xml:space="preserve"> -</w:t>
      </w:r>
      <w:r w:rsidRPr="0005421C">
        <w:rPr>
          <w:b/>
          <w:bCs/>
        </w:rPr>
        <w:tab/>
        <w:t>/</w:t>
      </w:r>
      <w:r w:rsidRPr="0005421C">
        <w:rPr>
          <w:b/>
          <w:bCs/>
          <w:lang w:val="en-US"/>
        </w:rPr>
        <w:t>N</w:t>
      </w:r>
      <w:r w:rsidRPr="0005421C">
        <w:rPr>
          <w:b/>
          <w:bCs/>
        </w:rPr>
        <w:t>8/15</w:t>
      </w:r>
      <w:r w:rsidRPr="0005421C">
        <w:rPr>
          <w:b/>
          <w:bCs/>
          <w:lang w:val="en-US"/>
        </w:rPr>
        <w:t>x</w:t>
      </w:r>
      <w:r w:rsidRPr="0005421C">
        <w:rPr>
          <w:b/>
          <w:bCs/>
        </w:rPr>
        <w:t>/</w:t>
      </w:r>
      <w:r w:rsidRPr="0005421C">
        <w:rPr>
          <w:b/>
          <w:bCs/>
          <w:lang w:val="en-US"/>
        </w:rPr>
        <w:t>N</w:t>
      </w:r>
      <w:r w:rsidRPr="0005421C">
        <w:rPr>
          <w:b/>
          <w:bCs/>
        </w:rPr>
        <w:t>9/10</w:t>
      </w:r>
      <w:r w:rsidRPr="0005421C">
        <w:rPr>
          <w:b/>
          <w:bCs/>
          <w:lang w:val="en-US"/>
        </w:rPr>
        <w:t>x</w:t>
      </w:r>
    </w:p>
    <w:p w14:paraId="482BB712" w14:textId="77777777" w:rsidR="00791375" w:rsidRPr="0005421C" w:rsidRDefault="00791375" w:rsidP="00791375">
      <w:pPr>
        <w:ind w:firstLine="709"/>
        <w:jc w:val="both"/>
        <w:rPr>
          <w:b/>
          <w:bCs/>
        </w:rPr>
      </w:pPr>
    </w:p>
    <w:p w14:paraId="501B0F05" w14:textId="77777777" w:rsidR="00791375" w:rsidRPr="0005421C" w:rsidRDefault="00791375" w:rsidP="00791375">
      <w:pPr>
        <w:ind w:firstLine="720"/>
        <w:jc w:val="both"/>
      </w:pPr>
      <w:r w:rsidRPr="0005421C">
        <w:t xml:space="preserve">При составлении сообщения используемого для передачи информации о расчетных документах на перечисление налоговых и иных обязательных платежей данное поле разбивается на подполя, которые заполняются с учетом требований, установленных Министерством Российской Федерации по налогам и сборам, </w:t>
      </w:r>
      <w:r w:rsidRPr="0005421C">
        <w:lastRenderedPageBreak/>
        <w:t>Министерством финансов Российской Федерации и Государственным таможенным комитетом Российской Федерации в нормативных правовых актах, принятых совместно или по согласованию с Банком России. Каждое подполе имеет свой идентификатор и имеет строгое соответствие с полем платежного поручения Банка России.</w:t>
      </w:r>
    </w:p>
    <w:p w14:paraId="391C18B8" w14:textId="77777777" w:rsidR="00791375" w:rsidRPr="0005421C" w:rsidRDefault="00791375" w:rsidP="00791375">
      <w:pPr>
        <w:ind w:firstLine="720"/>
        <w:jc w:val="both"/>
      </w:pPr>
      <w:r w:rsidRPr="0005421C">
        <w:t>Внутри подполя используются кодовые последовательности. В случае отсутствия значения подполя или необходимости указания пустого значения проставляется кодовое слово, после которого указывается ноль «0».</w:t>
      </w:r>
    </w:p>
    <w:p w14:paraId="05ED25E3" w14:textId="77777777" w:rsidR="00791375" w:rsidRPr="0005421C" w:rsidRDefault="00791375" w:rsidP="00791375">
      <w:pPr>
        <w:ind w:firstLine="720"/>
        <w:jc w:val="both"/>
      </w:pPr>
    </w:p>
    <w:p w14:paraId="75D31D2D" w14:textId="77777777" w:rsidR="00791375" w:rsidRPr="0005421C" w:rsidRDefault="00791375" w:rsidP="00791375">
      <w:pPr>
        <w:jc w:val="both"/>
        <w:rPr>
          <w:rStyle w:val="af3"/>
          <w:b w:val="0"/>
          <w:bCs w:val="0"/>
          <w:u w:val="none"/>
        </w:rPr>
      </w:pPr>
      <w:r w:rsidRPr="0005421C">
        <w:rPr>
          <w:rStyle w:val="af3"/>
          <w:u w:val="none"/>
        </w:rPr>
        <w:tab/>
        <w:t>/</w:t>
      </w:r>
      <w:r w:rsidRPr="0005421C">
        <w:rPr>
          <w:rStyle w:val="af3"/>
          <w:u w:val="none"/>
          <w:lang w:val="en-US"/>
        </w:rPr>
        <w:t>N</w:t>
      </w:r>
      <w:r w:rsidRPr="0005421C">
        <w:rPr>
          <w:rStyle w:val="af3"/>
          <w:u w:val="none"/>
        </w:rPr>
        <w:t>4/</w:t>
      </w:r>
      <w:r w:rsidR="004D6729" w:rsidRPr="0005421C">
        <w:rPr>
          <w:rStyle w:val="af3"/>
          <w:u w:val="none"/>
        </w:rPr>
        <w:t>20</w:t>
      </w:r>
      <w:r w:rsidR="004D6729" w:rsidRPr="0005421C">
        <w:rPr>
          <w:rStyle w:val="af3"/>
          <w:u w:val="none"/>
          <w:lang w:val="en-US"/>
        </w:rPr>
        <w:t>x</w:t>
      </w:r>
      <w:r w:rsidR="004D6729" w:rsidRPr="0005421C">
        <w:rPr>
          <w:rStyle w:val="af3"/>
          <w:u w:val="none"/>
        </w:rPr>
        <w:t xml:space="preserve"> </w:t>
      </w:r>
      <w:r w:rsidRPr="0005421C">
        <w:rPr>
          <w:rStyle w:val="af3"/>
          <w:u w:val="none"/>
        </w:rPr>
        <w:t>-</w:t>
      </w:r>
      <w:r w:rsidRPr="0005421C">
        <w:rPr>
          <w:rStyle w:val="af3"/>
          <w:u w:val="none"/>
        </w:rPr>
        <w:tab/>
        <w:t xml:space="preserve"> </w:t>
      </w:r>
      <w:r w:rsidRPr="0005421C">
        <w:rPr>
          <w:rStyle w:val="af3"/>
          <w:b w:val="0"/>
          <w:bCs w:val="0"/>
          <w:u w:val="none"/>
        </w:rPr>
        <w:t xml:space="preserve">Соответствует полю 104 Платежного поручения </w:t>
      </w:r>
    </w:p>
    <w:p w14:paraId="3F132B87" w14:textId="77777777" w:rsidR="004D6729" w:rsidRPr="0005421C" w:rsidRDefault="004D6729" w:rsidP="00791375">
      <w:pPr>
        <w:jc w:val="both"/>
        <w:rPr>
          <w:rStyle w:val="af3"/>
          <w:b w:val="0"/>
          <w:bCs w:val="0"/>
          <w:u w:val="none"/>
        </w:rPr>
      </w:pPr>
    </w:p>
    <w:p w14:paraId="5D79AE56" w14:textId="77777777" w:rsidR="004D6729" w:rsidRPr="0005421C" w:rsidRDefault="00791375" w:rsidP="00791375">
      <w:pPr>
        <w:jc w:val="both"/>
        <w:rPr>
          <w:rStyle w:val="af3"/>
          <w:b w:val="0"/>
          <w:bCs w:val="0"/>
          <w:u w:val="none"/>
        </w:rPr>
      </w:pPr>
      <w:r w:rsidRPr="0005421C">
        <w:rPr>
          <w:rStyle w:val="af3"/>
          <w:b w:val="0"/>
          <w:bCs w:val="0"/>
          <w:u w:val="none"/>
        </w:rPr>
        <w:tab/>
        <w:t>/</w:t>
      </w:r>
      <w:r w:rsidRPr="0005421C">
        <w:rPr>
          <w:rStyle w:val="af3"/>
          <w:u w:val="none"/>
          <w:lang w:val="en-US"/>
        </w:rPr>
        <w:t>N</w:t>
      </w:r>
      <w:r w:rsidRPr="0005421C">
        <w:rPr>
          <w:rStyle w:val="af3"/>
          <w:u w:val="none"/>
        </w:rPr>
        <w:t>5/11</w:t>
      </w:r>
      <w:r w:rsidRPr="0005421C">
        <w:rPr>
          <w:rStyle w:val="af3"/>
          <w:u w:val="none"/>
          <w:lang w:val="en-US"/>
        </w:rPr>
        <w:t>x</w:t>
      </w:r>
      <w:r w:rsidRPr="0005421C">
        <w:rPr>
          <w:rStyle w:val="af3"/>
          <w:u w:val="none"/>
        </w:rPr>
        <w:t xml:space="preserve"> -</w:t>
      </w:r>
      <w:r w:rsidRPr="0005421C">
        <w:rPr>
          <w:rStyle w:val="af3"/>
          <w:u w:val="none"/>
        </w:rPr>
        <w:tab/>
        <w:t xml:space="preserve"> </w:t>
      </w:r>
      <w:r w:rsidRPr="0005421C">
        <w:rPr>
          <w:rStyle w:val="af3"/>
          <w:b w:val="0"/>
          <w:bCs w:val="0"/>
          <w:u w:val="none"/>
        </w:rPr>
        <w:t>Соответствует полю 105 Платежного поручения</w:t>
      </w:r>
    </w:p>
    <w:p w14:paraId="20220059" w14:textId="77777777" w:rsidR="004D6729" w:rsidRPr="0005421C" w:rsidRDefault="004D6729" w:rsidP="00791375">
      <w:pPr>
        <w:jc w:val="both"/>
        <w:rPr>
          <w:rStyle w:val="af3"/>
          <w:b w:val="0"/>
          <w:bCs w:val="0"/>
          <w:u w:val="none"/>
        </w:rPr>
      </w:pPr>
    </w:p>
    <w:p w14:paraId="53740769" w14:textId="77777777" w:rsidR="00791375" w:rsidRPr="0005421C" w:rsidRDefault="00791375" w:rsidP="004D6729">
      <w:pPr>
        <w:jc w:val="both"/>
        <w:rPr>
          <w:rStyle w:val="af3"/>
          <w:b w:val="0"/>
          <w:bCs w:val="0"/>
          <w:u w:val="none"/>
        </w:rPr>
      </w:pPr>
      <w:r w:rsidRPr="0005421C">
        <w:rPr>
          <w:rStyle w:val="af3"/>
          <w:b w:val="0"/>
          <w:bCs w:val="0"/>
          <w:u w:val="none"/>
        </w:rPr>
        <w:tab/>
        <w:t>/</w:t>
      </w:r>
      <w:r w:rsidRPr="0005421C">
        <w:rPr>
          <w:rStyle w:val="af3"/>
          <w:u w:val="none"/>
          <w:lang w:val="en-US"/>
        </w:rPr>
        <w:t>N</w:t>
      </w:r>
      <w:r w:rsidRPr="0005421C">
        <w:rPr>
          <w:rStyle w:val="af3"/>
          <w:u w:val="none"/>
        </w:rPr>
        <w:t>6/2</w:t>
      </w:r>
      <w:r w:rsidRPr="0005421C">
        <w:rPr>
          <w:rStyle w:val="af3"/>
          <w:u w:val="none"/>
          <w:lang w:val="en-US"/>
        </w:rPr>
        <w:t>x</w:t>
      </w:r>
      <w:r w:rsidRPr="0005421C">
        <w:rPr>
          <w:rStyle w:val="af3"/>
          <w:u w:val="none"/>
        </w:rPr>
        <w:t xml:space="preserve"> -</w:t>
      </w:r>
      <w:r w:rsidRPr="0005421C">
        <w:rPr>
          <w:rStyle w:val="af3"/>
          <w:u w:val="none"/>
        </w:rPr>
        <w:tab/>
      </w:r>
      <w:r w:rsidRPr="0005421C">
        <w:rPr>
          <w:rStyle w:val="af3"/>
          <w:b w:val="0"/>
          <w:bCs w:val="0"/>
          <w:u w:val="none"/>
        </w:rPr>
        <w:t xml:space="preserve">Соответствует полю 106 Платежного поручения </w:t>
      </w:r>
    </w:p>
    <w:p w14:paraId="254D2003" w14:textId="77777777" w:rsidR="004D6729" w:rsidRPr="0005421C" w:rsidRDefault="004D6729" w:rsidP="004D6729">
      <w:pPr>
        <w:jc w:val="both"/>
        <w:rPr>
          <w:rStyle w:val="af3"/>
          <w:b w:val="0"/>
          <w:bCs w:val="0"/>
        </w:rPr>
      </w:pPr>
    </w:p>
    <w:p w14:paraId="1AD1D6E7" w14:textId="77777777" w:rsidR="00791375" w:rsidRPr="0005421C" w:rsidRDefault="00791375" w:rsidP="004D6729">
      <w:pPr>
        <w:jc w:val="both"/>
        <w:rPr>
          <w:rStyle w:val="af3"/>
          <w:b w:val="0"/>
          <w:bCs w:val="0"/>
          <w:u w:val="none"/>
        </w:rPr>
      </w:pPr>
      <w:r w:rsidRPr="0005421C">
        <w:rPr>
          <w:rStyle w:val="af3"/>
          <w:u w:val="none"/>
        </w:rPr>
        <w:tab/>
        <w:t>/</w:t>
      </w:r>
      <w:r w:rsidRPr="0005421C">
        <w:rPr>
          <w:rStyle w:val="af3"/>
          <w:u w:val="none"/>
          <w:lang w:val="en-US"/>
        </w:rPr>
        <w:t>N</w:t>
      </w:r>
      <w:r w:rsidRPr="0005421C">
        <w:rPr>
          <w:rStyle w:val="af3"/>
          <w:u w:val="none"/>
        </w:rPr>
        <w:t>7/10</w:t>
      </w:r>
      <w:r w:rsidRPr="0005421C">
        <w:rPr>
          <w:rStyle w:val="af3"/>
          <w:u w:val="none"/>
          <w:lang w:val="en-US"/>
        </w:rPr>
        <w:t>x</w:t>
      </w:r>
      <w:r w:rsidRPr="0005421C">
        <w:rPr>
          <w:rStyle w:val="af3"/>
          <w:u w:val="none"/>
        </w:rPr>
        <w:t xml:space="preserve"> </w:t>
      </w:r>
      <w:r w:rsidRPr="0005421C">
        <w:rPr>
          <w:rStyle w:val="af3"/>
          <w:u w:val="none"/>
        </w:rPr>
        <w:tab/>
      </w:r>
      <w:r w:rsidRPr="0005421C">
        <w:rPr>
          <w:rStyle w:val="af3"/>
          <w:b w:val="0"/>
          <w:bCs w:val="0"/>
          <w:u w:val="none"/>
        </w:rPr>
        <w:t xml:space="preserve">Соответствует полю 107 Платежного поручения </w:t>
      </w:r>
    </w:p>
    <w:p w14:paraId="7F2E1E27" w14:textId="77777777" w:rsidR="004D6729" w:rsidRPr="0005421C" w:rsidRDefault="004D6729" w:rsidP="004D6729">
      <w:pPr>
        <w:jc w:val="both"/>
      </w:pPr>
    </w:p>
    <w:p w14:paraId="2747ADE3" w14:textId="77777777" w:rsidR="00791375" w:rsidRPr="0005421C" w:rsidRDefault="00791375" w:rsidP="00791375">
      <w:pPr>
        <w:jc w:val="both"/>
        <w:rPr>
          <w:rStyle w:val="af3"/>
          <w:b w:val="0"/>
          <w:bCs w:val="0"/>
          <w:u w:val="none"/>
        </w:rPr>
      </w:pPr>
      <w:r w:rsidRPr="0005421C">
        <w:tab/>
      </w:r>
      <w:r w:rsidRPr="0005421C">
        <w:rPr>
          <w:rStyle w:val="af3"/>
          <w:u w:val="none"/>
        </w:rPr>
        <w:t>/N8/15</w:t>
      </w:r>
      <w:r w:rsidRPr="0005421C">
        <w:rPr>
          <w:rStyle w:val="af3"/>
          <w:u w:val="none"/>
          <w:lang w:val="en-US"/>
        </w:rPr>
        <w:t>x</w:t>
      </w:r>
      <w:r w:rsidRPr="0005421C">
        <w:rPr>
          <w:rStyle w:val="af3"/>
          <w:u w:val="none"/>
        </w:rPr>
        <w:t xml:space="preserve"> </w:t>
      </w:r>
      <w:r w:rsidRPr="0005421C">
        <w:rPr>
          <w:rStyle w:val="af3"/>
          <w:u w:val="none"/>
        </w:rPr>
        <w:tab/>
      </w:r>
      <w:r w:rsidRPr="0005421C">
        <w:rPr>
          <w:rStyle w:val="af3"/>
          <w:b w:val="0"/>
          <w:bCs w:val="0"/>
          <w:u w:val="none"/>
        </w:rPr>
        <w:t xml:space="preserve">Соответствует </w:t>
      </w:r>
      <w:r w:rsidR="004D6729" w:rsidRPr="0005421C">
        <w:rPr>
          <w:rStyle w:val="af3"/>
          <w:b w:val="0"/>
          <w:bCs w:val="0"/>
          <w:u w:val="none"/>
        </w:rPr>
        <w:t xml:space="preserve">реквизиту </w:t>
      </w:r>
      <w:r w:rsidRPr="0005421C">
        <w:rPr>
          <w:rStyle w:val="af3"/>
          <w:b w:val="0"/>
          <w:bCs w:val="0"/>
          <w:u w:val="none"/>
        </w:rPr>
        <w:t xml:space="preserve">108 Платежного поручения </w:t>
      </w:r>
    </w:p>
    <w:p w14:paraId="03E6B0B7" w14:textId="77777777" w:rsidR="004D6729" w:rsidRPr="0005421C" w:rsidRDefault="004D6729" w:rsidP="00791375">
      <w:pPr>
        <w:jc w:val="both"/>
        <w:rPr>
          <w:rStyle w:val="af3"/>
          <w:b w:val="0"/>
          <w:bCs w:val="0"/>
          <w:u w:val="none"/>
        </w:rPr>
      </w:pPr>
    </w:p>
    <w:p w14:paraId="44160863" w14:textId="77777777" w:rsidR="004D6729" w:rsidRPr="0005421C" w:rsidRDefault="00791375" w:rsidP="004D6729">
      <w:pPr>
        <w:jc w:val="both"/>
        <w:rPr>
          <w:rStyle w:val="af3"/>
          <w:b w:val="0"/>
          <w:bCs w:val="0"/>
          <w:u w:val="none"/>
        </w:rPr>
      </w:pPr>
      <w:r w:rsidRPr="0005421C">
        <w:rPr>
          <w:rStyle w:val="af3"/>
          <w:u w:val="none"/>
        </w:rPr>
        <w:tab/>
        <w:t>/</w:t>
      </w:r>
      <w:r w:rsidRPr="0005421C">
        <w:rPr>
          <w:rStyle w:val="af3"/>
          <w:u w:val="none"/>
          <w:lang w:val="en-US"/>
        </w:rPr>
        <w:t>N</w:t>
      </w:r>
      <w:r w:rsidRPr="0005421C">
        <w:rPr>
          <w:rStyle w:val="af3"/>
          <w:u w:val="none"/>
        </w:rPr>
        <w:t>9/10</w:t>
      </w:r>
      <w:r w:rsidRPr="0005421C">
        <w:rPr>
          <w:rStyle w:val="af3"/>
          <w:u w:val="none"/>
          <w:lang w:val="en-US"/>
        </w:rPr>
        <w:t>x</w:t>
      </w:r>
      <w:r w:rsidRPr="0005421C">
        <w:rPr>
          <w:rStyle w:val="af3"/>
          <w:u w:val="none"/>
        </w:rPr>
        <w:t xml:space="preserve"> </w:t>
      </w:r>
      <w:r w:rsidRPr="0005421C">
        <w:rPr>
          <w:rStyle w:val="af3"/>
          <w:b w:val="0"/>
          <w:bCs w:val="0"/>
          <w:u w:val="none"/>
        </w:rPr>
        <w:tab/>
        <w:t xml:space="preserve">Соответствует </w:t>
      </w:r>
      <w:r w:rsidR="004D6729" w:rsidRPr="0005421C">
        <w:rPr>
          <w:rStyle w:val="af3"/>
          <w:b w:val="0"/>
          <w:bCs w:val="0"/>
          <w:u w:val="none"/>
        </w:rPr>
        <w:t xml:space="preserve">реквизиту </w:t>
      </w:r>
      <w:r w:rsidRPr="0005421C">
        <w:rPr>
          <w:rStyle w:val="af3"/>
          <w:b w:val="0"/>
          <w:bCs w:val="0"/>
          <w:u w:val="none"/>
        </w:rPr>
        <w:t>109 Платежного поручения</w:t>
      </w:r>
      <w:r w:rsidR="004D6729" w:rsidRPr="0005421C">
        <w:rPr>
          <w:rStyle w:val="af3"/>
          <w:b w:val="0"/>
          <w:bCs w:val="0"/>
          <w:u w:val="none"/>
        </w:rPr>
        <w:t>.</w:t>
      </w:r>
      <w:r w:rsidRPr="0005421C">
        <w:rPr>
          <w:rStyle w:val="af3"/>
          <w:b w:val="0"/>
          <w:bCs w:val="0"/>
          <w:u w:val="none"/>
        </w:rPr>
        <w:t xml:space="preserve"> </w:t>
      </w:r>
      <w:r w:rsidR="007B1A61" w:rsidRPr="0005421C">
        <w:t xml:space="preserve">Дата указывается в формате </w:t>
      </w:r>
      <w:r w:rsidR="007B1A61" w:rsidRPr="0005421C">
        <w:rPr>
          <w:b/>
          <w:bCs/>
          <w:lang w:val="x-none" w:eastAsia="x-none"/>
        </w:rPr>
        <w:t>ДД.ММ.ГГГГ</w:t>
      </w:r>
      <w:r w:rsidR="004D6729" w:rsidRPr="0005421C">
        <w:rPr>
          <w:rStyle w:val="af3"/>
          <w:b w:val="0"/>
          <w:bCs w:val="0"/>
          <w:u w:val="none"/>
        </w:rPr>
        <w:t xml:space="preserve">. </w:t>
      </w:r>
    </w:p>
    <w:p w14:paraId="1C4CA8BD" w14:textId="77777777" w:rsidR="00791375" w:rsidRPr="0005421C" w:rsidRDefault="004D6729" w:rsidP="00791375">
      <w:pPr>
        <w:jc w:val="both"/>
        <w:rPr>
          <w:rStyle w:val="af3"/>
          <w:rFonts w:ascii="Times New Roman" w:hAnsi="Times New Roman" w:cs="Times New Roman"/>
          <w:b w:val="0"/>
          <w:bCs w:val="0"/>
          <w:u w:val="none"/>
        </w:rPr>
      </w:pPr>
      <w:r w:rsidRPr="0005421C">
        <w:rPr>
          <w:rStyle w:val="af3"/>
          <w:b w:val="0"/>
          <w:bCs w:val="0"/>
          <w:u w:val="none"/>
        </w:rPr>
        <w:t xml:space="preserve"> </w:t>
      </w:r>
    </w:p>
    <w:p w14:paraId="43F22E48" w14:textId="77777777" w:rsidR="00791375" w:rsidRPr="0005421C" w:rsidRDefault="00791375" w:rsidP="00005631">
      <w:pPr>
        <w:jc w:val="both"/>
        <w:rPr>
          <w:rStyle w:val="af3"/>
          <w:lang w:val="x-none" w:eastAsia="x-none"/>
        </w:rPr>
      </w:pPr>
      <w:r w:rsidRPr="0005421C">
        <w:rPr>
          <w:rStyle w:val="af3"/>
          <w:b w:val="0"/>
          <w:bCs w:val="0"/>
          <w:u w:val="none"/>
        </w:rPr>
        <w:tab/>
      </w:r>
      <w:r w:rsidRPr="0005421C">
        <w:rPr>
          <w:rStyle w:val="af3"/>
          <w:u w:val="none"/>
        </w:rPr>
        <w:t>/</w:t>
      </w:r>
      <w:r w:rsidRPr="0005421C">
        <w:rPr>
          <w:rStyle w:val="af3"/>
          <w:u w:val="none"/>
          <w:lang w:val="en-US"/>
        </w:rPr>
        <w:t>N</w:t>
      </w:r>
      <w:r w:rsidRPr="0005421C">
        <w:rPr>
          <w:rStyle w:val="af3"/>
          <w:u w:val="none"/>
        </w:rPr>
        <w:t>10/2</w:t>
      </w:r>
      <w:r w:rsidRPr="0005421C">
        <w:rPr>
          <w:rStyle w:val="af3"/>
          <w:u w:val="none"/>
          <w:lang w:val="en-US"/>
        </w:rPr>
        <w:t>x</w:t>
      </w:r>
      <w:r w:rsidRPr="0005421C">
        <w:rPr>
          <w:rStyle w:val="af3"/>
          <w:u w:val="none"/>
        </w:rPr>
        <w:t xml:space="preserve"> </w:t>
      </w:r>
      <w:r w:rsidRPr="0005421C">
        <w:rPr>
          <w:rStyle w:val="af3"/>
          <w:b w:val="0"/>
          <w:bCs w:val="0"/>
          <w:u w:val="none"/>
        </w:rPr>
        <w:tab/>
        <w:t xml:space="preserve">Соответствует </w:t>
      </w:r>
      <w:r w:rsidR="004D6729" w:rsidRPr="0005421C">
        <w:rPr>
          <w:rStyle w:val="af3"/>
          <w:b w:val="0"/>
          <w:bCs w:val="0"/>
          <w:u w:val="none"/>
        </w:rPr>
        <w:t xml:space="preserve">реквизиту </w:t>
      </w:r>
      <w:r w:rsidRPr="0005421C">
        <w:rPr>
          <w:rStyle w:val="af3"/>
          <w:b w:val="0"/>
          <w:bCs w:val="0"/>
          <w:u w:val="none"/>
        </w:rPr>
        <w:t xml:space="preserve">110 Платежного поручения </w:t>
      </w:r>
    </w:p>
    <w:p w14:paraId="3CE64EE8" w14:textId="77777777" w:rsidR="00791375" w:rsidRPr="0005421C" w:rsidRDefault="00791375" w:rsidP="00791375">
      <w:pPr>
        <w:jc w:val="both"/>
      </w:pPr>
    </w:p>
    <w:p w14:paraId="6A6DF072" w14:textId="77777777" w:rsidR="00791375" w:rsidRPr="0005421C" w:rsidRDefault="00791375" w:rsidP="00791375">
      <w:pPr>
        <w:pStyle w:val="a7"/>
      </w:pPr>
      <w:r w:rsidRPr="0005421C">
        <w:t>Поле 77Т:</w:t>
      </w:r>
      <w:r w:rsidRPr="0005421C">
        <w:tab/>
        <w:t>Содержание конверта</w:t>
      </w:r>
    </w:p>
    <w:p w14:paraId="16AE4146" w14:textId="77777777" w:rsidR="00791375" w:rsidRPr="0005421C" w:rsidRDefault="00791375" w:rsidP="00791375">
      <w:pPr>
        <w:pStyle w:val="a3"/>
        <w:rPr>
          <w:shd w:val="clear" w:color="auto" w:fill="FFFFFF"/>
        </w:rPr>
      </w:pPr>
      <w:r w:rsidRPr="0005421C">
        <w:rPr>
          <w:rFonts w:ascii="Times New Roman" w:hAnsi="Times New Roman"/>
          <w:i/>
          <w:iCs/>
        </w:rPr>
        <w:t>При передаче сообщений МТ103 в НРД данное поле не используется.</w:t>
      </w:r>
    </w:p>
    <w:p w14:paraId="360AD792" w14:textId="77777777" w:rsidR="00791375" w:rsidRPr="0005421C" w:rsidRDefault="00791375" w:rsidP="00791375">
      <w:pPr>
        <w:pStyle w:val="a3"/>
        <w:rPr>
          <w:rFonts w:ascii="Times New Roman" w:hAnsi="Times New Roman"/>
        </w:rPr>
      </w:pPr>
      <w:r w:rsidRPr="0005421C">
        <w:br w:type="page"/>
      </w:r>
    </w:p>
    <w:p w14:paraId="58FCDE45" w14:textId="77777777" w:rsidR="006C5739" w:rsidRPr="006C5739" w:rsidRDefault="006C5739" w:rsidP="006C5739">
      <w:pPr>
        <w:keepNext/>
        <w:numPr>
          <w:ilvl w:val="0"/>
          <w:numId w:val="1"/>
        </w:numPr>
        <w:spacing w:before="240" w:after="60"/>
        <w:outlineLvl w:val="1"/>
        <w:rPr>
          <w:rFonts w:ascii="Arial" w:hAnsi="Arial" w:cs="Arial"/>
          <w:b/>
          <w:bCs/>
          <w:i/>
          <w:iCs/>
        </w:rPr>
      </w:pPr>
      <w:bookmarkStart w:id="123" w:name="_Toc507526013"/>
      <w:bookmarkStart w:id="124" w:name="_Toc517120734"/>
      <w:bookmarkStart w:id="125" w:name="_Toc321408220"/>
      <w:r w:rsidRPr="006C5739">
        <w:rPr>
          <w:rFonts w:ascii="Arial" w:hAnsi="Arial" w:cs="Arial"/>
          <w:b/>
          <w:bCs/>
          <w:i/>
          <w:iCs/>
        </w:rPr>
        <w:lastRenderedPageBreak/>
        <w:t>МТ 103 Поручение на однократный клиентский перевод средств в иностранной валюте.</w:t>
      </w:r>
      <w:bookmarkEnd w:id="123"/>
      <w:bookmarkEnd w:id="124"/>
    </w:p>
    <w:p w14:paraId="77E7DBEC" w14:textId="77777777" w:rsidR="006C5739" w:rsidRPr="006C5739" w:rsidRDefault="006C5739" w:rsidP="006C5739">
      <w:pPr>
        <w:keepNext/>
        <w:numPr>
          <w:ilvl w:val="1"/>
          <w:numId w:val="1"/>
        </w:numPr>
        <w:spacing w:before="240" w:after="60"/>
        <w:ind w:left="1135"/>
        <w:outlineLvl w:val="2"/>
        <w:rPr>
          <w:rFonts w:ascii="Arial" w:hAnsi="Arial" w:cs="Arial"/>
          <w:i/>
          <w:iCs/>
        </w:rPr>
      </w:pPr>
      <w:bookmarkStart w:id="126" w:name="_Toc507526014"/>
      <w:bookmarkStart w:id="127" w:name="_Toc517120735"/>
      <w:r w:rsidRPr="006C5739">
        <w:rPr>
          <w:rFonts w:ascii="Arial" w:hAnsi="Arial" w:cs="Arial"/>
          <w:i/>
          <w:iCs/>
        </w:rPr>
        <w:t>Область применения MT103</w:t>
      </w:r>
      <w:bookmarkEnd w:id="126"/>
      <w:bookmarkEnd w:id="127"/>
    </w:p>
    <w:p w14:paraId="14ECEB4B" w14:textId="77777777" w:rsidR="006C5739" w:rsidRDefault="006C5739" w:rsidP="006C5739">
      <w:pPr>
        <w:ind w:firstLine="709"/>
        <w:jc w:val="both"/>
        <w:rPr>
          <w:lang w:eastAsia="x-none"/>
        </w:rPr>
      </w:pPr>
      <w:r w:rsidRPr="006C5739">
        <w:rPr>
          <w:lang w:val="x-none" w:eastAsia="x-none"/>
        </w:rPr>
        <w:t>Сообщение используется для передачи в НРД поручения на однократный клиентский перевод средств в иностранной валюте</w:t>
      </w:r>
      <w:r w:rsidRPr="006C5739">
        <w:rPr>
          <w:lang w:eastAsia="x-none"/>
        </w:rPr>
        <w:t>.</w:t>
      </w:r>
    </w:p>
    <w:p w14:paraId="22351DCA" w14:textId="31C3AE36" w:rsidR="009C04BB" w:rsidRPr="006C5739" w:rsidRDefault="009C04BB" w:rsidP="006C5739">
      <w:pPr>
        <w:ind w:firstLine="709"/>
        <w:jc w:val="both"/>
        <w:rPr>
          <w:lang w:val="x-none" w:eastAsia="x-none"/>
        </w:rPr>
      </w:pPr>
      <w:r w:rsidRPr="009C04BB">
        <w:rPr>
          <w:lang w:val="x-none" w:eastAsia="x-none"/>
        </w:rPr>
        <w:t>MT103 используется только для переводов вовне и не может быть использован</w:t>
      </w:r>
      <w:r>
        <w:rPr>
          <w:lang w:eastAsia="x-none"/>
        </w:rPr>
        <w:t>о</w:t>
      </w:r>
      <w:r w:rsidRPr="009C04BB">
        <w:rPr>
          <w:lang w:val="x-none" w:eastAsia="x-none"/>
        </w:rPr>
        <w:t xml:space="preserve"> для  внутрисистемных переводов в пользу клиентов НРД.</w:t>
      </w:r>
    </w:p>
    <w:p w14:paraId="600B47C7" w14:textId="77777777" w:rsidR="006C5739" w:rsidRPr="006C5739" w:rsidRDefault="006C5739" w:rsidP="006C5739">
      <w:pPr>
        <w:keepNext/>
        <w:numPr>
          <w:ilvl w:val="1"/>
          <w:numId w:val="1"/>
        </w:numPr>
        <w:spacing w:before="240" w:after="60"/>
        <w:ind w:left="1135"/>
        <w:outlineLvl w:val="2"/>
        <w:rPr>
          <w:rFonts w:ascii="Arial" w:hAnsi="Arial" w:cs="Arial"/>
          <w:i/>
          <w:iCs/>
        </w:rPr>
      </w:pPr>
      <w:bookmarkStart w:id="128" w:name="_Toc507526015"/>
      <w:bookmarkStart w:id="129" w:name="_Toc517120736"/>
      <w:r w:rsidRPr="006C5739">
        <w:rPr>
          <w:rFonts w:ascii="Arial" w:hAnsi="Arial" w:cs="Arial"/>
          <w:i/>
          <w:iCs/>
        </w:rPr>
        <w:t>Описание формата MT103</w:t>
      </w:r>
      <w:bookmarkEnd w:id="128"/>
      <w:bookmarkEnd w:id="129"/>
    </w:p>
    <w:tbl>
      <w:tblPr>
        <w:tblW w:w="84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1134"/>
        <w:gridCol w:w="3260"/>
        <w:gridCol w:w="1701"/>
        <w:gridCol w:w="1616"/>
      </w:tblGrid>
      <w:tr w:rsidR="006C5739" w:rsidRPr="006C5739" w14:paraId="1E3990F1" w14:textId="77777777" w:rsidTr="00B5438C">
        <w:tc>
          <w:tcPr>
            <w:tcW w:w="709" w:type="dxa"/>
            <w:tcBorders>
              <w:top w:val="single" w:sz="12" w:space="0" w:color="000000"/>
              <w:left w:val="single" w:sz="12" w:space="0" w:color="000000"/>
              <w:bottom w:val="single" w:sz="6" w:space="0" w:color="000000"/>
              <w:right w:val="single" w:sz="6" w:space="0" w:color="000000"/>
            </w:tcBorders>
          </w:tcPr>
          <w:p w14:paraId="2BCD8B97" w14:textId="77777777" w:rsidR="006C5739" w:rsidRPr="006C5739" w:rsidRDefault="006C5739" w:rsidP="006C5739">
            <w:pPr>
              <w:numPr>
                <w:ilvl w:val="12"/>
                <w:numId w:val="0"/>
              </w:numPr>
              <w:spacing w:before="20" w:after="20"/>
              <w:jc w:val="center"/>
              <w:rPr>
                <w:b/>
                <w:bCs/>
              </w:rPr>
            </w:pPr>
            <w:r w:rsidRPr="006C5739">
              <w:rPr>
                <w:b/>
                <w:bCs/>
              </w:rPr>
              <w:t>О/Н</w:t>
            </w:r>
          </w:p>
        </w:tc>
        <w:tc>
          <w:tcPr>
            <w:tcW w:w="1134" w:type="dxa"/>
            <w:tcBorders>
              <w:top w:val="single" w:sz="12" w:space="0" w:color="000000"/>
              <w:left w:val="single" w:sz="6" w:space="0" w:color="000000"/>
              <w:bottom w:val="single" w:sz="6" w:space="0" w:color="000000"/>
              <w:right w:val="single" w:sz="6" w:space="0" w:color="000000"/>
            </w:tcBorders>
          </w:tcPr>
          <w:p w14:paraId="0770E1B9" w14:textId="77777777" w:rsidR="006C5739" w:rsidRPr="006C5739" w:rsidRDefault="006C5739" w:rsidP="006C5739">
            <w:pPr>
              <w:numPr>
                <w:ilvl w:val="12"/>
                <w:numId w:val="0"/>
              </w:numPr>
              <w:spacing w:before="20" w:after="20"/>
              <w:jc w:val="center"/>
              <w:rPr>
                <w:b/>
                <w:bCs/>
              </w:rPr>
            </w:pPr>
            <w:r w:rsidRPr="006C5739">
              <w:rPr>
                <w:b/>
                <w:bCs/>
              </w:rPr>
              <w:t>Поле</w:t>
            </w:r>
          </w:p>
        </w:tc>
        <w:tc>
          <w:tcPr>
            <w:tcW w:w="3260" w:type="dxa"/>
            <w:tcBorders>
              <w:top w:val="single" w:sz="12" w:space="0" w:color="000000"/>
              <w:left w:val="single" w:sz="6" w:space="0" w:color="000000"/>
              <w:bottom w:val="single" w:sz="6" w:space="0" w:color="000000"/>
              <w:right w:val="single" w:sz="6" w:space="0" w:color="000000"/>
            </w:tcBorders>
          </w:tcPr>
          <w:p w14:paraId="10901CB9" w14:textId="77777777" w:rsidR="006C5739" w:rsidRPr="006C5739" w:rsidRDefault="006C5739" w:rsidP="006C5739">
            <w:pPr>
              <w:numPr>
                <w:ilvl w:val="12"/>
                <w:numId w:val="0"/>
              </w:numPr>
              <w:spacing w:before="20" w:after="20"/>
              <w:jc w:val="center"/>
              <w:rPr>
                <w:b/>
                <w:bCs/>
              </w:rPr>
            </w:pPr>
            <w:r w:rsidRPr="006C5739">
              <w:rPr>
                <w:b/>
                <w:bCs/>
              </w:rPr>
              <w:t>Наименование поля</w:t>
            </w:r>
          </w:p>
        </w:tc>
        <w:tc>
          <w:tcPr>
            <w:tcW w:w="1701" w:type="dxa"/>
            <w:tcBorders>
              <w:top w:val="single" w:sz="12" w:space="0" w:color="000000"/>
              <w:left w:val="single" w:sz="6" w:space="0" w:color="000000"/>
              <w:bottom w:val="single" w:sz="6" w:space="0" w:color="000000"/>
              <w:right w:val="single" w:sz="6" w:space="0" w:color="000000"/>
            </w:tcBorders>
          </w:tcPr>
          <w:p w14:paraId="03AAA6A0" w14:textId="77777777" w:rsidR="006C5739" w:rsidRPr="006C5739" w:rsidRDefault="006C5739" w:rsidP="006C5739">
            <w:pPr>
              <w:numPr>
                <w:ilvl w:val="12"/>
                <w:numId w:val="0"/>
              </w:numPr>
              <w:spacing w:before="20" w:after="20"/>
              <w:jc w:val="center"/>
              <w:rPr>
                <w:b/>
                <w:bCs/>
              </w:rPr>
            </w:pPr>
            <w:r w:rsidRPr="006C5739">
              <w:rPr>
                <w:b/>
                <w:bCs/>
              </w:rPr>
              <w:t>Опция</w:t>
            </w:r>
          </w:p>
        </w:tc>
        <w:tc>
          <w:tcPr>
            <w:tcW w:w="1616" w:type="dxa"/>
            <w:tcBorders>
              <w:top w:val="single" w:sz="12" w:space="0" w:color="000000"/>
              <w:left w:val="single" w:sz="6" w:space="0" w:color="000000"/>
              <w:bottom w:val="single" w:sz="6" w:space="0" w:color="000000"/>
              <w:right w:val="single" w:sz="12" w:space="0" w:color="000000"/>
            </w:tcBorders>
          </w:tcPr>
          <w:p w14:paraId="44C6EB31" w14:textId="77777777" w:rsidR="006C5739" w:rsidRPr="006C5739" w:rsidRDefault="006C5739" w:rsidP="006C5739">
            <w:pPr>
              <w:rPr>
                <w:b/>
                <w:bCs/>
              </w:rPr>
            </w:pPr>
            <w:r w:rsidRPr="006C5739">
              <w:rPr>
                <w:b/>
                <w:bCs/>
              </w:rPr>
              <w:t>Формат</w:t>
            </w:r>
          </w:p>
        </w:tc>
      </w:tr>
      <w:tr w:rsidR="006C5739" w:rsidRPr="006C5739" w14:paraId="267E68E2"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217A34BC"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6845D933" w14:textId="77777777" w:rsidR="006C5739" w:rsidRPr="006C5739" w:rsidRDefault="006C5739" w:rsidP="006C5739">
            <w:pPr>
              <w:spacing w:before="20" w:after="20"/>
              <w:rPr>
                <w:sz w:val="20"/>
                <w:szCs w:val="20"/>
              </w:rPr>
            </w:pPr>
            <w:r w:rsidRPr="006C5739">
              <w:rPr>
                <w:sz w:val="20"/>
                <w:szCs w:val="20"/>
              </w:rPr>
              <w:t>:20:</w:t>
            </w:r>
          </w:p>
        </w:tc>
        <w:tc>
          <w:tcPr>
            <w:tcW w:w="3260" w:type="dxa"/>
            <w:tcBorders>
              <w:top w:val="single" w:sz="6" w:space="0" w:color="000000"/>
              <w:left w:val="single" w:sz="6" w:space="0" w:color="000000"/>
              <w:bottom w:val="single" w:sz="6" w:space="0" w:color="000000"/>
              <w:right w:val="single" w:sz="6" w:space="0" w:color="000000"/>
            </w:tcBorders>
          </w:tcPr>
          <w:p w14:paraId="5AAA6F9D" w14:textId="77777777" w:rsidR="006C5739" w:rsidRPr="006C5739" w:rsidRDefault="006C5739" w:rsidP="006C5739">
            <w:pPr>
              <w:spacing w:before="20" w:after="20"/>
              <w:rPr>
                <w:sz w:val="20"/>
                <w:szCs w:val="20"/>
              </w:rPr>
            </w:pPr>
            <w:r w:rsidRPr="006C5739">
              <w:rPr>
                <w:sz w:val="20"/>
                <w:szCs w:val="20"/>
              </w:rPr>
              <w:t>Референс операции</w:t>
            </w:r>
          </w:p>
        </w:tc>
        <w:tc>
          <w:tcPr>
            <w:tcW w:w="1701" w:type="dxa"/>
            <w:tcBorders>
              <w:top w:val="single" w:sz="6" w:space="0" w:color="000000"/>
              <w:left w:val="single" w:sz="6" w:space="0" w:color="000000"/>
              <w:bottom w:val="single" w:sz="6" w:space="0" w:color="000000"/>
              <w:right w:val="single" w:sz="6" w:space="0" w:color="000000"/>
            </w:tcBorders>
          </w:tcPr>
          <w:p w14:paraId="5788BE10" w14:textId="77777777" w:rsidR="006C5739" w:rsidRPr="006C5739" w:rsidRDefault="006C5739" w:rsidP="006C5739">
            <w:pPr>
              <w:spacing w:before="20" w:after="20"/>
              <w:rPr>
                <w:sz w:val="20"/>
                <w:szCs w:val="20"/>
              </w:rPr>
            </w:pPr>
          </w:p>
        </w:tc>
        <w:tc>
          <w:tcPr>
            <w:tcW w:w="1616" w:type="dxa"/>
            <w:tcBorders>
              <w:top w:val="single" w:sz="6" w:space="0" w:color="000000"/>
              <w:left w:val="single" w:sz="6" w:space="0" w:color="000000"/>
              <w:bottom w:val="single" w:sz="6" w:space="0" w:color="000000"/>
              <w:right w:val="single" w:sz="12" w:space="0" w:color="000000"/>
            </w:tcBorders>
          </w:tcPr>
          <w:p w14:paraId="33F05876" w14:textId="77777777" w:rsidR="006C5739" w:rsidRPr="006C5739" w:rsidRDefault="006C5739" w:rsidP="006C5739">
            <w:pPr>
              <w:spacing w:before="20" w:after="20"/>
              <w:rPr>
                <w:sz w:val="18"/>
                <w:szCs w:val="18"/>
              </w:rPr>
            </w:pPr>
            <w:r w:rsidRPr="006C5739">
              <w:rPr>
                <w:sz w:val="18"/>
                <w:szCs w:val="18"/>
              </w:rPr>
              <w:t>16</w:t>
            </w:r>
            <w:r w:rsidRPr="006C5739">
              <w:rPr>
                <w:sz w:val="18"/>
                <w:szCs w:val="18"/>
                <w:lang w:val="en-US"/>
              </w:rPr>
              <w:t>x</w:t>
            </w:r>
          </w:p>
        </w:tc>
      </w:tr>
      <w:tr w:rsidR="006C5739" w:rsidRPr="006C5739" w14:paraId="6D02F8CD"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5A8A5A8D"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08C0B2C3" w14:textId="77777777" w:rsidR="006C5739" w:rsidRPr="006C5739" w:rsidRDefault="006C5739" w:rsidP="006C5739">
            <w:pPr>
              <w:spacing w:before="20" w:after="20"/>
              <w:rPr>
                <w:sz w:val="20"/>
                <w:szCs w:val="20"/>
              </w:rPr>
            </w:pPr>
            <w:r w:rsidRPr="006C5739">
              <w:rPr>
                <w:sz w:val="20"/>
                <w:szCs w:val="20"/>
              </w:rPr>
              <w:t>:23</w:t>
            </w:r>
            <w:r w:rsidRPr="006C5739">
              <w:rPr>
                <w:sz w:val="20"/>
                <w:szCs w:val="20"/>
                <w:lang w:val="en-US"/>
              </w:rPr>
              <w:t>B</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639686A7" w14:textId="77777777" w:rsidR="006C5739" w:rsidRPr="006C5739" w:rsidRDefault="006C5739" w:rsidP="006C5739">
            <w:pPr>
              <w:spacing w:before="20" w:after="20"/>
              <w:rPr>
                <w:sz w:val="20"/>
                <w:szCs w:val="20"/>
              </w:rPr>
            </w:pPr>
            <w:r w:rsidRPr="006C5739">
              <w:rPr>
                <w:sz w:val="20"/>
                <w:szCs w:val="20"/>
              </w:rPr>
              <w:t>Код банковской операции</w:t>
            </w:r>
          </w:p>
        </w:tc>
        <w:tc>
          <w:tcPr>
            <w:tcW w:w="1701" w:type="dxa"/>
            <w:tcBorders>
              <w:top w:val="single" w:sz="6" w:space="0" w:color="000000"/>
              <w:left w:val="single" w:sz="6" w:space="0" w:color="000000"/>
              <w:bottom w:val="single" w:sz="6" w:space="0" w:color="000000"/>
              <w:right w:val="single" w:sz="6" w:space="0" w:color="000000"/>
            </w:tcBorders>
          </w:tcPr>
          <w:p w14:paraId="20B8AE21" w14:textId="77777777" w:rsidR="006C5739" w:rsidRPr="006C5739" w:rsidRDefault="006C5739" w:rsidP="006C5739">
            <w:pPr>
              <w:spacing w:before="20" w:after="20"/>
              <w:rPr>
                <w:sz w:val="20"/>
                <w:szCs w:val="20"/>
                <w:lang w:val="en-US"/>
              </w:rPr>
            </w:pPr>
            <w:r w:rsidRPr="006C5739">
              <w:rPr>
                <w:sz w:val="20"/>
                <w:szCs w:val="20"/>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67FCEC52" w14:textId="77777777" w:rsidR="006C5739" w:rsidRPr="006C5739" w:rsidRDefault="006C5739" w:rsidP="006C5739">
            <w:pPr>
              <w:spacing w:before="20" w:after="20"/>
              <w:rPr>
                <w:sz w:val="18"/>
                <w:szCs w:val="18"/>
                <w:lang w:val="en-US"/>
              </w:rPr>
            </w:pPr>
            <w:r w:rsidRPr="006C5739">
              <w:rPr>
                <w:sz w:val="18"/>
                <w:szCs w:val="18"/>
                <w:lang w:val="en-US"/>
              </w:rPr>
              <w:t>CRED</w:t>
            </w:r>
          </w:p>
        </w:tc>
      </w:tr>
      <w:tr w:rsidR="006C5739" w:rsidRPr="006C5739" w14:paraId="2CAEE2DE"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260FC9B5" w14:textId="77777777" w:rsidR="006C5739" w:rsidRPr="006C5739" w:rsidRDefault="006C5739" w:rsidP="006C5739">
            <w:pPr>
              <w:spacing w:before="20" w:after="20"/>
              <w:rPr>
                <w:sz w:val="20"/>
                <w:szCs w:val="20"/>
                <w:lang w:val="en-US"/>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46B9FA8C" w14:textId="77777777" w:rsidR="006C5739" w:rsidRPr="006C5739" w:rsidRDefault="006C5739" w:rsidP="006C5739">
            <w:pPr>
              <w:spacing w:before="20" w:after="20"/>
              <w:rPr>
                <w:sz w:val="20"/>
                <w:szCs w:val="20"/>
              </w:rPr>
            </w:pPr>
            <w:r w:rsidRPr="006C5739">
              <w:rPr>
                <w:sz w:val="20"/>
                <w:szCs w:val="20"/>
              </w:rPr>
              <w:t>:23</w:t>
            </w:r>
            <w:r w:rsidRPr="006C5739">
              <w:rPr>
                <w:sz w:val="20"/>
                <w:szCs w:val="20"/>
                <w:lang w:val="en-US"/>
              </w:rPr>
              <w:t>E</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67CDA5DF" w14:textId="77777777" w:rsidR="006C5739" w:rsidRPr="006C5739" w:rsidRDefault="006C5739" w:rsidP="006C5739">
            <w:pPr>
              <w:spacing w:before="20" w:after="20"/>
              <w:rPr>
                <w:sz w:val="20"/>
                <w:szCs w:val="20"/>
              </w:rPr>
            </w:pPr>
            <w:r w:rsidRPr="006C5739">
              <w:rPr>
                <w:sz w:val="20"/>
                <w:szCs w:val="20"/>
              </w:rPr>
              <w:t>Код инструкций</w:t>
            </w:r>
          </w:p>
        </w:tc>
        <w:tc>
          <w:tcPr>
            <w:tcW w:w="1701" w:type="dxa"/>
            <w:tcBorders>
              <w:top w:val="single" w:sz="6" w:space="0" w:color="000000"/>
              <w:left w:val="single" w:sz="6" w:space="0" w:color="000000"/>
              <w:bottom w:val="single" w:sz="6" w:space="0" w:color="000000"/>
              <w:right w:val="single" w:sz="6" w:space="0" w:color="000000"/>
            </w:tcBorders>
          </w:tcPr>
          <w:p w14:paraId="5761541F"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BE5099E" w14:textId="77777777" w:rsidR="006C5739" w:rsidRPr="006C5739" w:rsidRDefault="006C5739" w:rsidP="006C5739">
            <w:pPr>
              <w:spacing w:before="20" w:after="20"/>
              <w:rPr>
                <w:sz w:val="18"/>
                <w:szCs w:val="18"/>
              </w:rPr>
            </w:pPr>
          </w:p>
        </w:tc>
      </w:tr>
      <w:tr w:rsidR="006C5739" w:rsidRPr="006C5739" w14:paraId="790238D8"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4C422AC6"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216FDCC0" w14:textId="77777777" w:rsidR="006C5739" w:rsidRPr="006C5739" w:rsidRDefault="006C5739" w:rsidP="006C5739">
            <w:pPr>
              <w:spacing w:before="20" w:after="20"/>
              <w:rPr>
                <w:sz w:val="20"/>
                <w:szCs w:val="20"/>
              </w:rPr>
            </w:pPr>
            <w:r w:rsidRPr="006C5739">
              <w:rPr>
                <w:sz w:val="20"/>
                <w:szCs w:val="20"/>
              </w:rPr>
              <w:t>:26</w:t>
            </w:r>
            <w:r w:rsidRPr="006C5739">
              <w:rPr>
                <w:sz w:val="20"/>
                <w:szCs w:val="20"/>
                <w:lang w:val="en-US"/>
              </w:rPr>
              <w:t>T</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5B747E07" w14:textId="77777777" w:rsidR="006C5739" w:rsidRPr="006C5739" w:rsidRDefault="006C5739" w:rsidP="006C5739">
            <w:pPr>
              <w:spacing w:before="20" w:after="20"/>
              <w:rPr>
                <w:sz w:val="20"/>
                <w:szCs w:val="20"/>
              </w:rPr>
            </w:pPr>
            <w:r w:rsidRPr="006C5739">
              <w:rPr>
                <w:sz w:val="20"/>
                <w:szCs w:val="20"/>
              </w:rPr>
              <w:t>Код типа операции</w:t>
            </w:r>
          </w:p>
        </w:tc>
        <w:tc>
          <w:tcPr>
            <w:tcW w:w="1701" w:type="dxa"/>
            <w:tcBorders>
              <w:top w:val="single" w:sz="6" w:space="0" w:color="000000"/>
              <w:left w:val="single" w:sz="6" w:space="0" w:color="000000"/>
              <w:bottom w:val="single" w:sz="6" w:space="0" w:color="000000"/>
              <w:right w:val="single" w:sz="6" w:space="0" w:color="000000"/>
            </w:tcBorders>
          </w:tcPr>
          <w:p w14:paraId="1F13A8F0" w14:textId="77777777" w:rsidR="006C5739" w:rsidRPr="006C5739" w:rsidRDefault="006C5739" w:rsidP="006C5739">
            <w:pPr>
              <w:spacing w:before="20" w:after="20"/>
              <w:rPr>
                <w:sz w:val="20"/>
                <w:szCs w:val="20"/>
                <w:lang w:val="en-US"/>
              </w:rPr>
            </w:pPr>
            <w:proofErr w:type="spellStart"/>
            <w:r w:rsidRPr="006C5739">
              <w:rPr>
                <w:sz w:val="20"/>
                <w:szCs w:val="20"/>
                <w:lang w:val="en-US"/>
              </w:rPr>
              <w:t>не</w:t>
            </w:r>
            <w:proofErr w:type="spellEnd"/>
            <w:r w:rsidRPr="006C5739">
              <w:rPr>
                <w:sz w:val="20"/>
                <w:szCs w:val="20"/>
                <w:lang w:val="en-US"/>
              </w:rPr>
              <w:t xml:space="preserve"> </w:t>
            </w:r>
            <w:proofErr w:type="spellStart"/>
            <w:r w:rsidRPr="006C5739">
              <w:rPr>
                <w:sz w:val="20"/>
                <w:szCs w:val="20"/>
                <w:lang w:val="en-US"/>
              </w:rPr>
              <w:t>используется</w:t>
            </w:r>
            <w:proofErr w:type="spellEnd"/>
          </w:p>
        </w:tc>
        <w:tc>
          <w:tcPr>
            <w:tcW w:w="1616" w:type="dxa"/>
            <w:tcBorders>
              <w:top w:val="single" w:sz="6" w:space="0" w:color="000000"/>
              <w:left w:val="single" w:sz="6" w:space="0" w:color="000000"/>
              <w:bottom w:val="single" w:sz="6" w:space="0" w:color="000000"/>
              <w:right w:val="single" w:sz="12" w:space="0" w:color="000000"/>
            </w:tcBorders>
          </w:tcPr>
          <w:p w14:paraId="5044C339" w14:textId="77777777" w:rsidR="006C5739" w:rsidRPr="006C5739" w:rsidRDefault="006C5739" w:rsidP="006C5739">
            <w:pPr>
              <w:spacing w:before="20" w:after="20"/>
              <w:rPr>
                <w:sz w:val="18"/>
                <w:szCs w:val="18"/>
              </w:rPr>
            </w:pPr>
          </w:p>
        </w:tc>
      </w:tr>
      <w:tr w:rsidR="006C5739" w:rsidRPr="006C5739" w14:paraId="7E3D935A"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54BC02F" w14:textId="77777777" w:rsidR="006C5739" w:rsidRPr="006C5739" w:rsidRDefault="006C5739" w:rsidP="006C5739">
            <w:pPr>
              <w:spacing w:before="20" w:after="20"/>
              <w:rPr>
                <w:sz w:val="20"/>
                <w:szCs w:val="20"/>
                <w:lang w:val="en-US"/>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2618C5BC" w14:textId="77777777" w:rsidR="006C5739" w:rsidRPr="006C5739" w:rsidRDefault="006C5739" w:rsidP="006C5739">
            <w:pPr>
              <w:spacing w:before="20" w:after="20"/>
              <w:rPr>
                <w:sz w:val="20"/>
                <w:szCs w:val="20"/>
              </w:rPr>
            </w:pPr>
            <w:r w:rsidRPr="006C5739">
              <w:rPr>
                <w:sz w:val="20"/>
                <w:szCs w:val="20"/>
              </w:rPr>
              <w:t>:32A:</w:t>
            </w:r>
          </w:p>
        </w:tc>
        <w:tc>
          <w:tcPr>
            <w:tcW w:w="3260" w:type="dxa"/>
            <w:tcBorders>
              <w:top w:val="single" w:sz="6" w:space="0" w:color="000000"/>
              <w:left w:val="single" w:sz="6" w:space="0" w:color="000000"/>
              <w:bottom w:val="single" w:sz="6" w:space="0" w:color="000000"/>
              <w:right w:val="single" w:sz="6" w:space="0" w:color="000000"/>
            </w:tcBorders>
          </w:tcPr>
          <w:p w14:paraId="1F667E0A" w14:textId="77777777" w:rsidR="006C5739" w:rsidRPr="006C5739" w:rsidRDefault="006C5739" w:rsidP="006C5739">
            <w:pPr>
              <w:spacing w:before="20" w:after="20"/>
              <w:rPr>
                <w:sz w:val="20"/>
                <w:szCs w:val="20"/>
              </w:rPr>
            </w:pPr>
            <w:r w:rsidRPr="006C5739">
              <w:rPr>
                <w:sz w:val="20"/>
                <w:szCs w:val="20"/>
              </w:rPr>
              <w:t>Дата валютирования, код валюты, сумма</w:t>
            </w:r>
          </w:p>
        </w:tc>
        <w:tc>
          <w:tcPr>
            <w:tcW w:w="1701" w:type="dxa"/>
            <w:tcBorders>
              <w:top w:val="single" w:sz="6" w:space="0" w:color="000000"/>
              <w:left w:val="single" w:sz="6" w:space="0" w:color="000000"/>
              <w:bottom w:val="single" w:sz="6" w:space="0" w:color="000000"/>
              <w:right w:val="single" w:sz="6" w:space="0" w:color="000000"/>
            </w:tcBorders>
          </w:tcPr>
          <w:p w14:paraId="39FDF6B6" w14:textId="77777777" w:rsidR="006C5739" w:rsidRPr="006C5739" w:rsidRDefault="006C5739" w:rsidP="006C5739">
            <w:pPr>
              <w:spacing w:before="20" w:after="20"/>
              <w:rPr>
                <w:sz w:val="20"/>
                <w:szCs w:val="20"/>
                <w:lang w:val="en-US"/>
              </w:rPr>
            </w:pPr>
            <w:r w:rsidRPr="006C5739">
              <w:rPr>
                <w:rFonts w:ascii="TimesET" w:hAnsi="TimesET"/>
                <w:sz w:val="20"/>
                <w:szCs w:val="20"/>
                <w:lang w:val="en-US"/>
              </w:rPr>
              <w:t>A</w:t>
            </w:r>
          </w:p>
        </w:tc>
        <w:tc>
          <w:tcPr>
            <w:tcW w:w="1616" w:type="dxa"/>
            <w:tcBorders>
              <w:top w:val="single" w:sz="6" w:space="0" w:color="000000"/>
              <w:left w:val="single" w:sz="6" w:space="0" w:color="000000"/>
              <w:bottom w:val="single" w:sz="6" w:space="0" w:color="000000"/>
              <w:right w:val="single" w:sz="12" w:space="0" w:color="000000"/>
            </w:tcBorders>
          </w:tcPr>
          <w:p w14:paraId="5EEE7CFB" w14:textId="77777777" w:rsidR="006C5739" w:rsidRPr="006C5739" w:rsidRDefault="006C5739" w:rsidP="006C5739">
            <w:pPr>
              <w:spacing w:before="20" w:after="20"/>
              <w:rPr>
                <w:sz w:val="18"/>
                <w:szCs w:val="18"/>
                <w:lang w:val="en-US"/>
              </w:rPr>
            </w:pPr>
            <w:r w:rsidRPr="006C5739">
              <w:rPr>
                <w:rFonts w:ascii="TimesET" w:hAnsi="TimesET"/>
                <w:sz w:val="20"/>
                <w:szCs w:val="20"/>
                <w:lang w:val="en-US"/>
              </w:rPr>
              <w:t>6!n3!a15d</w:t>
            </w:r>
          </w:p>
        </w:tc>
      </w:tr>
      <w:tr w:rsidR="006C5739" w:rsidRPr="006C5739" w14:paraId="2416356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1B4AF2A9"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254C06C0" w14:textId="77777777" w:rsidR="006C5739" w:rsidRPr="006C5739" w:rsidRDefault="006C5739" w:rsidP="006C5739">
            <w:pPr>
              <w:spacing w:before="20" w:after="20"/>
              <w:rPr>
                <w:sz w:val="20"/>
                <w:szCs w:val="20"/>
              </w:rPr>
            </w:pPr>
            <w:r w:rsidRPr="006C5739">
              <w:rPr>
                <w:sz w:val="20"/>
                <w:szCs w:val="20"/>
              </w:rPr>
              <w:t>:33</w:t>
            </w:r>
            <w:r w:rsidRPr="006C5739">
              <w:rPr>
                <w:sz w:val="20"/>
                <w:szCs w:val="20"/>
                <w:lang w:val="en-US"/>
              </w:rPr>
              <w:t>B</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70ABC6EB" w14:textId="77777777" w:rsidR="006C5739" w:rsidRPr="006C5739" w:rsidRDefault="006C5739" w:rsidP="006C5739">
            <w:pPr>
              <w:spacing w:before="20" w:after="20"/>
              <w:rPr>
                <w:sz w:val="20"/>
                <w:szCs w:val="20"/>
              </w:rPr>
            </w:pPr>
            <w:r w:rsidRPr="006C5739">
              <w:rPr>
                <w:sz w:val="20"/>
                <w:szCs w:val="20"/>
              </w:rPr>
              <w:t>Валюта/Сумма платежного поручения</w:t>
            </w:r>
          </w:p>
        </w:tc>
        <w:tc>
          <w:tcPr>
            <w:tcW w:w="1701" w:type="dxa"/>
            <w:tcBorders>
              <w:top w:val="single" w:sz="6" w:space="0" w:color="000000"/>
              <w:left w:val="single" w:sz="6" w:space="0" w:color="000000"/>
              <w:bottom w:val="single" w:sz="6" w:space="0" w:color="000000"/>
              <w:right w:val="single" w:sz="6" w:space="0" w:color="000000"/>
            </w:tcBorders>
          </w:tcPr>
          <w:p w14:paraId="08FB170A"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23AFA33E" w14:textId="77777777" w:rsidR="006C5739" w:rsidRPr="006C5739" w:rsidRDefault="006C5739" w:rsidP="006C5739">
            <w:pPr>
              <w:spacing w:before="20" w:after="20"/>
              <w:rPr>
                <w:sz w:val="18"/>
                <w:szCs w:val="18"/>
              </w:rPr>
            </w:pPr>
          </w:p>
        </w:tc>
      </w:tr>
      <w:tr w:rsidR="006C5739" w:rsidRPr="006C5739" w14:paraId="6BE6F27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030A7207"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42C53B54" w14:textId="77777777" w:rsidR="006C5739" w:rsidRPr="006C5739" w:rsidRDefault="006C5739" w:rsidP="006C5739">
            <w:pPr>
              <w:spacing w:before="20" w:after="20"/>
              <w:rPr>
                <w:sz w:val="20"/>
                <w:szCs w:val="20"/>
              </w:rPr>
            </w:pPr>
            <w:r w:rsidRPr="006C5739">
              <w:rPr>
                <w:sz w:val="20"/>
                <w:szCs w:val="20"/>
              </w:rPr>
              <w:t>:36:</w:t>
            </w:r>
          </w:p>
        </w:tc>
        <w:tc>
          <w:tcPr>
            <w:tcW w:w="3260" w:type="dxa"/>
            <w:tcBorders>
              <w:top w:val="single" w:sz="6" w:space="0" w:color="000000"/>
              <w:left w:val="single" w:sz="6" w:space="0" w:color="000000"/>
              <w:bottom w:val="single" w:sz="6" w:space="0" w:color="000000"/>
              <w:right w:val="single" w:sz="6" w:space="0" w:color="000000"/>
            </w:tcBorders>
          </w:tcPr>
          <w:p w14:paraId="2381D59E" w14:textId="77777777" w:rsidR="006C5739" w:rsidRPr="006C5739" w:rsidRDefault="006C5739" w:rsidP="006C5739">
            <w:pPr>
              <w:spacing w:before="20" w:after="20"/>
              <w:rPr>
                <w:sz w:val="20"/>
                <w:szCs w:val="20"/>
              </w:rPr>
            </w:pPr>
            <w:r w:rsidRPr="006C5739">
              <w:rPr>
                <w:sz w:val="20"/>
                <w:szCs w:val="20"/>
              </w:rPr>
              <w:t>Курс конвертации</w:t>
            </w:r>
          </w:p>
        </w:tc>
        <w:tc>
          <w:tcPr>
            <w:tcW w:w="1701" w:type="dxa"/>
            <w:tcBorders>
              <w:top w:val="single" w:sz="6" w:space="0" w:color="000000"/>
              <w:left w:val="single" w:sz="6" w:space="0" w:color="000000"/>
              <w:bottom w:val="single" w:sz="6" w:space="0" w:color="000000"/>
              <w:right w:val="single" w:sz="6" w:space="0" w:color="000000"/>
            </w:tcBorders>
          </w:tcPr>
          <w:p w14:paraId="46ECDF8C"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848CCD6" w14:textId="77777777" w:rsidR="006C5739" w:rsidRPr="006C5739" w:rsidRDefault="006C5739" w:rsidP="006C5739">
            <w:pPr>
              <w:spacing w:before="20" w:after="20"/>
              <w:rPr>
                <w:sz w:val="18"/>
                <w:szCs w:val="18"/>
              </w:rPr>
            </w:pPr>
          </w:p>
        </w:tc>
      </w:tr>
      <w:tr w:rsidR="006C5739" w:rsidRPr="006C5739" w14:paraId="03192A3E"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15F01546"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366CDCB2" w14:textId="77777777" w:rsidR="006C5739" w:rsidRPr="006C5739" w:rsidRDefault="006C5739" w:rsidP="006C5739">
            <w:pPr>
              <w:spacing w:before="20" w:after="20"/>
              <w:rPr>
                <w:sz w:val="20"/>
                <w:szCs w:val="20"/>
              </w:rPr>
            </w:pPr>
            <w:r w:rsidRPr="006C5739">
              <w:rPr>
                <w:sz w:val="20"/>
                <w:szCs w:val="20"/>
              </w:rPr>
              <w:t>:50а:</w:t>
            </w:r>
          </w:p>
        </w:tc>
        <w:tc>
          <w:tcPr>
            <w:tcW w:w="3260" w:type="dxa"/>
            <w:tcBorders>
              <w:top w:val="single" w:sz="6" w:space="0" w:color="000000"/>
              <w:left w:val="single" w:sz="6" w:space="0" w:color="000000"/>
              <w:bottom w:val="single" w:sz="6" w:space="0" w:color="000000"/>
              <w:right w:val="single" w:sz="6" w:space="0" w:color="000000"/>
            </w:tcBorders>
          </w:tcPr>
          <w:p w14:paraId="095B7055" w14:textId="77777777" w:rsidR="006C5739" w:rsidRPr="006C5739" w:rsidRDefault="006C5739" w:rsidP="006C5739">
            <w:pPr>
              <w:spacing w:before="20" w:after="20"/>
              <w:rPr>
                <w:sz w:val="20"/>
                <w:szCs w:val="20"/>
              </w:rPr>
            </w:pPr>
            <w:r w:rsidRPr="006C5739">
              <w:rPr>
                <w:sz w:val="20"/>
                <w:szCs w:val="20"/>
              </w:rPr>
              <w:t>Клиент-плательщик</w:t>
            </w:r>
          </w:p>
        </w:tc>
        <w:tc>
          <w:tcPr>
            <w:tcW w:w="1701" w:type="dxa"/>
            <w:tcBorders>
              <w:top w:val="single" w:sz="6" w:space="0" w:color="000000"/>
              <w:left w:val="single" w:sz="6" w:space="0" w:color="000000"/>
              <w:bottom w:val="single" w:sz="6" w:space="0" w:color="000000"/>
              <w:right w:val="single" w:sz="6" w:space="0" w:color="000000"/>
            </w:tcBorders>
          </w:tcPr>
          <w:p w14:paraId="13F1344A" w14:textId="77777777" w:rsidR="006C5739" w:rsidRPr="006C5739" w:rsidRDefault="006C5739" w:rsidP="006C5739">
            <w:pPr>
              <w:spacing w:before="20" w:after="20"/>
              <w:rPr>
                <w:sz w:val="20"/>
                <w:szCs w:val="20"/>
              </w:rPr>
            </w:pPr>
            <w:r w:rsidRPr="006C5739">
              <w:rPr>
                <w:sz w:val="20"/>
                <w:szCs w:val="20"/>
              </w:rPr>
              <w:t>A, К</w:t>
            </w:r>
          </w:p>
        </w:tc>
        <w:tc>
          <w:tcPr>
            <w:tcW w:w="1616" w:type="dxa"/>
            <w:tcBorders>
              <w:top w:val="single" w:sz="6" w:space="0" w:color="000000"/>
              <w:left w:val="single" w:sz="6" w:space="0" w:color="000000"/>
              <w:bottom w:val="single" w:sz="6" w:space="0" w:color="000000"/>
              <w:right w:val="single" w:sz="12" w:space="0" w:color="000000"/>
            </w:tcBorders>
          </w:tcPr>
          <w:p w14:paraId="276FB255"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 w:history="1">
              <w:r w:rsidRPr="006C5739">
                <w:rPr>
                  <w:color w:val="0000FF"/>
                  <w:sz w:val="20"/>
                  <w:szCs w:val="20"/>
                  <w:u w:val="single"/>
                </w:rPr>
                <w:t>5.3</w:t>
              </w:r>
            </w:hyperlink>
            <w:r w:rsidRPr="006C5739">
              <w:rPr>
                <w:sz w:val="18"/>
                <w:szCs w:val="18"/>
              </w:rPr>
              <w:t xml:space="preserve"> </w:t>
            </w:r>
          </w:p>
        </w:tc>
      </w:tr>
      <w:tr w:rsidR="006C5739" w:rsidRPr="006C5739" w14:paraId="75AADA2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77764B4F"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10341E26" w14:textId="77777777" w:rsidR="006C5739" w:rsidRPr="006C5739" w:rsidRDefault="006C5739" w:rsidP="006C5739">
            <w:pPr>
              <w:spacing w:before="20" w:after="20"/>
              <w:rPr>
                <w:sz w:val="20"/>
                <w:szCs w:val="20"/>
              </w:rPr>
            </w:pPr>
            <w:r w:rsidRPr="006C5739">
              <w:rPr>
                <w:sz w:val="20"/>
                <w:szCs w:val="20"/>
              </w:rPr>
              <w:t>:52а:</w:t>
            </w:r>
          </w:p>
        </w:tc>
        <w:tc>
          <w:tcPr>
            <w:tcW w:w="3260" w:type="dxa"/>
            <w:tcBorders>
              <w:top w:val="single" w:sz="6" w:space="0" w:color="000000"/>
              <w:left w:val="single" w:sz="6" w:space="0" w:color="000000"/>
              <w:bottom w:val="single" w:sz="6" w:space="0" w:color="000000"/>
              <w:right w:val="single" w:sz="6" w:space="0" w:color="000000"/>
            </w:tcBorders>
          </w:tcPr>
          <w:p w14:paraId="3A75595E" w14:textId="77777777" w:rsidR="006C5739" w:rsidRPr="006C5739" w:rsidRDefault="006C5739" w:rsidP="006C5739">
            <w:pPr>
              <w:spacing w:before="20" w:after="20"/>
              <w:rPr>
                <w:sz w:val="20"/>
                <w:szCs w:val="20"/>
              </w:rPr>
            </w:pPr>
            <w:r w:rsidRPr="006C5739">
              <w:rPr>
                <w:sz w:val="20"/>
                <w:szCs w:val="20"/>
              </w:rPr>
              <w:t>Банк-плательщик</w:t>
            </w:r>
          </w:p>
        </w:tc>
        <w:tc>
          <w:tcPr>
            <w:tcW w:w="1701" w:type="dxa"/>
            <w:tcBorders>
              <w:top w:val="single" w:sz="6" w:space="0" w:color="000000"/>
              <w:left w:val="single" w:sz="6" w:space="0" w:color="000000"/>
              <w:bottom w:val="single" w:sz="6" w:space="0" w:color="000000"/>
              <w:right w:val="single" w:sz="6" w:space="0" w:color="000000"/>
            </w:tcBorders>
          </w:tcPr>
          <w:p w14:paraId="42F24284" w14:textId="77777777" w:rsidR="006C5739" w:rsidRPr="006C5739" w:rsidRDefault="006C5739" w:rsidP="006C5739">
            <w:pPr>
              <w:spacing w:before="20" w:after="20"/>
              <w:rPr>
                <w:sz w:val="20"/>
                <w:szCs w:val="20"/>
                <w:u w:val="single"/>
              </w:rPr>
            </w:pPr>
            <w:r w:rsidRPr="006C5739">
              <w:rPr>
                <w:sz w:val="20"/>
                <w:szCs w:val="20"/>
              </w:rPr>
              <w:t>A</w:t>
            </w:r>
          </w:p>
        </w:tc>
        <w:tc>
          <w:tcPr>
            <w:tcW w:w="1616" w:type="dxa"/>
            <w:tcBorders>
              <w:top w:val="single" w:sz="6" w:space="0" w:color="000000"/>
              <w:left w:val="single" w:sz="6" w:space="0" w:color="000000"/>
              <w:bottom w:val="single" w:sz="6" w:space="0" w:color="000000"/>
              <w:right w:val="single" w:sz="12" w:space="0" w:color="000000"/>
            </w:tcBorders>
          </w:tcPr>
          <w:p w14:paraId="62EE93D9" w14:textId="77777777" w:rsidR="006C5739" w:rsidRPr="006C5739" w:rsidRDefault="006C5739" w:rsidP="006C5739">
            <w:pPr>
              <w:spacing w:before="20" w:after="20"/>
              <w:rPr>
                <w:sz w:val="18"/>
                <w:szCs w:val="18"/>
                <w:u w:val="single"/>
              </w:rPr>
            </w:pPr>
          </w:p>
        </w:tc>
      </w:tr>
      <w:tr w:rsidR="006C5739" w:rsidRPr="006C5739" w14:paraId="7439D79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367EE5DA"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3D44A926" w14:textId="77777777" w:rsidR="006C5739" w:rsidRPr="006C5739" w:rsidRDefault="006C5739" w:rsidP="006C5739">
            <w:pPr>
              <w:spacing w:before="20" w:after="20"/>
              <w:rPr>
                <w:sz w:val="20"/>
                <w:szCs w:val="20"/>
              </w:rPr>
            </w:pPr>
            <w:r w:rsidRPr="006C5739">
              <w:rPr>
                <w:sz w:val="20"/>
                <w:szCs w:val="20"/>
              </w:rPr>
              <w:t>:53а:</w:t>
            </w:r>
          </w:p>
        </w:tc>
        <w:tc>
          <w:tcPr>
            <w:tcW w:w="3260" w:type="dxa"/>
            <w:tcBorders>
              <w:top w:val="single" w:sz="6" w:space="0" w:color="000000"/>
              <w:left w:val="single" w:sz="6" w:space="0" w:color="000000"/>
              <w:bottom w:val="single" w:sz="6" w:space="0" w:color="000000"/>
              <w:right w:val="single" w:sz="6" w:space="0" w:color="000000"/>
            </w:tcBorders>
          </w:tcPr>
          <w:p w14:paraId="0E19DF30" w14:textId="77777777" w:rsidR="006C5739" w:rsidRPr="006C5739" w:rsidRDefault="006C5739" w:rsidP="006C5739">
            <w:pPr>
              <w:spacing w:before="20" w:after="20"/>
              <w:rPr>
                <w:sz w:val="20"/>
                <w:szCs w:val="20"/>
              </w:rPr>
            </w:pPr>
            <w:r w:rsidRPr="006C5739">
              <w:rPr>
                <w:sz w:val="20"/>
                <w:szCs w:val="20"/>
              </w:rPr>
              <w:t>Корреспондент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1193F9C0"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4E0EEE6" w14:textId="77777777" w:rsidR="006C5739" w:rsidRPr="006C5739" w:rsidRDefault="006C5739" w:rsidP="006C5739">
            <w:pPr>
              <w:spacing w:before="20" w:after="20"/>
              <w:rPr>
                <w:sz w:val="18"/>
                <w:szCs w:val="18"/>
              </w:rPr>
            </w:pPr>
          </w:p>
        </w:tc>
      </w:tr>
      <w:tr w:rsidR="006C5739" w:rsidRPr="006C5739" w14:paraId="337BCCC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A102380"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082EE482" w14:textId="77777777" w:rsidR="006C5739" w:rsidRPr="006C5739" w:rsidRDefault="006C5739" w:rsidP="006C5739">
            <w:pPr>
              <w:spacing w:before="20" w:after="20"/>
              <w:rPr>
                <w:sz w:val="20"/>
                <w:szCs w:val="20"/>
              </w:rPr>
            </w:pPr>
            <w:r w:rsidRPr="006C5739">
              <w:rPr>
                <w:sz w:val="20"/>
                <w:szCs w:val="20"/>
              </w:rPr>
              <w:t>:54а:</w:t>
            </w:r>
          </w:p>
        </w:tc>
        <w:tc>
          <w:tcPr>
            <w:tcW w:w="3260" w:type="dxa"/>
            <w:tcBorders>
              <w:top w:val="single" w:sz="6" w:space="0" w:color="000000"/>
              <w:left w:val="single" w:sz="6" w:space="0" w:color="000000"/>
              <w:bottom w:val="single" w:sz="6" w:space="0" w:color="000000"/>
              <w:right w:val="single" w:sz="6" w:space="0" w:color="000000"/>
            </w:tcBorders>
          </w:tcPr>
          <w:p w14:paraId="0A00FE23" w14:textId="77777777" w:rsidR="006C5739" w:rsidRPr="006C5739" w:rsidRDefault="006C5739" w:rsidP="006C5739">
            <w:pPr>
              <w:spacing w:before="20" w:after="20"/>
              <w:rPr>
                <w:sz w:val="20"/>
                <w:szCs w:val="20"/>
              </w:rPr>
            </w:pPr>
            <w:r w:rsidRPr="006C5739">
              <w:rPr>
                <w:sz w:val="20"/>
                <w:szCs w:val="20"/>
              </w:rPr>
              <w:t>Корреспондент Получателя</w:t>
            </w:r>
          </w:p>
        </w:tc>
        <w:tc>
          <w:tcPr>
            <w:tcW w:w="1701" w:type="dxa"/>
            <w:tcBorders>
              <w:top w:val="single" w:sz="6" w:space="0" w:color="000000"/>
              <w:left w:val="single" w:sz="6" w:space="0" w:color="000000"/>
              <w:bottom w:val="single" w:sz="6" w:space="0" w:color="000000"/>
              <w:right w:val="single" w:sz="6" w:space="0" w:color="000000"/>
            </w:tcBorders>
          </w:tcPr>
          <w:p w14:paraId="63222CF3"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12354DF" w14:textId="77777777" w:rsidR="006C5739" w:rsidRPr="006C5739" w:rsidRDefault="006C5739" w:rsidP="006C5739">
            <w:pPr>
              <w:spacing w:before="20" w:after="20"/>
              <w:rPr>
                <w:sz w:val="18"/>
                <w:szCs w:val="18"/>
              </w:rPr>
            </w:pPr>
          </w:p>
        </w:tc>
      </w:tr>
      <w:tr w:rsidR="006C5739" w:rsidRPr="006C5739" w14:paraId="5796AD7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2F6A9E25"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2841B45B" w14:textId="77777777" w:rsidR="006C5739" w:rsidRPr="006C5739" w:rsidRDefault="006C5739" w:rsidP="006C5739">
            <w:pPr>
              <w:spacing w:before="20" w:after="20"/>
              <w:rPr>
                <w:sz w:val="20"/>
                <w:szCs w:val="20"/>
              </w:rPr>
            </w:pPr>
            <w:r w:rsidRPr="006C5739">
              <w:rPr>
                <w:sz w:val="20"/>
                <w:szCs w:val="20"/>
              </w:rPr>
              <w:t>:56а:</w:t>
            </w:r>
          </w:p>
        </w:tc>
        <w:tc>
          <w:tcPr>
            <w:tcW w:w="3260" w:type="dxa"/>
            <w:tcBorders>
              <w:top w:val="single" w:sz="6" w:space="0" w:color="000000"/>
              <w:left w:val="single" w:sz="6" w:space="0" w:color="000000"/>
              <w:bottom w:val="single" w:sz="6" w:space="0" w:color="000000"/>
              <w:right w:val="single" w:sz="6" w:space="0" w:color="000000"/>
            </w:tcBorders>
          </w:tcPr>
          <w:p w14:paraId="7BB0C266" w14:textId="77777777" w:rsidR="006C5739" w:rsidRPr="006C5739" w:rsidRDefault="006C5739" w:rsidP="006C5739">
            <w:pPr>
              <w:spacing w:before="20" w:after="20"/>
              <w:rPr>
                <w:sz w:val="20"/>
                <w:szCs w:val="20"/>
              </w:rPr>
            </w:pPr>
            <w:r w:rsidRPr="006C5739">
              <w:rPr>
                <w:sz w:val="20"/>
                <w:szCs w:val="20"/>
              </w:rPr>
              <w:t>Банк-посредник</w:t>
            </w:r>
          </w:p>
        </w:tc>
        <w:tc>
          <w:tcPr>
            <w:tcW w:w="1701" w:type="dxa"/>
            <w:tcBorders>
              <w:top w:val="single" w:sz="6" w:space="0" w:color="000000"/>
              <w:left w:val="single" w:sz="6" w:space="0" w:color="000000"/>
              <w:bottom w:val="single" w:sz="6" w:space="0" w:color="000000"/>
              <w:right w:val="single" w:sz="6" w:space="0" w:color="000000"/>
            </w:tcBorders>
          </w:tcPr>
          <w:p w14:paraId="471EBDDD" w14:textId="77777777" w:rsidR="006C5739" w:rsidRPr="006C5739" w:rsidRDefault="006C5739" w:rsidP="006C5739">
            <w:pPr>
              <w:spacing w:before="20" w:after="20"/>
              <w:rPr>
                <w:sz w:val="20"/>
                <w:szCs w:val="20"/>
              </w:rPr>
            </w:pPr>
            <w:r w:rsidRPr="006C5739">
              <w:rPr>
                <w:sz w:val="20"/>
                <w:szCs w:val="20"/>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0166960A"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_1" w:history="1">
              <w:r w:rsidRPr="006C5739">
                <w:rPr>
                  <w:color w:val="0000FF"/>
                  <w:sz w:val="20"/>
                  <w:szCs w:val="20"/>
                  <w:u w:val="single"/>
                </w:rPr>
                <w:t>5.3</w:t>
              </w:r>
            </w:hyperlink>
          </w:p>
        </w:tc>
      </w:tr>
      <w:tr w:rsidR="006C5739" w:rsidRPr="006C5739" w14:paraId="6427E3BD"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4A88772E"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70510EAD" w14:textId="77777777" w:rsidR="006C5739" w:rsidRPr="006C5739" w:rsidRDefault="006C5739" w:rsidP="006C5739">
            <w:pPr>
              <w:spacing w:before="20" w:after="20"/>
              <w:rPr>
                <w:sz w:val="20"/>
                <w:szCs w:val="20"/>
              </w:rPr>
            </w:pPr>
            <w:r w:rsidRPr="006C5739">
              <w:rPr>
                <w:sz w:val="20"/>
                <w:szCs w:val="20"/>
              </w:rPr>
              <w:t>:57а:</w:t>
            </w:r>
          </w:p>
        </w:tc>
        <w:tc>
          <w:tcPr>
            <w:tcW w:w="3260" w:type="dxa"/>
            <w:tcBorders>
              <w:top w:val="single" w:sz="6" w:space="0" w:color="000000"/>
              <w:left w:val="single" w:sz="6" w:space="0" w:color="000000"/>
              <w:bottom w:val="single" w:sz="6" w:space="0" w:color="000000"/>
              <w:right w:val="single" w:sz="6" w:space="0" w:color="000000"/>
            </w:tcBorders>
          </w:tcPr>
          <w:p w14:paraId="70AD036C" w14:textId="77777777" w:rsidR="006C5739" w:rsidRPr="006C5739" w:rsidRDefault="006C5739" w:rsidP="006C5739">
            <w:pPr>
              <w:spacing w:before="20" w:after="20"/>
              <w:rPr>
                <w:sz w:val="20"/>
                <w:szCs w:val="20"/>
              </w:rPr>
            </w:pPr>
            <w:r w:rsidRPr="006C5739">
              <w:rPr>
                <w:sz w:val="20"/>
                <w:szCs w:val="20"/>
              </w:rPr>
              <w:t>Банк Бенефициара</w:t>
            </w:r>
          </w:p>
        </w:tc>
        <w:tc>
          <w:tcPr>
            <w:tcW w:w="1701" w:type="dxa"/>
            <w:tcBorders>
              <w:top w:val="single" w:sz="6" w:space="0" w:color="000000"/>
              <w:left w:val="single" w:sz="6" w:space="0" w:color="000000"/>
              <w:bottom w:val="single" w:sz="6" w:space="0" w:color="000000"/>
              <w:right w:val="single" w:sz="6" w:space="0" w:color="000000"/>
            </w:tcBorders>
          </w:tcPr>
          <w:p w14:paraId="38693AC0" w14:textId="77777777" w:rsidR="006C5739" w:rsidRPr="006C5739" w:rsidRDefault="006C5739" w:rsidP="006C5739">
            <w:pPr>
              <w:spacing w:before="20" w:after="20"/>
              <w:rPr>
                <w:sz w:val="20"/>
                <w:szCs w:val="20"/>
                <w:lang w:val="en-US"/>
              </w:rPr>
            </w:pPr>
            <w:r w:rsidRPr="006C5739">
              <w:rPr>
                <w:sz w:val="20"/>
                <w:szCs w:val="20"/>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37FF9C9C" w14:textId="77777777" w:rsidR="006C5739" w:rsidRPr="006C5739" w:rsidRDefault="006C5739" w:rsidP="006C5739">
            <w:pPr>
              <w:spacing w:before="20" w:after="20"/>
              <w:rPr>
                <w:sz w:val="18"/>
                <w:szCs w:val="18"/>
              </w:rPr>
            </w:pPr>
            <w:r w:rsidRPr="006C5739">
              <w:rPr>
                <w:sz w:val="20"/>
                <w:szCs w:val="20"/>
              </w:rPr>
              <w:t>См</w:t>
            </w:r>
            <w:r w:rsidRPr="006C5739">
              <w:rPr>
                <w:sz w:val="20"/>
                <w:szCs w:val="20"/>
                <w:lang w:val="en-US"/>
              </w:rPr>
              <w:t xml:space="preserve">. </w:t>
            </w:r>
            <w:r w:rsidRPr="006C5739">
              <w:rPr>
                <w:sz w:val="20"/>
                <w:szCs w:val="20"/>
              </w:rPr>
              <w:t>п</w:t>
            </w:r>
            <w:r w:rsidRPr="006C5739">
              <w:rPr>
                <w:sz w:val="20"/>
                <w:szCs w:val="20"/>
                <w:lang w:val="en-US"/>
              </w:rPr>
              <w:t>.</w:t>
            </w:r>
            <w:hyperlink w:anchor="_Описание_полей_MT103_1" w:history="1">
              <w:r w:rsidRPr="006C5739">
                <w:rPr>
                  <w:color w:val="0000FF"/>
                  <w:sz w:val="20"/>
                  <w:szCs w:val="20"/>
                  <w:u w:val="single"/>
                </w:rPr>
                <w:t>5.3</w:t>
              </w:r>
            </w:hyperlink>
            <w:r w:rsidRPr="006C5739">
              <w:rPr>
                <w:sz w:val="20"/>
                <w:szCs w:val="20"/>
              </w:rPr>
              <w:t xml:space="preserve"> </w:t>
            </w:r>
          </w:p>
        </w:tc>
      </w:tr>
      <w:tr w:rsidR="006C5739" w:rsidRPr="006C5739" w14:paraId="3B12355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958A60B"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08E6F2C7" w14:textId="77777777" w:rsidR="006C5739" w:rsidRPr="006C5739" w:rsidRDefault="006C5739" w:rsidP="006C5739">
            <w:pPr>
              <w:spacing w:before="20" w:after="20"/>
              <w:rPr>
                <w:sz w:val="20"/>
                <w:szCs w:val="20"/>
              </w:rPr>
            </w:pPr>
            <w:r w:rsidRPr="006C5739">
              <w:rPr>
                <w:sz w:val="20"/>
                <w:szCs w:val="20"/>
              </w:rPr>
              <w:t>:59</w:t>
            </w:r>
            <w:r w:rsidRPr="006C5739">
              <w:rPr>
                <w:sz w:val="20"/>
                <w:szCs w:val="20"/>
                <w:lang w:val="en-US"/>
              </w:rPr>
              <w:t>a</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1EFC7CA9" w14:textId="77777777" w:rsidR="006C5739" w:rsidRPr="006C5739" w:rsidRDefault="006C5739" w:rsidP="006C5739">
            <w:pPr>
              <w:spacing w:before="20" w:after="20"/>
              <w:rPr>
                <w:sz w:val="20"/>
                <w:szCs w:val="20"/>
              </w:rPr>
            </w:pPr>
            <w:r w:rsidRPr="006C5739">
              <w:rPr>
                <w:sz w:val="20"/>
                <w:szCs w:val="20"/>
              </w:rPr>
              <w:t>Клиент-Бенефициар</w:t>
            </w:r>
          </w:p>
        </w:tc>
        <w:tc>
          <w:tcPr>
            <w:tcW w:w="1701" w:type="dxa"/>
            <w:tcBorders>
              <w:top w:val="single" w:sz="6" w:space="0" w:color="000000"/>
              <w:left w:val="single" w:sz="6" w:space="0" w:color="000000"/>
              <w:bottom w:val="single" w:sz="6" w:space="0" w:color="000000"/>
              <w:right w:val="single" w:sz="6" w:space="0" w:color="000000"/>
            </w:tcBorders>
          </w:tcPr>
          <w:p w14:paraId="574713FE" w14:textId="77777777" w:rsidR="006C5739" w:rsidRPr="006C5739" w:rsidRDefault="006C5739" w:rsidP="006C5739">
            <w:pPr>
              <w:spacing w:before="20" w:after="20"/>
              <w:rPr>
                <w:sz w:val="20"/>
                <w:szCs w:val="20"/>
              </w:rPr>
            </w:pPr>
            <w:r w:rsidRPr="006C5739">
              <w:rPr>
                <w:sz w:val="20"/>
                <w:szCs w:val="20"/>
              </w:rPr>
              <w:t>A, опция без буквы</w:t>
            </w:r>
          </w:p>
        </w:tc>
        <w:tc>
          <w:tcPr>
            <w:tcW w:w="1616" w:type="dxa"/>
            <w:tcBorders>
              <w:top w:val="single" w:sz="6" w:space="0" w:color="000000"/>
              <w:left w:val="single" w:sz="6" w:space="0" w:color="000000"/>
              <w:bottom w:val="single" w:sz="6" w:space="0" w:color="000000"/>
              <w:right w:val="single" w:sz="12" w:space="0" w:color="000000"/>
            </w:tcBorders>
          </w:tcPr>
          <w:p w14:paraId="5CD6E4BE"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_1" w:history="1">
              <w:r w:rsidRPr="006C5739">
                <w:rPr>
                  <w:color w:val="0000FF"/>
                  <w:sz w:val="20"/>
                  <w:szCs w:val="20"/>
                  <w:u w:val="single"/>
                </w:rPr>
                <w:t>5.3</w:t>
              </w:r>
            </w:hyperlink>
            <w:r w:rsidRPr="006C5739">
              <w:rPr>
                <w:sz w:val="20"/>
                <w:szCs w:val="20"/>
              </w:rPr>
              <w:t xml:space="preserve"> </w:t>
            </w:r>
          </w:p>
        </w:tc>
      </w:tr>
      <w:tr w:rsidR="006C5739" w:rsidRPr="006C5739" w14:paraId="47A241A3"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449484FF"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10BF0E4B" w14:textId="77777777" w:rsidR="006C5739" w:rsidRPr="006C5739" w:rsidRDefault="006C5739" w:rsidP="006C5739">
            <w:pPr>
              <w:spacing w:before="20" w:after="20"/>
              <w:rPr>
                <w:sz w:val="20"/>
                <w:szCs w:val="20"/>
              </w:rPr>
            </w:pPr>
            <w:r w:rsidRPr="006C5739">
              <w:rPr>
                <w:sz w:val="20"/>
                <w:szCs w:val="20"/>
              </w:rPr>
              <w:t>:70:</w:t>
            </w:r>
          </w:p>
        </w:tc>
        <w:tc>
          <w:tcPr>
            <w:tcW w:w="3260" w:type="dxa"/>
            <w:tcBorders>
              <w:top w:val="single" w:sz="6" w:space="0" w:color="000000"/>
              <w:left w:val="single" w:sz="6" w:space="0" w:color="000000"/>
              <w:bottom w:val="single" w:sz="6" w:space="0" w:color="000000"/>
              <w:right w:val="single" w:sz="6" w:space="0" w:color="000000"/>
            </w:tcBorders>
          </w:tcPr>
          <w:p w14:paraId="0C941D0E" w14:textId="77777777" w:rsidR="006C5739" w:rsidRPr="006C5739" w:rsidRDefault="006C5739" w:rsidP="006C5739">
            <w:pPr>
              <w:spacing w:before="20" w:after="20"/>
              <w:rPr>
                <w:sz w:val="20"/>
                <w:szCs w:val="20"/>
              </w:rPr>
            </w:pPr>
            <w:r w:rsidRPr="006C5739">
              <w:rPr>
                <w:sz w:val="20"/>
                <w:szCs w:val="20"/>
              </w:rPr>
              <w:t>Информация о платеже</w:t>
            </w:r>
          </w:p>
        </w:tc>
        <w:tc>
          <w:tcPr>
            <w:tcW w:w="1701" w:type="dxa"/>
            <w:tcBorders>
              <w:top w:val="single" w:sz="6" w:space="0" w:color="000000"/>
              <w:left w:val="single" w:sz="6" w:space="0" w:color="000000"/>
              <w:bottom w:val="single" w:sz="6" w:space="0" w:color="000000"/>
              <w:right w:val="single" w:sz="6" w:space="0" w:color="000000"/>
            </w:tcBorders>
          </w:tcPr>
          <w:p w14:paraId="292B5257" w14:textId="77777777" w:rsidR="006C5739" w:rsidRPr="006C5739" w:rsidRDefault="006C5739" w:rsidP="006C5739">
            <w:pPr>
              <w:spacing w:before="20" w:after="20"/>
              <w:rPr>
                <w:sz w:val="20"/>
                <w:szCs w:val="20"/>
              </w:rPr>
            </w:pPr>
          </w:p>
        </w:tc>
        <w:tc>
          <w:tcPr>
            <w:tcW w:w="1616" w:type="dxa"/>
            <w:tcBorders>
              <w:top w:val="single" w:sz="6" w:space="0" w:color="000000"/>
              <w:left w:val="single" w:sz="6" w:space="0" w:color="000000"/>
              <w:bottom w:val="single" w:sz="6" w:space="0" w:color="000000"/>
              <w:right w:val="single" w:sz="12" w:space="0" w:color="000000"/>
            </w:tcBorders>
          </w:tcPr>
          <w:p w14:paraId="7E02AC8B" w14:textId="77777777" w:rsidR="006C5739" w:rsidRPr="006C5739" w:rsidRDefault="006C5739" w:rsidP="006C5739">
            <w:pPr>
              <w:spacing w:before="20" w:after="20"/>
              <w:rPr>
                <w:sz w:val="18"/>
                <w:szCs w:val="18"/>
              </w:rPr>
            </w:pPr>
            <w:r w:rsidRPr="006C5739">
              <w:rPr>
                <w:sz w:val="18"/>
                <w:szCs w:val="18"/>
              </w:rPr>
              <w:t>4*35х</w:t>
            </w:r>
          </w:p>
        </w:tc>
      </w:tr>
      <w:tr w:rsidR="006C5739" w:rsidRPr="006C5739" w14:paraId="79F27AC0"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36BCEEB2" w14:textId="77777777" w:rsidR="006C5739" w:rsidRPr="006C5739" w:rsidRDefault="006C5739" w:rsidP="006C5739">
            <w:pPr>
              <w:spacing w:before="20" w:after="20"/>
              <w:rPr>
                <w:sz w:val="20"/>
                <w:szCs w:val="20"/>
              </w:rPr>
            </w:pPr>
            <w:r w:rsidRPr="006C5739">
              <w:rPr>
                <w:sz w:val="20"/>
                <w:szCs w:val="20"/>
              </w:rPr>
              <w:t>О</w:t>
            </w:r>
          </w:p>
        </w:tc>
        <w:tc>
          <w:tcPr>
            <w:tcW w:w="1134" w:type="dxa"/>
            <w:tcBorders>
              <w:top w:val="single" w:sz="6" w:space="0" w:color="000000"/>
              <w:left w:val="single" w:sz="6" w:space="0" w:color="000000"/>
              <w:bottom w:val="single" w:sz="6" w:space="0" w:color="000000"/>
              <w:right w:val="single" w:sz="6" w:space="0" w:color="000000"/>
            </w:tcBorders>
          </w:tcPr>
          <w:p w14:paraId="091DEC66" w14:textId="77777777" w:rsidR="006C5739" w:rsidRPr="006C5739" w:rsidRDefault="006C5739" w:rsidP="006C5739">
            <w:pPr>
              <w:spacing w:before="20" w:after="20"/>
              <w:rPr>
                <w:sz w:val="20"/>
                <w:szCs w:val="20"/>
              </w:rPr>
            </w:pPr>
            <w:r w:rsidRPr="006C5739">
              <w:rPr>
                <w:sz w:val="20"/>
                <w:szCs w:val="20"/>
              </w:rPr>
              <w:t>:71A:</w:t>
            </w:r>
          </w:p>
        </w:tc>
        <w:tc>
          <w:tcPr>
            <w:tcW w:w="3260" w:type="dxa"/>
            <w:tcBorders>
              <w:top w:val="single" w:sz="6" w:space="0" w:color="000000"/>
              <w:left w:val="single" w:sz="6" w:space="0" w:color="000000"/>
              <w:bottom w:val="single" w:sz="6" w:space="0" w:color="000000"/>
              <w:right w:val="single" w:sz="6" w:space="0" w:color="000000"/>
            </w:tcBorders>
          </w:tcPr>
          <w:p w14:paraId="5C02AE57" w14:textId="77777777" w:rsidR="006C5739" w:rsidRPr="006C5739" w:rsidRDefault="006C5739" w:rsidP="006C5739">
            <w:pPr>
              <w:spacing w:before="20" w:after="20"/>
              <w:rPr>
                <w:sz w:val="20"/>
                <w:szCs w:val="20"/>
              </w:rPr>
            </w:pPr>
            <w:r w:rsidRPr="006C5739">
              <w:rPr>
                <w:sz w:val="20"/>
                <w:szCs w:val="20"/>
              </w:rPr>
              <w:t>Детали расходов</w:t>
            </w:r>
          </w:p>
        </w:tc>
        <w:tc>
          <w:tcPr>
            <w:tcW w:w="1701" w:type="dxa"/>
            <w:tcBorders>
              <w:top w:val="single" w:sz="6" w:space="0" w:color="000000"/>
              <w:left w:val="single" w:sz="6" w:space="0" w:color="000000"/>
              <w:bottom w:val="single" w:sz="6" w:space="0" w:color="000000"/>
              <w:right w:val="single" w:sz="6" w:space="0" w:color="000000"/>
            </w:tcBorders>
          </w:tcPr>
          <w:p w14:paraId="6DE71CAA" w14:textId="77777777" w:rsidR="006C5739" w:rsidRPr="006C5739" w:rsidRDefault="006C5739" w:rsidP="006C5739">
            <w:pPr>
              <w:spacing w:before="20" w:after="20"/>
              <w:rPr>
                <w:sz w:val="20"/>
                <w:szCs w:val="20"/>
                <w:u w:val="single"/>
              </w:rPr>
            </w:pPr>
            <w:r w:rsidRPr="006C5739">
              <w:rPr>
                <w:sz w:val="20"/>
                <w:szCs w:val="20"/>
              </w:rPr>
              <w:t>А</w:t>
            </w:r>
          </w:p>
        </w:tc>
        <w:tc>
          <w:tcPr>
            <w:tcW w:w="1616" w:type="dxa"/>
            <w:tcBorders>
              <w:top w:val="single" w:sz="6" w:space="0" w:color="000000"/>
              <w:left w:val="single" w:sz="6" w:space="0" w:color="000000"/>
              <w:bottom w:val="single" w:sz="6" w:space="0" w:color="000000"/>
              <w:right w:val="single" w:sz="12" w:space="0" w:color="000000"/>
            </w:tcBorders>
          </w:tcPr>
          <w:p w14:paraId="56439686" w14:textId="77777777" w:rsidR="006C5739" w:rsidRPr="006C5739" w:rsidRDefault="006C5739" w:rsidP="006C5739">
            <w:pPr>
              <w:spacing w:before="20" w:after="20"/>
              <w:rPr>
                <w:sz w:val="18"/>
                <w:szCs w:val="18"/>
              </w:rPr>
            </w:pPr>
            <w:r w:rsidRPr="006C5739">
              <w:rPr>
                <w:sz w:val="18"/>
                <w:szCs w:val="18"/>
                <w:lang w:val="en-US"/>
              </w:rPr>
              <w:t>OUR</w:t>
            </w:r>
          </w:p>
        </w:tc>
      </w:tr>
      <w:tr w:rsidR="006C5739" w:rsidRPr="006C5739" w14:paraId="432B4E95"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65C236A"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77C78986" w14:textId="77777777" w:rsidR="006C5739" w:rsidRPr="006C5739" w:rsidRDefault="006C5739" w:rsidP="006C5739">
            <w:pPr>
              <w:spacing w:before="20" w:after="20"/>
              <w:rPr>
                <w:sz w:val="20"/>
                <w:szCs w:val="20"/>
              </w:rPr>
            </w:pPr>
            <w:r w:rsidRPr="006C5739">
              <w:rPr>
                <w:sz w:val="20"/>
                <w:szCs w:val="20"/>
              </w:rPr>
              <w:t>:71</w:t>
            </w:r>
            <w:r w:rsidRPr="006C5739">
              <w:rPr>
                <w:sz w:val="20"/>
                <w:szCs w:val="20"/>
                <w:lang w:val="en-US"/>
              </w:rPr>
              <w:t>F</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3CF3C8B9" w14:textId="77777777" w:rsidR="006C5739" w:rsidRPr="006C5739" w:rsidRDefault="006C5739" w:rsidP="006C5739">
            <w:pPr>
              <w:spacing w:before="20" w:after="20"/>
              <w:rPr>
                <w:sz w:val="20"/>
                <w:szCs w:val="20"/>
              </w:rPr>
            </w:pPr>
            <w:r w:rsidRPr="006C5739">
              <w:rPr>
                <w:sz w:val="20"/>
                <w:szCs w:val="20"/>
              </w:rPr>
              <w:t>Расходы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6F684263" w14:textId="77777777" w:rsidR="006C5739" w:rsidRPr="006C5739" w:rsidRDefault="006C5739" w:rsidP="006C5739">
            <w:pPr>
              <w:spacing w:before="20" w:after="20"/>
              <w:rPr>
                <w:sz w:val="20"/>
                <w:szCs w:val="20"/>
                <w:u w:val="single"/>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DC7C05C" w14:textId="77777777" w:rsidR="006C5739" w:rsidRPr="006C5739" w:rsidRDefault="006C5739" w:rsidP="006C5739">
            <w:pPr>
              <w:spacing w:before="20" w:after="20"/>
              <w:rPr>
                <w:sz w:val="18"/>
                <w:szCs w:val="18"/>
                <w:u w:val="single"/>
              </w:rPr>
            </w:pPr>
          </w:p>
        </w:tc>
      </w:tr>
      <w:tr w:rsidR="006C5739" w:rsidRPr="006C5739" w14:paraId="42724F5C"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6F7276B4"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1540C9A9" w14:textId="77777777" w:rsidR="006C5739" w:rsidRPr="006C5739" w:rsidRDefault="006C5739" w:rsidP="006C5739">
            <w:pPr>
              <w:spacing w:before="20" w:after="20"/>
              <w:rPr>
                <w:sz w:val="20"/>
                <w:szCs w:val="20"/>
              </w:rPr>
            </w:pPr>
            <w:r w:rsidRPr="006C5739">
              <w:rPr>
                <w:sz w:val="20"/>
                <w:szCs w:val="20"/>
              </w:rPr>
              <w:t>:71</w:t>
            </w:r>
            <w:r w:rsidRPr="006C5739">
              <w:rPr>
                <w:sz w:val="20"/>
                <w:szCs w:val="20"/>
                <w:lang w:val="en-US"/>
              </w:rPr>
              <w:t>G</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71850C04" w14:textId="77777777" w:rsidR="006C5739" w:rsidRPr="006C5739" w:rsidRDefault="006C5739" w:rsidP="006C5739">
            <w:pPr>
              <w:spacing w:before="20" w:after="20"/>
              <w:rPr>
                <w:sz w:val="20"/>
                <w:szCs w:val="20"/>
              </w:rPr>
            </w:pPr>
            <w:r w:rsidRPr="006C5739">
              <w:rPr>
                <w:sz w:val="20"/>
                <w:szCs w:val="20"/>
              </w:rPr>
              <w:t>Расходы Получателя</w:t>
            </w:r>
          </w:p>
        </w:tc>
        <w:tc>
          <w:tcPr>
            <w:tcW w:w="1701" w:type="dxa"/>
            <w:tcBorders>
              <w:top w:val="single" w:sz="6" w:space="0" w:color="000000"/>
              <w:left w:val="single" w:sz="6" w:space="0" w:color="000000"/>
              <w:bottom w:val="single" w:sz="6" w:space="0" w:color="000000"/>
              <w:right w:val="single" w:sz="6" w:space="0" w:color="000000"/>
            </w:tcBorders>
          </w:tcPr>
          <w:p w14:paraId="182AFB6D" w14:textId="77777777" w:rsidR="006C5739" w:rsidRPr="006C5739" w:rsidRDefault="006C5739" w:rsidP="006C5739">
            <w:pPr>
              <w:spacing w:before="20" w:after="20"/>
              <w:rPr>
                <w:sz w:val="20"/>
                <w:szCs w:val="20"/>
                <w:u w:val="single"/>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3FC55BF" w14:textId="77777777" w:rsidR="006C5739" w:rsidRPr="006C5739" w:rsidRDefault="006C5739" w:rsidP="006C5739">
            <w:pPr>
              <w:spacing w:before="20" w:after="20"/>
              <w:rPr>
                <w:sz w:val="18"/>
                <w:szCs w:val="18"/>
                <w:u w:val="single"/>
              </w:rPr>
            </w:pPr>
          </w:p>
        </w:tc>
      </w:tr>
      <w:tr w:rsidR="006C5739" w:rsidRPr="006C5739" w14:paraId="61F48B67"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365B677F"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6B9E3C44" w14:textId="77777777" w:rsidR="006C5739" w:rsidRPr="006C5739" w:rsidRDefault="006C5739" w:rsidP="006C5739">
            <w:pPr>
              <w:spacing w:before="20" w:after="20"/>
              <w:rPr>
                <w:sz w:val="20"/>
                <w:szCs w:val="20"/>
              </w:rPr>
            </w:pPr>
            <w:r w:rsidRPr="006C5739">
              <w:rPr>
                <w:sz w:val="20"/>
                <w:szCs w:val="20"/>
              </w:rPr>
              <w:t>:72:</w:t>
            </w:r>
          </w:p>
        </w:tc>
        <w:tc>
          <w:tcPr>
            <w:tcW w:w="3260" w:type="dxa"/>
            <w:tcBorders>
              <w:top w:val="single" w:sz="6" w:space="0" w:color="000000"/>
              <w:left w:val="single" w:sz="6" w:space="0" w:color="000000"/>
              <w:bottom w:val="single" w:sz="6" w:space="0" w:color="000000"/>
              <w:right w:val="single" w:sz="6" w:space="0" w:color="000000"/>
            </w:tcBorders>
          </w:tcPr>
          <w:p w14:paraId="307AE155" w14:textId="77777777" w:rsidR="006C5739" w:rsidRPr="006C5739" w:rsidRDefault="006C5739" w:rsidP="006C5739">
            <w:pPr>
              <w:spacing w:before="20" w:after="20"/>
              <w:rPr>
                <w:sz w:val="20"/>
                <w:szCs w:val="20"/>
              </w:rPr>
            </w:pPr>
            <w:r w:rsidRPr="006C5739">
              <w:rPr>
                <w:sz w:val="20"/>
                <w:szCs w:val="20"/>
              </w:rPr>
              <w:t xml:space="preserve">Информация Отправителя Получателю </w:t>
            </w:r>
          </w:p>
        </w:tc>
        <w:tc>
          <w:tcPr>
            <w:tcW w:w="1701" w:type="dxa"/>
            <w:tcBorders>
              <w:top w:val="single" w:sz="6" w:space="0" w:color="000000"/>
              <w:left w:val="single" w:sz="6" w:space="0" w:color="000000"/>
              <w:bottom w:val="single" w:sz="6" w:space="0" w:color="000000"/>
              <w:right w:val="single" w:sz="6" w:space="0" w:color="000000"/>
            </w:tcBorders>
          </w:tcPr>
          <w:p w14:paraId="7523519E" w14:textId="77777777" w:rsidR="006C5739" w:rsidRPr="006C5739" w:rsidRDefault="006C5739" w:rsidP="006C5739">
            <w:pPr>
              <w:spacing w:before="20" w:after="20"/>
              <w:rPr>
                <w:sz w:val="20"/>
                <w:szCs w:val="20"/>
              </w:rPr>
            </w:pPr>
          </w:p>
        </w:tc>
        <w:tc>
          <w:tcPr>
            <w:tcW w:w="1616" w:type="dxa"/>
            <w:tcBorders>
              <w:top w:val="single" w:sz="6" w:space="0" w:color="000000"/>
              <w:left w:val="single" w:sz="6" w:space="0" w:color="000000"/>
              <w:bottom w:val="single" w:sz="6" w:space="0" w:color="000000"/>
              <w:right w:val="single" w:sz="12" w:space="0" w:color="000000"/>
            </w:tcBorders>
          </w:tcPr>
          <w:p w14:paraId="66FF0F22" w14:textId="77777777" w:rsidR="006C5739" w:rsidRPr="006C5739" w:rsidRDefault="006C5739" w:rsidP="006C5739">
            <w:pPr>
              <w:spacing w:before="20" w:after="20"/>
              <w:rPr>
                <w:sz w:val="18"/>
                <w:szCs w:val="18"/>
              </w:rPr>
            </w:pPr>
            <w:r w:rsidRPr="006C5739">
              <w:rPr>
                <w:sz w:val="20"/>
                <w:szCs w:val="20"/>
              </w:rPr>
              <w:t>См. п.</w:t>
            </w:r>
            <w:hyperlink w:anchor="_Описание_полей_MT103_1" w:history="1">
              <w:r w:rsidRPr="006C5739">
                <w:rPr>
                  <w:color w:val="0000FF"/>
                  <w:sz w:val="20"/>
                  <w:szCs w:val="20"/>
                  <w:u w:val="single"/>
                </w:rPr>
                <w:t>5.3</w:t>
              </w:r>
            </w:hyperlink>
            <w:r w:rsidRPr="006C5739">
              <w:rPr>
                <w:sz w:val="20"/>
                <w:szCs w:val="20"/>
              </w:rPr>
              <w:t xml:space="preserve"> </w:t>
            </w:r>
          </w:p>
        </w:tc>
      </w:tr>
      <w:tr w:rsidR="006C5739" w:rsidRPr="006C5739" w14:paraId="2400D915" w14:textId="77777777" w:rsidTr="00B5438C">
        <w:tc>
          <w:tcPr>
            <w:tcW w:w="709" w:type="dxa"/>
            <w:tcBorders>
              <w:top w:val="single" w:sz="6" w:space="0" w:color="000000"/>
              <w:left w:val="single" w:sz="12" w:space="0" w:color="000000"/>
              <w:bottom w:val="single" w:sz="6" w:space="0" w:color="000000"/>
              <w:right w:val="single" w:sz="6" w:space="0" w:color="000000"/>
            </w:tcBorders>
          </w:tcPr>
          <w:p w14:paraId="7D94D883"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6" w:space="0" w:color="000000"/>
              <w:right w:val="single" w:sz="6" w:space="0" w:color="000000"/>
            </w:tcBorders>
          </w:tcPr>
          <w:p w14:paraId="52432195" w14:textId="77777777" w:rsidR="006C5739" w:rsidRPr="006C5739" w:rsidRDefault="006C5739" w:rsidP="006C5739">
            <w:pPr>
              <w:spacing w:before="20" w:after="20"/>
              <w:rPr>
                <w:sz w:val="20"/>
                <w:szCs w:val="20"/>
              </w:rPr>
            </w:pPr>
            <w:r w:rsidRPr="006C5739">
              <w:rPr>
                <w:sz w:val="20"/>
                <w:szCs w:val="20"/>
              </w:rPr>
              <w:t>:77</w:t>
            </w:r>
            <w:r w:rsidRPr="006C5739">
              <w:rPr>
                <w:sz w:val="20"/>
                <w:szCs w:val="20"/>
                <w:lang w:val="en-US"/>
              </w:rPr>
              <w:t>B</w:t>
            </w:r>
            <w:r w:rsidRPr="006C5739">
              <w:rPr>
                <w:sz w:val="20"/>
                <w:szCs w:val="20"/>
              </w:rPr>
              <w:t>:</w:t>
            </w:r>
          </w:p>
        </w:tc>
        <w:tc>
          <w:tcPr>
            <w:tcW w:w="3260" w:type="dxa"/>
            <w:tcBorders>
              <w:top w:val="single" w:sz="6" w:space="0" w:color="000000"/>
              <w:left w:val="single" w:sz="6" w:space="0" w:color="000000"/>
              <w:bottom w:val="single" w:sz="6" w:space="0" w:color="000000"/>
              <w:right w:val="single" w:sz="6" w:space="0" w:color="000000"/>
            </w:tcBorders>
          </w:tcPr>
          <w:p w14:paraId="746C450A" w14:textId="77777777" w:rsidR="006C5739" w:rsidRPr="006C5739" w:rsidRDefault="006C5739" w:rsidP="006C5739">
            <w:pPr>
              <w:spacing w:before="20" w:after="20"/>
              <w:rPr>
                <w:sz w:val="20"/>
                <w:szCs w:val="20"/>
              </w:rPr>
            </w:pPr>
            <w:r w:rsidRPr="006C5739">
              <w:rPr>
                <w:sz w:val="20"/>
                <w:szCs w:val="20"/>
              </w:rPr>
              <w:t>Обязательная отчетность</w:t>
            </w:r>
          </w:p>
        </w:tc>
        <w:tc>
          <w:tcPr>
            <w:tcW w:w="1701" w:type="dxa"/>
            <w:tcBorders>
              <w:top w:val="single" w:sz="6" w:space="0" w:color="000000"/>
              <w:left w:val="single" w:sz="6" w:space="0" w:color="000000"/>
              <w:bottom w:val="single" w:sz="6" w:space="0" w:color="000000"/>
              <w:right w:val="single" w:sz="6" w:space="0" w:color="000000"/>
            </w:tcBorders>
          </w:tcPr>
          <w:p w14:paraId="78A190C2" w14:textId="77777777" w:rsidR="006C5739" w:rsidRPr="006C5739" w:rsidRDefault="006C5739" w:rsidP="006C5739">
            <w:pPr>
              <w:spacing w:before="20" w:after="20"/>
              <w:rPr>
                <w:sz w:val="20"/>
                <w:szCs w:val="20"/>
              </w:rPr>
            </w:pPr>
            <w:r w:rsidRPr="006C5739">
              <w:rPr>
                <w:sz w:val="20"/>
                <w:szCs w:val="20"/>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693B538B" w14:textId="77777777" w:rsidR="006C5739" w:rsidRPr="006C5739" w:rsidRDefault="006C5739" w:rsidP="006C5739">
            <w:pPr>
              <w:spacing w:before="20" w:after="20"/>
              <w:rPr>
                <w:sz w:val="18"/>
                <w:szCs w:val="18"/>
                <w:u w:val="single"/>
              </w:rPr>
            </w:pPr>
          </w:p>
        </w:tc>
      </w:tr>
      <w:tr w:rsidR="006C5739" w:rsidRPr="006C5739" w14:paraId="44F9455E" w14:textId="77777777" w:rsidTr="00B5438C">
        <w:tc>
          <w:tcPr>
            <w:tcW w:w="709" w:type="dxa"/>
            <w:tcBorders>
              <w:top w:val="single" w:sz="6" w:space="0" w:color="000000"/>
              <w:left w:val="single" w:sz="12" w:space="0" w:color="000000"/>
              <w:bottom w:val="single" w:sz="12" w:space="0" w:color="000000"/>
              <w:right w:val="single" w:sz="6" w:space="0" w:color="000000"/>
            </w:tcBorders>
          </w:tcPr>
          <w:p w14:paraId="4F94CF72" w14:textId="77777777" w:rsidR="006C5739" w:rsidRPr="006C5739" w:rsidRDefault="006C5739" w:rsidP="006C5739">
            <w:pPr>
              <w:spacing w:before="20" w:after="20"/>
              <w:rPr>
                <w:sz w:val="20"/>
                <w:szCs w:val="20"/>
              </w:rPr>
            </w:pPr>
            <w:r w:rsidRPr="006C5739">
              <w:rPr>
                <w:sz w:val="20"/>
                <w:szCs w:val="20"/>
              </w:rPr>
              <w:t>Н</w:t>
            </w:r>
          </w:p>
        </w:tc>
        <w:tc>
          <w:tcPr>
            <w:tcW w:w="1134" w:type="dxa"/>
            <w:tcBorders>
              <w:top w:val="single" w:sz="6" w:space="0" w:color="000000"/>
              <w:left w:val="single" w:sz="6" w:space="0" w:color="000000"/>
              <w:bottom w:val="single" w:sz="12" w:space="0" w:color="000000"/>
              <w:right w:val="single" w:sz="6" w:space="0" w:color="000000"/>
            </w:tcBorders>
          </w:tcPr>
          <w:p w14:paraId="1AE739EF" w14:textId="77777777" w:rsidR="006C5739" w:rsidRPr="006C5739" w:rsidRDefault="006C5739" w:rsidP="006C5739">
            <w:pPr>
              <w:spacing w:before="20" w:after="20"/>
              <w:rPr>
                <w:sz w:val="20"/>
                <w:szCs w:val="20"/>
              </w:rPr>
            </w:pPr>
            <w:r w:rsidRPr="006C5739">
              <w:rPr>
                <w:sz w:val="20"/>
                <w:szCs w:val="20"/>
              </w:rPr>
              <w:t>:77</w:t>
            </w:r>
            <w:r w:rsidRPr="006C5739">
              <w:rPr>
                <w:sz w:val="20"/>
                <w:szCs w:val="20"/>
                <w:lang w:val="en-US"/>
              </w:rPr>
              <w:t>T</w:t>
            </w:r>
            <w:r w:rsidRPr="006C5739">
              <w:rPr>
                <w:sz w:val="20"/>
                <w:szCs w:val="20"/>
              </w:rPr>
              <w:t>:</w:t>
            </w:r>
          </w:p>
        </w:tc>
        <w:tc>
          <w:tcPr>
            <w:tcW w:w="3260" w:type="dxa"/>
            <w:tcBorders>
              <w:top w:val="single" w:sz="6" w:space="0" w:color="000000"/>
              <w:left w:val="single" w:sz="6" w:space="0" w:color="000000"/>
              <w:bottom w:val="single" w:sz="12" w:space="0" w:color="000000"/>
              <w:right w:val="single" w:sz="6" w:space="0" w:color="000000"/>
            </w:tcBorders>
          </w:tcPr>
          <w:p w14:paraId="33A6406B" w14:textId="77777777" w:rsidR="006C5739" w:rsidRPr="006C5739" w:rsidRDefault="006C5739" w:rsidP="006C5739">
            <w:pPr>
              <w:spacing w:before="20" w:after="20"/>
              <w:rPr>
                <w:sz w:val="20"/>
                <w:szCs w:val="20"/>
              </w:rPr>
            </w:pPr>
            <w:r w:rsidRPr="006C5739">
              <w:rPr>
                <w:sz w:val="20"/>
                <w:szCs w:val="20"/>
              </w:rPr>
              <w:t>Содержание конверта</w:t>
            </w:r>
          </w:p>
        </w:tc>
        <w:tc>
          <w:tcPr>
            <w:tcW w:w="1701" w:type="dxa"/>
            <w:tcBorders>
              <w:top w:val="single" w:sz="6" w:space="0" w:color="000000"/>
              <w:left w:val="single" w:sz="6" w:space="0" w:color="000000"/>
              <w:bottom w:val="single" w:sz="12" w:space="0" w:color="000000"/>
              <w:right w:val="single" w:sz="6" w:space="0" w:color="000000"/>
            </w:tcBorders>
          </w:tcPr>
          <w:p w14:paraId="0C02245D" w14:textId="77777777" w:rsidR="006C5739" w:rsidRPr="006C5739" w:rsidRDefault="006C5739" w:rsidP="006C5739">
            <w:pPr>
              <w:spacing w:before="20" w:after="20"/>
              <w:rPr>
                <w:sz w:val="20"/>
                <w:szCs w:val="20"/>
                <w:u w:val="single"/>
              </w:rPr>
            </w:pPr>
            <w:r w:rsidRPr="006C5739">
              <w:rPr>
                <w:sz w:val="20"/>
                <w:szCs w:val="20"/>
              </w:rPr>
              <w:t>не используется</w:t>
            </w:r>
          </w:p>
        </w:tc>
        <w:tc>
          <w:tcPr>
            <w:tcW w:w="1616" w:type="dxa"/>
            <w:tcBorders>
              <w:top w:val="single" w:sz="6" w:space="0" w:color="000000"/>
              <w:left w:val="single" w:sz="6" w:space="0" w:color="000000"/>
              <w:bottom w:val="single" w:sz="12" w:space="0" w:color="000000"/>
              <w:right w:val="single" w:sz="12" w:space="0" w:color="000000"/>
            </w:tcBorders>
          </w:tcPr>
          <w:p w14:paraId="4939AEF2" w14:textId="77777777" w:rsidR="006C5739" w:rsidRPr="006C5739" w:rsidRDefault="006C5739" w:rsidP="006C5739">
            <w:pPr>
              <w:spacing w:before="20" w:after="20"/>
              <w:rPr>
                <w:sz w:val="18"/>
                <w:szCs w:val="18"/>
                <w:u w:val="single"/>
              </w:rPr>
            </w:pPr>
          </w:p>
        </w:tc>
      </w:tr>
    </w:tbl>
    <w:p w14:paraId="29E6FD9E" w14:textId="77777777" w:rsidR="006C5739" w:rsidRPr="006C5739" w:rsidRDefault="006C5739" w:rsidP="006C5739">
      <w:r w:rsidRPr="006C5739">
        <w:t>О - обязательное, Н - необязательное</w:t>
      </w:r>
    </w:p>
    <w:p w14:paraId="1D9C6167" w14:textId="77777777" w:rsidR="006C5739" w:rsidRPr="006C5739" w:rsidRDefault="006C5739" w:rsidP="006C5739">
      <w:pPr>
        <w:keepNext/>
        <w:numPr>
          <w:ilvl w:val="1"/>
          <w:numId w:val="1"/>
        </w:numPr>
        <w:spacing w:before="240" w:after="60"/>
        <w:ind w:left="1135"/>
        <w:outlineLvl w:val="2"/>
        <w:rPr>
          <w:rFonts w:ascii="Arial" w:hAnsi="Arial" w:cs="Arial"/>
          <w:i/>
          <w:iCs/>
        </w:rPr>
      </w:pPr>
      <w:bookmarkStart w:id="130" w:name="_Описание_полей_MT103_1"/>
      <w:bookmarkEnd w:id="130"/>
      <w:r w:rsidRPr="006C5739">
        <w:rPr>
          <w:rFonts w:ascii="Arial" w:hAnsi="Arial" w:cs="Arial"/>
          <w:i/>
          <w:iCs/>
        </w:rPr>
        <w:br w:type="page"/>
      </w:r>
      <w:bookmarkStart w:id="131" w:name="_Toc507526016"/>
      <w:bookmarkStart w:id="132" w:name="_Toc517120737"/>
      <w:r w:rsidRPr="006C5739">
        <w:rPr>
          <w:rFonts w:ascii="Arial" w:hAnsi="Arial" w:cs="Arial"/>
          <w:i/>
          <w:iCs/>
        </w:rPr>
        <w:lastRenderedPageBreak/>
        <w:t>Описание полей MT103</w:t>
      </w:r>
      <w:bookmarkEnd w:id="131"/>
      <w:bookmarkEnd w:id="132"/>
    </w:p>
    <w:p w14:paraId="13517F71" w14:textId="77777777" w:rsidR="006C5739" w:rsidRPr="006C5739" w:rsidRDefault="006C5739" w:rsidP="006C5739">
      <w:pPr>
        <w:ind w:firstLine="709"/>
        <w:jc w:val="both"/>
        <w:rPr>
          <w:lang w:val="x-none" w:eastAsia="x-none"/>
        </w:rPr>
      </w:pPr>
      <w:r w:rsidRPr="006C5739">
        <w:rPr>
          <w:lang w:val="x-none" w:eastAsia="x-none"/>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1» (Стандарты </w:t>
      </w:r>
      <w:r w:rsidRPr="006C5739">
        <w:rPr>
          <w:lang w:val="en-US" w:eastAsia="x-none"/>
        </w:rPr>
        <w:t>SWIFT</w:t>
      </w:r>
      <w:r w:rsidRPr="006C5739">
        <w:rPr>
          <w:lang w:val="x-none" w:eastAsia="x-none"/>
        </w:rPr>
        <w:t xml:space="preserve"> и </w:t>
      </w:r>
      <w:r w:rsidRPr="006C5739">
        <w:rPr>
          <w:lang w:val="en-US" w:eastAsia="x-none"/>
        </w:rPr>
        <w:t>SWIFT</w:t>
      </w:r>
      <w:r w:rsidRPr="006C5739">
        <w:rPr>
          <w:lang w:val="x-none" w:eastAsia="x-none"/>
        </w:rPr>
        <w:t>-</w:t>
      </w:r>
      <w:r w:rsidRPr="006C5739">
        <w:rPr>
          <w:lang w:val="en-US" w:eastAsia="x-none"/>
        </w:rPr>
        <w:t>RUR</w:t>
      </w:r>
      <w:r w:rsidRPr="006C5739">
        <w:rPr>
          <w:lang w:val="x-none" w:eastAsia="x-none"/>
        </w:rPr>
        <w:t>6), для сообщений данного типа действуют следующие правила использования полей  при передаче сообщений в НРД:</w:t>
      </w:r>
    </w:p>
    <w:p w14:paraId="3892CF6B"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20:</w:t>
      </w:r>
      <w:r w:rsidRPr="006C5739">
        <w:rPr>
          <w:b/>
          <w:bCs/>
          <w:lang w:val="x-none" w:eastAsia="x-none"/>
        </w:rPr>
        <w:tab/>
        <w:t xml:space="preserve">Референс операции </w:t>
      </w:r>
    </w:p>
    <w:p w14:paraId="732C0CA4" w14:textId="77777777" w:rsidR="006C5739" w:rsidRPr="006C5739" w:rsidRDefault="006C5739" w:rsidP="006C5739">
      <w:pPr>
        <w:ind w:firstLine="709"/>
        <w:jc w:val="both"/>
        <w:rPr>
          <w:lang w:eastAsia="x-none"/>
        </w:rPr>
      </w:pPr>
      <w:r w:rsidRPr="006C5739">
        <w:rPr>
          <w:lang w:val="x-none" w:eastAsia="x-none"/>
        </w:rPr>
        <w:t xml:space="preserve">Поле содержит уникальный идентификационный номер операции (сообщения), присваиваемый </w:t>
      </w:r>
      <w:r w:rsidRPr="006C5739">
        <w:rPr>
          <w:lang w:eastAsia="x-none"/>
        </w:rPr>
        <w:t>плательщиком</w:t>
      </w:r>
      <w:r w:rsidRPr="006C5739">
        <w:rPr>
          <w:lang w:val="x-none" w:eastAsia="x-none"/>
        </w:rPr>
        <w:t>.</w:t>
      </w:r>
    </w:p>
    <w:p w14:paraId="7BEDE86F"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23</w:t>
      </w:r>
      <w:r w:rsidRPr="006C5739">
        <w:rPr>
          <w:b/>
          <w:bCs/>
          <w:lang w:val="en-US" w:eastAsia="x-none"/>
        </w:rPr>
        <w:t>B</w:t>
      </w:r>
      <w:r w:rsidRPr="006C5739">
        <w:rPr>
          <w:b/>
          <w:bCs/>
          <w:lang w:val="x-none" w:eastAsia="x-none"/>
        </w:rPr>
        <w:t>:</w:t>
      </w:r>
      <w:r w:rsidRPr="006C5739">
        <w:rPr>
          <w:b/>
          <w:bCs/>
          <w:lang w:val="x-none" w:eastAsia="x-none"/>
        </w:rPr>
        <w:tab/>
        <w:t>Код банковской операции</w:t>
      </w:r>
    </w:p>
    <w:p w14:paraId="70FAEA13" w14:textId="77777777" w:rsidR="006C5739" w:rsidRPr="006C5739" w:rsidRDefault="006C5739" w:rsidP="006C5739">
      <w:pPr>
        <w:ind w:firstLine="709"/>
        <w:jc w:val="both"/>
        <w:rPr>
          <w:lang w:val="x-none" w:eastAsia="x-none"/>
        </w:rPr>
      </w:pPr>
      <w:r w:rsidRPr="006C5739">
        <w:rPr>
          <w:lang w:val="x-none" w:eastAsia="x-none"/>
        </w:rPr>
        <w:t xml:space="preserve">Поле содержит код </w:t>
      </w:r>
      <w:r w:rsidRPr="006C5739">
        <w:rPr>
          <w:b/>
          <w:bCs/>
          <w:lang w:val="en-US" w:eastAsia="x-none"/>
        </w:rPr>
        <w:t>CRED</w:t>
      </w:r>
      <w:r w:rsidRPr="006C5739">
        <w:rPr>
          <w:i/>
          <w:iCs/>
          <w:lang w:val="x-none" w:eastAsia="x-none"/>
        </w:rPr>
        <w:t>.</w:t>
      </w:r>
    </w:p>
    <w:p w14:paraId="64F2CF90"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23Е:</w:t>
      </w:r>
      <w:r w:rsidRPr="006C5739">
        <w:rPr>
          <w:b/>
          <w:bCs/>
          <w:lang w:val="x-none" w:eastAsia="x-none"/>
        </w:rPr>
        <w:tab/>
        <w:t>Код инструкций</w:t>
      </w:r>
    </w:p>
    <w:p w14:paraId="5211C079" w14:textId="77777777" w:rsidR="006C5739" w:rsidRPr="006C5739" w:rsidRDefault="006C5739" w:rsidP="006C5739">
      <w:pPr>
        <w:jc w:val="both"/>
        <w:rPr>
          <w:i/>
          <w:iCs/>
          <w:lang w:val="x-none" w:eastAsia="x-none"/>
        </w:rPr>
      </w:pPr>
      <w:r w:rsidRPr="006C5739">
        <w:rPr>
          <w:i/>
          <w:iCs/>
          <w:lang w:val="x-none" w:eastAsia="x-none"/>
        </w:rPr>
        <w:t>При передаче сообщений МТ103 в НРД данное поле не используется.</w:t>
      </w:r>
    </w:p>
    <w:p w14:paraId="0E11B0C9"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26Т:</w:t>
      </w:r>
      <w:r w:rsidRPr="006C5739">
        <w:rPr>
          <w:b/>
          <w:bCs/>
          <w:lang w:val="x-none" w:eastAsia="x-none"/>
        </w:rPr>
        <w:tab/>
        <w:t>Код типа операции</w:t>
      </w:r>
    </w:p>
    <w:p w14:paraId="57B7C5CA" w14:textId="77777777" w:rsidR="006C5739" w:rsidRPr="006C5739" w:rsidRDefault="006C5739" w:rsidP="006C5739">
      <w:pPr>
        <w:jc w:val="both"/>
        <w:rPr>
          <w:rFonts w:ascii="Times New Roman CYR" w:hAnsi="Times New Roman CYR"/>
          <w:lang w:val="x-none" w:eastAsia="x-none"/>
        </w:rPr>
      </w:pPr>
      <w:r w:rsidRPr="006C5739">
        <w:rPr>
          <w:i/>
          <w:iCs/>
          <w:lang w:val="x-none" w:eastAsia="x-none"/>
        </w:rPr>
        <w:t>При передаче сообщений МТ103 в НРД данное поле не используется.</w:t>
      </w:r>
    </w:p>
    <w:p w14:paraId="402BCE1E"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32A:</w:t>
      </w:r>
      <w:r w:rsidRPr="006C5739">
        <w:rPr>
          <w:b/>
          <w:bCs/>
          <w:lang w:val="x-none" w:eastAsia="x-none"/>
        </w:rPr>
        <w:tab/>
        <w:t>Дата валютирования, код валюты, сумма</w:t>
      </w:r>
    </w:p>
    <w:p w14:paraId="6B8F38C7" w14:textId="77777777" w:rsidR="006C5739" w:rsidRPr="006C5739" w:rsidRDefault="006C5739" w:rsidP="006C5739">
      <w:pPr>
        <w:ind w:right="44" w:firstLine="709"/>
        <w:jc w:val="both"/>
        <w:rPr>
          <w:lang w:eastAsia="x-none"/>
        </w:rPr>
      </w:pPr>
      <w:r w:rsidRPr="006C5739">
        <w:rPr>
          <w:lang w:val="x-none" w:eastAsia="x-none"/>
        </w:rPr>
        <w:t xml:space="preserve">Поле определяет дату проведения операции по счету, определяемую Отправителем, код валюты и сумму операции. Код валюты должен соответствовать стандарту </w:t>
      </w:r>
      <w:r w:rsidRPr="006C5739">
        <w:rPr>
          <w:lang w:val="en-US" w:eastAsia="x-none"/>
        </w:rPr>
        <w:t>ISO</w:t>
      </w:r>
      <w:r w:rsidRPr="006C5739">
        <w:rPr>
          <w:lang w:val="x-none" w:eastAsia="x-none"/>
        </w:rPr>
        <w:t xml:space="preserve">-4217 Международной Организации по стандартам. </w:t>
      </w:r>
    </w:p>
    <w:p w14:paraId="70820900"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33В:</w:t>
      </w:r>
      <w:r w:rsidRPr="006C5739">
        <w:rPr>
          <w:b/>
          <w:bCs/>
          <w:lang w:val="x-none" w:eastAsia="x-none"/>
        </w:rPr>
        <w:tab/>
        <w:t>Валюта/сумма платежного поручения</w:t>
      </w:r>
    </w:p>
    <w:p w14:paraId="47A0359E"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6835C889"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36:</w:t>
      </w:r>
      <w:r w:rsidRPr="006C5739">
        <w:rPr>
          <w:b/>
          <w:bCs/>
          <w:lang w:val="x-none" w:eastAsia="x-none"/>
        </w:rPr>
        <w:tab/>
        <w:t>Курс конвертации</w:t>
      </w:r>
    </w:p>
    <w:p w14:paraId="725B1D50"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2C807555"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50</w:t>
      </w:r>
      <w:r w:rsidRPr="006C5739">
        <w:rPr>
          <w:b/>
          <w:bCs/>
          <w:lang w:eastAsia="x-none"/>
        </w:rPr>
        <w:t>a</w:t>
      </w:r>
      <w:r w:rsidRPr="006C5739">
        <w:rPr>
          <w:b/>
          <w:bCs/>
          <w:lang w:val="x-none" w:eastAsia="x-none"/>
        </w:rPr>
        <w:t>:</w:t>
      </w:r>
      <w:r w:rsidRPr="006C5739">
        <w:rPr>
          <w:b/>
          <w:bCs/>
          <w:lang w:val="x-none" w:eastAsia="x-none"/>
        </w:rPr>
        <w:tab/>
        <w:t>Клиент-плательщик</w:t>
      </w:r>
    </w:p>
    <w:p w14:paraId="57220DAD" w14:textId="77777777" w:rsidR="006C5739" w:rsidRPr="006C5739" w:rsidRDefault="006C5739" w:rsidP="006C5739">
      <w:pPr>
        <w:ind w:firstLine="709"/>
        <w:jc w:val="both"/>
        <w:rPr>
          <w:lang w:val="x-none" w:eastAsia="x-none"/>
        </w:rPr>
      </w:pPr>
      <w:r w:rsidRPr="006C5739">
        <w:rPr>
          <w:lang w:val="x-none" w:eastAsia="x-none"/>
        </w:rPr>
        <w:t xml:space="preserve">В этом поле указываются реквизиты </w:t>
      </w:r>
      <w:r w:rsidRPr="006C5739">
        <w:rPr>
          <w:lang w:eastAsia="x-none"/>
        </w:rPr>
        <w:t>приказодателя</w:t>
      </w:r>
      <w:r w:rsidRPr="006C5739">
        <w:rPr>
          <w:rFonts w:ascii="Times New Roman CYR" w:hAnsi="Times New Roman CYR"/>
          <w:lang w:eastAsia="x-none"/>
        </w:rPr>
        <w:t xml:space="preserve"> (плательщика)</w:t>
      </w:r>
      <w:r w:rsidRPr="006C5739">
        <w:rPr>
          <w:lang w:val="x-none" w:eastAsia="x-none"/>
        </w:rPr>
        <w:t>.</w:t>
      </w:r>
    </w:p>
    <w:p w14:paraId="507390D8" w14:textId="77777777" w:rsidR="006C5739" w:rsidRPr="006C5739" w:rsidRDefault="006C5739" w:rsidP="006C5739">
      <w:pPr>
        <w:keepNext/>
        <w:jc w:val="both"/>
        <w:rPr>
          <w:i/>
          <w:iCs/>
          <w:sz w:val="28"/>
          <w:szCs w:val="28"/>
          <w:u w:val="single"/>
          <w:lang w:eastAsia="x-none"/>
        </w:rPr>
      </w:pPr>
    </w:p>
    <w:p w14:paraId="7C8896FE" w14:textId="77777777" w:rsidR="006C5739" w:rsidRPr="006C5739" w:rsidRDefault="006C5739" w:rsidP="006C5739">
      <w:pPr>
        <w:keepNext/>
        <w:jc w:val="both"/>
        <w:rPr>
          <w:i/>
          <w:iCs/>
          <w:sz w:val="28"/>
          <w:szCs w:val="28"/>
          <w:u w:val="single"/>
          <w:lang w:eastAsia="x-none"/>
        </w:rPr>
      </w:pPr>
      <w:r w:rsidRPr="006C5739">
        <w:rPr>
          <w:i/>
          <w:iCs/>
          <w:sz w:val="28"/>
          <w:szCs w:val="28"/>
          <w:u w:val="single"/>
          <w:lang w:val="x-none" w:eastAsia="x-none"/>
        </w:rPr>
        <w:t>При отсутствии Банк</w:t>
      </w:r>
      <w:r w:rsidRPr="006C5739">
        <w:rPr>
          <w:i/>
          <w:iCs/>
          <w:sz w:val="28"/>
          <w:szCs w:val="28"/>
          <w:u w:val="single"/>
          <w:lang w:eastAsia="x-none"/>
        </w:rPr>
        <w:t>а</w:t>
      </w:r>
      <w:r w:rsidRPr="006C5739">
        <w:rPr>
          <w:i/>
          <w:iCs/>
          <w:sz w:val="28"/>
          <w:szCs w:val="28"/>
          <w:u w:val="single"/>
          <w:lang w:val="x-none" w:eastAsia="x-none"/>
        </w:rPr>
        <w:t>-</w:t>
      </w:r>
      <w:r w:rsidRPr="006C5739">
        <w:rPr>
          <w:i/>
          <w:iCs/>
          <w:sz w:val="28"/>
          <w:szCs w:val="28"/>
          <w:u w:val="single"/>
          <w:lang w:eastAsia="x-none"/>
        </w:rPr>
        <w:t>Плательщика</w:t>
      </w:r>
      <w:r w:rsidRPr="006C5739">
        <w:rPr>
          <w:i/>
          <w:iCs/>
          <w:sz w:val="28"/>
          <w:szCs w:val="28"/>
          <w:u w:val="single"/>
          <w:lang w:val="x-none" w:eastAsia="x-none"/>
        </w:rPr>
        <w:t xml:space="preserve"> (поля 5</w:t>
      </w:r>
      <w:r w:rsidRPr="006C5739">
        <w:rPr>
          <w:i/>
          <w:iCs/>
          <w:sz w:val="28"/>
          <w:szCs w:val="28"/>
          <w:u w:val="single"/>
          <w:lang w:eastAsia="x-none"/>
        </w:rPr>
        <w:t>2</w:t>
      </w:r>
      <w:r w:rsidRPr="006C5739">
        <w:rPr>
          <w:i/>
          <w:iCs/>
          <w:sz w:val="28"/>
          <w:szCs w:val="28"/>
          <w:u w:val="single"/>
          <w:lang w:val="en-US" w:eastAsia="x-none"/>
        </w:rPr>
        <w:t>a</w:t>
      </w:r>
      <w:r w:rsidRPr="006C5739">
        <w:rPr>
          <w:i/>
          <w:iCs/>
          <w:sz w:val="28"/>
          <w:szCs w:val="28"/>
          <w:u w:val="single"/>
          <w:lang w:val="x-none" w:eastAsia="x-none"/>
        </w:rPr>
        <w:t>):</w:t>
      </w:r>
    </w:p>
    <w:p w14:paraId="1F157707" w14:textId="77777777" w:rsidR="006C5739" w:rsidRPr="006C5739" w:rsidRDefault="006C5739" w:rsidP="006C5739">
      <w:pPr>
        <w:keepNext/>
        <w:jc w:val="both"/>
        <w:rPr>
          <w:iCs/>
          <w:sz w:val="28"/>
          <w:szCs w:val="28"/>
          <w:lang w:eastAsia="x-none"/>
        </w:rPr>
      </w:pPr>
    </w:p>
    <w:p w14:paraId="1583F879" w14:textId="77777777" w:rsidR="006C5739" w:rsidRPr="006C5739" w:rsidRDefault="006C5739" w:rsidP="006C5739">
      <w:pPr>
        <w:ind w:left="2835" w:hanging="2127"/>
        <w:rPr>
          <w:bCs/>
          <w:lang w:eastAsia="x-none"/>
        </w:rPr>
      </w:pPr>
      <w:r w:rsidRPr="006C5739">
        <w:rPr>
          <w:b/>
          <w:bCs/>
          <w:lang w:val="x-none" w:eastAsia="x-none"/>
        </w:rPr>
        <w:t>Формат опции А:</w:t>
      </w:r>
      <w:r w:rsidRPr="006C5739">
        <w:rPr>
          <w:b/>
          <w:bCs/>
          <w:lang w:eastAsia="x-none"/>
        </w:rPr>
        <w:tab/>
        <w:t>/20!</w:t>
      </w:r>
      <w:r w:rsidRPr="006C5739">
        <w:rPr>
          <w:b/>
          <w:bCs/>
          <w:lang w:val="en-US" w:eastAsia="x-none"/>
        </w:rPr>
        <w:t>n</w:t>
      </w:r>
      <w:r w:rsidRPr="006C5739">
        <w:rPr>
          <w:b/>
          <w:bCs/>
          <w:lang w:eastAsia="x-none"/>
        </w:rPr>
        <w:tab/>
        <w:t xml:space="preserve">- </w:t>
      </w:r>
      <w:r w:rsidRPr="006C5739">
        <w:rPr>
          <w:bCs/>
          <w:lang w:eastAsia="x-none"/>
        </w:rPr>
        <w:t>счет Плательщика в НРД, с которого производится списание средств</w:t>
      </w:r>
    </w:p>
    <w:p w14:paraId="02E004E4" w14:textId="77777777" w:rsidR="006C5739" w:rsidRPr="006C5739" w:rsidRDefault="006C5739" w:rsidP="006C5739">
      <w:pPr>
        <w:ind w:left="2124" w:firstLine="708"/>
        <w:rPr>
          <w:lang w:val="en-US" w:eastAsia="x-none"/>
        </w:rPr>
      </w:pPr>
      <w:r w:rsidRPr="006C5739">
        <w:rPr>
          <w:b/>
          <w:bCs/>
          <w:lang w:val="x-none" w:eastAsia="x-none"/>
        </w:rPr>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rPr>
          <w:b/>
          <w:bCs/>
          <w:lang w:val="x-none" w:eastAsia="x-none"/>
        </w:rPr>
        <w:tab/>
      </w:r>
      <w:r w:rsidRPr="006C5739">
        <w:rPr>
          <w:lang w:val="x-none" w:eastAsia="x-none"/>
        </w:rPr>
        <w:tab/>
        <w:t xml:space="preserve">- </w:t>
      </w:r>
      <w:r w:rsidRPr="006C5739">
        <w:rPr>
          <w:lang w:val="en-US" w:eastAsia="x-none"/>
        </w:rPr>
        <w:t>SWIFT</w:t>
      </w:r>
      <w:r w:rsidRPr="006C5739">
        <w:rPr>
          <w:lang w:val="x-none" w:eastAsia="x-none"/>
        </w:rPr>
        <w:t xml:space="preserve"> </w:t>
      </w:r>
      <w:r w:rsidRPr="006C5739">
        <w:rPr>
          <w:lang w:val="en-US" w:eastAsia="x-none"/>
        </w:rPr>
        <w:t>BIC</w:t>
      </w:r>
      <w:r w:rsidRPr="006C5739">
        <w:rPr>
          <w:lang w:val="x-none" w:eastAsia="x-none"/>
        </w:rPr>
        <w:t xml:space="preserve">-код </w:t>
      </w:r>
      <w:r w:rsidRPr="006C5739">
        <w:rPr>
          <w:lang w:eastAsia="x-none"/>
        </w:rPr>
        <w:t>Плательщика</w:t>
      </w:r>
    </w:p>
    <w:p w14:paraId="67284484" w14:textId="77777777" w:rsidR="006C5739" w:rsidRPr="006C5739" w:rsidRDefault="006C5739" w:rsidP="006C5739">
      <w:pPr>
        <w:ind w:firstLine="709"/>
        <w:jc w:val="both"/>
        <w:rPr>
          <w:b/>
          <w:bCs/>
          <w:lang w:val="en-US" w:eastAsia="x-none"/>
        </w:rPr>
      </w:pPr>
    </w:p>
    <w:p w14:paraId="0ED963CF" w14:textId="77777777" w:rsidR="006C5739" w:rsidRPr="006C5739" w:rsidRDefault="006C5739" w:rsidP="006C5739">
      <w:pPr>
        <w:keepNext/>
        <w:jc w:val="both"/>
        <w:rPr>
          <w:i/>
          <w:iCs/>
          <w:sz w:val="28"/>
          <w:szCs w:val="28"/>
          <w:u w:val="single"/>
          <w:lang w:eastAsia="x-none"/>
        </w:rPr>
      </w:pPr>
      <w:r w:rsidRPr="006C5739">
        <w:rPr>
          <w:i/>
          <w:iCs/>
          <w:sz w:val="28"/>
          <w:szCs w:val="28"/>
          <w:u w:val="single"/>
          <w:lang w:eastAsia="x-none"/>
        </w:rPr>
        <w:t>При наличии Банка-Плательщика (поля 52a):</w:t>
      </w:r>
    </w:p>
    <w:p w14:paraId="44D6BD3D" w14:textId="77777777" w:rsidR="006C5739" w:rsidRPr="006C5739" w:rsidRDefault="006C5739" w:rsidP="006C5739">
      <w:pPr>
        <w:ind w:left="709" w:firstLine="709"/>
        <w:jc w:val="both"/>
        <w:rPr>
          <w:lang w:val="x-none" w:eastAsia="x-none"/>
        </w:rPr>
      </w:pPr>
      <w:r w:rsidRPr="006C5739">
        <w:rPr>
          <w:lang w:val="x-none" w:eastAsia="x-none"/>
        </w:rPr>
        <w:t xml:space="preserve"> </w:t>
      </w:r>
    </w:p>
    <w:p w14:paraId="7D269A1C" w14:textId="77777777" w:rsidR="006C5739" w:rsidRPr="006C5739" w:rsidRDefault="006C5739" w:rsidP="006C5739">
      <w:pPr>
        <w:ind w:firstLine="709"/>
        <w:jc w:val="both"/>
        <w:rPr>
          <w:b/>
          <w:bCs/>
          <w:lang w:val="x-none" w:eastAsia="x-none"/>
        </w:rPr>
      </w:pPr>
      <w:r w:rsidRPr="006C5739">
        <w:rPr>
          <w:b/>
          <w:bCs/>
          <w:lang w:val="x-none" w:eastAsia="x-none"/>
        </w:rPr>
        <w:t>Формат опции К:</w:t>
      </w:r>
      <w:r w:rsidRPr="006C5739">
        <w:rPr>
          <w:b/>
          <w:bCs/>
          <w:lang w:val="x-none" w:eastAsia="x-none"/>
        </w:rPr>
        <w:tab/>
        <w:t>/34x</w:t>
      </w:r>
    </w:p>
    <w:p w14:paraId="4CF312EA" w14:textId="77777777" w:rsidR="006C5739" w:rsidRPr="006C5739" w:rsidRDefault="006C5739" w:rsidP="006C5739">
      <w:pPr>
        <w:ind w:left="2123" w:firstLine="709"/>
        <w:jc w:val="both"/>
        <w:rPr>
          <w:b/>
          <w:bCs/>
          <w:lang w:val="x-none" w:eastAsia="x-none"/>
        </w:rPr>
      </w:pPr>
      <w:r w:rsidRPr="006C5739">
        <w:rPr>
          <w:b/>
          <w:bCs/>
          <w:lang w:val="x-none" w:eastAsia="x-none"/>
        </w:rPr>
        <w:t>35x</w:t>
      </w:r>
    </w:p>
    <w:p w14:paraId="242986AF"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68209BB9"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4602F23B"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p>
    <w:p w14:paraId="7A139C18" w14:textId="77777777" w:rsidR="006C5739" w:rsidRPr="006C5739" w:rsidRDefault="006C5739" w:rsidP="006C5739">
      <w:pPr>
        <w:ind w:left="2123" w:firstLine="709"/>
        <w:jc w:val="both"/>
        <w:rPr>
          <w:b/>
          <w:bCs/>
          <w:lang w:val="x-none" w:eastAsia="x-none"/>
        </w:rPr>
      </w:pPr>
    </w:p>
    <w:p w14:paraId="5D583CAD" w14:textId="77777777" w:rsidR="006C5739" w:rsidRPr="006C5739" w:rsidRDefault="006C5739" w:rsidP="006C5739">
      <w:pPr>
        <w:ind w:left="709" w:firstLine="709"/>
        <w:jc w:val="both"/>
        <w:rPr>
          <w:lang w:val="x-none" w:eastAsia="x-none"/>
        </w:rPr>
      </w:pPr>
      <w:r w:rsidRPr="006C5739">
        <w:rPr>
          <w:lang w:val="x-none" w:eastAsia="x-none"/>
        </w:rPr>
        <w:t>первая строка -</w:t>
      </w:r>
      <w:r w:rsidRPr="006C5739">
        <w:rPr>
          <w:lang w:val="x-none" w:eastAsia="x-none"/>
        </w:rPr>
        <w:tab/>
      </w:r>
      <w:r w:rsidRPr="006C5739">
        <w:rPr>
          <w:lang w:eastAsia="x-none"/>
        </w:rPr>
        <w:tab/>
      </w:r>
      <w:r w:rsidRPr="006C5739">
        <w:rPr>
          <w:lang w:val="x-none" w:eastAsia="x-none"/>
        </w:rPr>
        <w:t xml:space="preserve">счет </w:t>
      </w:r>
      <w:r w:rsidRPr="006C5739">
        <w:rPr>
          <w:lang w:eastAsia="x-none"/>
        </w:rPr>
        <w:t>П</w:t>
      </w:r>
      <w:proofErr w:type="spellStart"/>
      <w:r w:rsidRPr="006C5739">
        <w:rPr>
          <w:lang w:val="x-none" w:eastAsia="x-none"/>
        </w:rPr>
        <w:t>риказодателя</w:t>
      </w:r>
      <w:proofErr w:type="spellEnd"/>
      <w:r w:rsidRPr="006C5739">
        <w:rPr>
          <w:lang w:val="x-none" w:eastAsia="x-none"/>
        </w:rPr>
        <w:t xml:space="preserve"> в банке – плательщике</w:t>
      </w:r>
    </w:p>
    <w:p w14:paraId="1D1CB1B6" w14:textId="77777777" w:rsidR="006C5739" w:rsidRPr="006C5739" w:rsidRDefault="006C5739" w:rsidP="006C5739">
      <w:pPr>
        <w:ind w:left="698" w:firstLine="720"/>
        <w:jc w:val="both"/>
        <w:rPr>
          <w:lang w:val="x-none" w:eastAsia="x-none"/>
        </w:rPr>
      </w:pPr>
      <w:r w:rsidRPr="006C5739">
        <w:rPr>
          <w:lang w:eastAsia="x-none"/>
        </w:rPr>
        <w:t xml:space="preserve">следующие строки - </w:t>
      </w:r>
      <w:r w:rsidRPr="006C5739">
        <w:rPr>
          <w:lang w:eastAsia="x-none"/>
        </w:rPr>
        <w:tab/>
      </w:r>
      <w:r w:rsidRPr="006C5739">
        <w:rPr>
          <w:lang w:val="x-none" w:eastAsia="x-none"/>
        </w:rPr>
        <w:t xml:space="preserve">наименование Приказодателя и адрес </w:t>
      </w:r>
    </w:p>
    <w:p w14:paraId="70DA4611" w14:textId="77777777" w:rsidR="006C5739" w:rsidRPr="006C5739" w:rsidRDefault="006C5739" w:rsidP="006C5739">
      <w:pPr>
        <w:ind w:left="707" w:firstLine="709"/>
        <w:jc w:val="both"/>
        <w:rPr>
          <w:lang w:eastAsia="x-none"/>
        </w:rPr>
      </w:pPr>
      <w:r w:rsidRPr="006C5739">
        <w:rPr>
          <w:lang w:eastAsia="x-none"/>
        </w:rPr>
        <w:t>п</w:t>
      </w:r>
      <w:proofErr w:type="spellStart"/>
      <w:r w:rsidRPr="006C5739">
        <w:rPr>
          <w:lang w:val="x-none" w:eastAsia="x-none"/>
        </w:rPr>
        <w:t>оследняя</w:t>
      </w:r>
      <w:proofErr w:type="spellEnd"/>
      <w:r w:rsidRPr="006C5739">
        <w:rPr>
          <w:lang w:val="x-none" w:eastAsia="x-none"/>
        </w:rPr>
        <w:t xml:space="preserve"> строка </w:t>
      </w:r>
      <w:r w:rsidRPr="006C5739">
        <w:rPr>
          <w:lang w:eastAsia="x-none"/>
        </w:rPr>
        <w:t xml:space="preserve">- </w:t>
      </w:r>
      <w:r w:rsidRPr="006C5739">
        <w:rPr>
          <w:lang w:val="x-none" w:eastAsia="x-none"/>
        </w:rPr>
        <w:t xml:space="preserve"> </w:t>
      </w:r>
      <w:r w:rsidRPr="006C5739">
        <w:rPr>
          <w:lang w:eastAsia="x-none"/>
        </w:rPr>
        <w:tab/>
      </w:r>
      <w:r w:rsidRPr="006C5739">
        <w:rPr>
          <w:lang w:eastAsia="x-none"/>
        </w:rPr>
        <w:tab/>
      </w:r>
      <w:r w:rsidRPr="006C5739">
        <w:rPr>
          <w:lang w:val="x-none" w:eastAsia="x-none"/>
        </w:rPr>
        <w:t>город и страна Приказодателя</w:t>
      </w:r>
      <w:r w:rsidRPr="006C5739">
        <w:rPr>
          <w:lang w:eastAsia="x-none"/>
        </w:rPr>
        <w:t xml:space="preserve"> </w:t>
      </w:r>
    </w:p>
    <w:p w14:paraId="00BEE7CD" w14:textId="77777777" w:rsidR="006C5739" w:rsidRPr="006C5739" w:rsidRDefault="006C5739" w:rsidP="006C5739">
      <w:pPr>
        <w:ind w:left="707" w:firstLine="709"/>
        <w:jc w:val="both"/>
        <w:rPr>
          <w:lang w:eastAsia="x-none"/>
        </w:rPr>
      </w:pPr>
    </w:p>
    <w:p w14:paraId="36CF4D0F" w14:textId="77777777" w:rsidR="006C5739" w:rsidRPr="006C5739" w:rsidRDefault="006C5739" w:rsidP="006C5739">
      <w:pPr>
        <w:ind w:left="707" w:firstLine="709"/>
        <w:jc w:val="both"/>
        <w:rPr>
          <w:lang w:eastAsia="x-none"/>
        </w:rPr>
      </w:pPr>
    </w:p>
    <w:p w14:paraId="4C64990B" w14:textId="77777777" w:rsidR="006C5739" w:rsidRPr="006C5739" w:rsidRDefault="006C5739" w:rsidP="006C5739">
      <w:pPr>
        <w:keepNext/>
        <w:spacing w:before="240"/>
        <w:ind w:firstLine="709"/>
        <w:jc w:val="both"/>
        <w:rPr>
          <w:b/>
          <w:bCs/>
          <w:lang w:val="x-none" w:eastAsia="x-none"/>
        </w:rPr>
      </w:pPr>
      <w:r w:rsidRPr="006C5739">
        <w:rPr>
          <w:b/>
          <w:bCs/>
          <w:lang w:val="x-none" w:eastAsia="x-none"/>
        </w:rPr>
        <w:lastRenderedPageBreak/>
        <w:t>Поле 52а:</w:t>
      </w:r>
      <w:r w:rsidRPr="006C5739">
        <w:rPr>
          <w:b/>
          <w:bCs/>
          <w:lang w:val="x-none" w:eastAsia="x-none"/>
        </w:rPr>
        <w:tab/>
        <w:t>Банк - Плательщик</w:t>
      </w:r>
    </w:p>
    <w:p w14:paraId="4A501F2D" w14:textId="77777777" w:rsidR="006C5739" w:rsidRPr="006C5739" w:rsidRDefault="006C5739" w:rsidP="006C5739">
      <w:pPr>
        <w:jc w:val="both"/>
        <w:rPr>
          <w:lang w:eastAsia="x-none"/>
        </w:rPr>
      </w:pPr>
    </w:p>
    <w:p w14:paraId="7EC8D590" w14:textId="77777777" w:rsidR="006C5739" w:rsidRPr="006C5739" w:rsidRDefault="006C5739" w:rsidP="006C5739">
      <w:pPr>
        <w:ind w:left="2835" w:hanging="2127"/>
        <w:rPr>
          <w:bCs/>
          <w:lang w:eastAsia="x-none"/>
        </w:rPr>
      </w:pPr>
      <w:r w:rsidRPr="006C5739">
        <w:rPr>
          <w:b/>
          <w:bCs/>
          <w:lang w:val="x-none" w:eastAsia="x-none"/>
        </w:rPr>
        <w:t>Формат опции А:</w:t>
      </w:r>
      <w:r w:rsidRPr="006C5739">
        <w:rPr>
          <w:b/>
          <w:bCs/>
          <w:lang w:eastAsia="x-none"/>
        </w:rPr>
        <w:tab/>
        <w:t>/20!</w:t>
      </w:r>
      <w:r w:rsidRPr="006C5739">
        <w:rPr>
          <w:b/>
          <w:bCs/>
          <w:lang w:val="en-US" w:eastAsia="x-none"/>
        </w:rPr>
        <w:t>n</w:t>
      </w:r>
      <w:r w:rsidRPr="006C5739">
        <w:rPr>
          <w:b/>
          <w:bCs/>
          <w:lang w:eastAsia="x-none"/>
        </w:rPr>
        <w:tab/>
        <w:t xml:space="preserve">- </w:t>
      </w:r>
      <w:r w:rsidRPr="006C5739">
        <w:rPr>
          <w:bCs/>
          <w:lang w:eastAsia="x-none"/>
        </w:rPr>
        <w:t>двадцатизначный счет Банка -Плательщика в НРД, с которого производится списание средств</w:t>
      </w:r>
    </w:p>
    <w:p w14:paraId="79B5FBCE" w14:textId="77777777" w:rsidR="006C5739" w:rsidRPr="006C5739" w:rsidRDefault="006C5739" w:rsidP="006C5739">
      <w:pPr>
        <w:ind w:left="2124" w:firstLine="708"/>
        <w:rPr>
          <w:lang w:eastAsia="x-none"/>
        </w:rPr>
      </w:pPr>
      <w:r w:rsidRPr="006C5739">
        <w:rPr>
          <w:b/>
          <w:bCs/>
          <w:lang w:val="x-none" w:eastAsia="x-none"/>
        </w:rPr>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rPr>
          <w:b/>
          <w:bCs/>
          <w:lang w:val="x-none" w:eastAsia="x-none"/>
        </w:rPr>
        <w:tab/>
      </w:r>
      <w:r w:rsidRPr="006C5739">
        <w:rPr>
          <w:lang w:val="x-none" w:eastAsia="x-none"/>
        </w:rPr>
        <w:tab/>
        <w:t xml:space="preserve">- </w:t>
      </w:r>
      <w:r w:rsidRPr="006C5739">
        <w:rPr>
          <w:lang w:val="en-US" w:eastAsia="x-none"/>
        </w:rPr>
        <w:t>SWIFT</w:t>
      </w:r>
      <w:r w:rsidRPr="006C5739">
        <w:rPr>
          <w:lang w:eastAsia="x-none"/>
        </w:rPr>
        <w:t xml:space="preserve"> </w:t>
      </w:r>
      <w:r w:rsidRPr="006C5739">
        <w:rPr>
          <w:lang w:val="en-US" w:eastAsia="x-none"/>
        </w:rPr>
        <w:t>BIC</w:t>
      </w:r>
      <w:r w:rsidRPr="006C5739">
        <w:rPr>
          <w:lang w:eastAsia="x-none"/>
        </w:rPr>
        <w:t xml:space="preserve"> Банка -Плательщика;</w:t>
      </w:r>
    </w:p>
    <w:p w14:paraId="558A0FD6" w14:textId="77777777" w:rsidR="006C5739" w:rsidRPr="006C5739" w:rsidRDefault="006C5739" w:rsidP="006C5739">
      <w:pPr>
        <w:ind w:firstLine="709"/>
        <w:jc w:val="both"/>
        <w:rPr>
          <w:b/>
          <w:bCs/>
          <w:lang w:eastAsia="x-none"/>
        </w:rPr>
      </w:pPr>
    </w:p>
    <w:p w14:paraId="2C8E6447"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53</w:t>
      </w:r>
      <w:r w:rsidRPr="006C5739">
        <w:rPr>
          <w:b/>
          <w:bCs/>
          <w:lang w:val="en-US" w:eastAsia="x-none"/>
        </w:rPr>
        <w:t>a</w:t>
      </w:r>
      <w:r w:rsidRPr="006C5739">
        <w:rPr>
          <w:b/>
          <w:bCs/>
          <w:lang w:val="x-none" w:eastAsia="x-none"/>
        </w:rPr>
        <w:t>:</w:t>
      </w:r>
      <w:r w:rsidRPr="006C5739">
        <w:rPr>
          <w:b/>
          <w:bCs/>
          <w:lang w:val="x-none" w:eastAsia="x-none"/>
        </w:rPr>
        <w:tab/>
        <w:t>Корреспондент Отправителя</w:t>
      </w:r>
    </w:p>
    <w:p w14:paraId="6DA9C1F8"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2483408E"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 xml:space="preserve">Поле 54а: </w:t>
      </w:r>
      <w:r w:rsidRPr="006C5739">
        <w:rPr>
          <w:b/>
          <w:bCs/>
          <w:lang w:val="x-none" w:eastAsia="x-none"/>
        </w:rPr>
        <w:tab/>
        <w:t>Корреспондент Получателя</w:t>
      </w:r>
    </w:p>
    <w:p w14:paraId="5A504BFF"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55804941"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56</w:t>
      </w:r>
      <w:r w:rsidRPr="006C5739">
        <w:rPr>
          <w:b/>
          <w:bCs/>
          <w:lang w:val="en-US" w:eastAsia="x-none"/>
        </w:rPr>
        <w:t>a</w:t>
      </w:r>
      <w:r w:rsidRPr="006C5739">
        <w:rPr>
          <w:b/>
          <w:bCs/>
          <w:lang w:val="x-none" w:eastAsia="x-none"/>
        </w:rPr>
        <w:t>:</w:t>
      </w:r>
      <w:r w:rsidRPr="006C5739">
        <w:rPr>
          <w:b/>
          <w:bCs/>
          <w:lang w:val="x-none" w:eastAsia="x-none"/>
        </w:rPr>
        <w:tab/>
      </w:r>
      <w:r w:rsidRPr="006C5739">
        <w:rPr>
          <w:b/>
          <w:bCs/>
          <w:lang w:eastAsia="x-none"/>
        </w:rPr>
        <w:t>Банк-</w:t>
      </w:r>
      <w:r w:rsidRPr="006C5739">
        <w:rPr>
          <w:b/>
          <w:bCs/>
          <w:lang w:val="x-none" w:eastAsia="x-none"/>
        </w:rPr>
        <w:t>Посредник</w:t>
      </w:r>
    </w:p>
    <w:p w14:paraId="358737BA" w14:textId="77777777" w:rsidR="006C5739" w:rsidRPr="006C5739" w:rsidRDefault="006C5739" w:rsidP="006C5739">
      <w:pPr>
        <w:jc w:val="both"/>
        <w:rPr>
          <w:lang w:eastAsia="x-none"/>
        </w:rPr>
      </w:pPr>
    </w:p>
    <w:p w14:paraId="1F71B0BD" w14:textId="77777777" w:rsidR="006C5739" w:rsidRPr="006C5739" w:rsidRDefault="006C5739" w:rsidP="006C5739">
      <w:pPr>
        <w:ind w:left="2835" w:hanging="2127"/>
        <w:rPr>
          <w:lang w:eastAsia="x-none"/>
        </w:rPr>
      </w:pPr>
      <w:r w:rsidRPr="006C5739">
        <w:rPr>
          <w:b/>
          <w:bCs/>
          <w:lang w:val="x-none" w:eastAsia="x-none"/>
        </w:rPr>
        <w:t>Формат опции А:</w:t>
      </w:r>
      <w:r w:rsidRPr="006C5739">
        <w:rPr>
          <w:b/>
          <w:bCs/>
          <w:lang w:eastAsia="x-none"/>
        </w:rPr>
        <w:tab/>
      </w:r>
      <w:r w:rsidRPr="006C5739">
        <w:rPr>
          <w:b/>
          <w:bCs/>
          <w:lang w:val="x-none" w:eastAsia="x-none"/>
        </w:rPr>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rPr>
          <w:b/>
          <w:bCs/>
          <w:lang w:val="x-none" w:eastAsia="x-none"/>
        </w:rPr>
        <w:tab/>
      </w:r>
      <w:r w:rsidRPr="006C5739">
        <w:rPr>
          <w:lang w:val="x-none" w:eastAsia="x-none"/>
        </w:rPr>
        <w:tab/>
        <w:t xml:space="preserve">- </w:t>
      </w:r>
      <w:r w:rsidRPr="006C5739">
        <w:rPr>
          <w:lang w:val="en-US" w:eastAsia="x-none"/>
        </w:rPr>
        <w:t>SWIFT</w:t>
      </w:r>
      <w:r w:rsidRPr="006C5739">
        <w:rPr>
          <w:lang w:eastAsia="x-none"/>
        </w:rPr>
        <w:t xml:space="preserve"> </w:t>
      </w:r>
      <w:r w:rsidRPr="006C5739">
        <w:rPr>
          <w:lang w:val="en-US" w:eastAsia="x-none"/>
        </w:rPr>
        <w:t>BIC</w:t>
      </w:r>
      <w:r w:rsidRPr="006C5739">
        <w:rPr>
          <w:lang w:eastAsia="x-none"/>
        </w:rPr>
        <w:t xml:space="preserve"> Банка-Посредника;</w:t>
      </w:r>
    </w:p>
    <w:p w14:paraId="67961827" w14:textId="77777777" w:rsidR="006C5739" w:rsidRPr="006C5739" w:rsidRDefault="006C5739" w:rsidP="006C5739">
      <w:pPr>
        <w:ind w:firstLine="709"/>
        <w:jc w:val="both"/>
        <w:rPr>
          <w:b/>
          <w:bCs/>
          <w:lang w:eastAsia="x-none"/>
        </w:rPr>
      </w:pPr>
    </w:p>
    <w:p w14:paraId="042973AD" w14:textId="77777777" w:rsidR="006C5739" w:rsidRPr="006C5739" w:rsidRDefault="006C5739" w:rsidP="006C5739">
      <w:pPr>
        <w:ind w:firstLine="708"/>
        <w:jc w:val="both"/>
        <w:rPr>
          <w:b/>
          <w:bCs/>
          <w:lang w:val="x-none" w:eastAsia="x-none"/>
        </w:rPr>
      </w:pPr>
      <w:r w:rsidRPr="006C5739">
        <w:rPr>
          <w:b/>
          <w:bCs/>
          <w:lang w:val="x-none" w:eastAsia="x-none"/>
        </w:rPr>
        <w:t xml:space="preserve">Формат опции </w:t>
      </w:r>
      <w:r w:rsidRPr="006C5739">
        <w:rPr>
          <w:b/>
          <w:bCs/>
          <w:lang w:eastAsia="x-none"/>
        </w:rPr>
        <w:t>D</w:t>
      </w:r>
      <w:r w:rsidRPr="006C5739">
        <w:rPr>
          <w:b/>
          <w:bCs/>
          <w:lang w:val="x-none" w:eastAsia="x-none"/>
        </w:rPr>
        <w:t>:</w:t>
      </w:r>
      <w:r w:rsidRPr="006C5739">
        <w:rPr>
          <w:b/>
          <w:bCs/>
          <w:lang w:val="x-none" w:eastAsia="x-none"/>
        </w:rPr>
        <w:tab/>
        <w:t>35x</w:t>
      </w:r>
    </w:p>
    <w:p w14:paraId="45476FB7"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60959E57"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r w:rsidRPr="006C5739">
        <w:rPr>
          <w:b/>
          <w:bCs/>
          <w:lang w:val="x-none" w:eastAsia="x-none"/>
        </w:rPr>
        <w:t>]</w:t>
      </w:r>
    </w:p>
    <w:p w14:paraId="66E847CB" w14:textId="77777777" w:rsidR="006C5739" w:rsidRPr="006C5739" w:rsidRDefault="006C5739" w:rsidP="006C5739">
      <w:pPr>
        <w:ind w:left="2123" w:firstLine="709"/>
        <w:jc w:val="both"/>
        <w:rPr>
          <w:b/>
          <w:bCs/>
          <w:lang w:val="x-none" w:eastAsia="x-none"/>
        </w:rPr>
      </w:pPr>
      <w:r w:rsidRPr="006C5739">
        <w:rPr>
          <w:b/>
          <w:bCs/>
          <w:lang w:val="x-none" w:eastAsia="x-none"/>
        </w:rPr>
        <w:t>35</w:t>
      </w:r>
      <w:r w:rsidRPr="006C5739">
        <w:rPr>
          <w:b/>
          <w:bCs/>
          <w:lang w:val="en-US" w:eastAsia="x-none"/>
        </w:rPr>
        <w:t>x</w:t>
      </w:r>
    </w:p>
    <w:p w14:paraId="78172EEE" w14:textId="77777777" w:rsidR="006C5739" w:rsidRPr="006C5739" w:rsidRDefault="006C5739" w:rsidP="006C5739">
      <w:pPr>
        <w:ind w:left="709" w:firstLine="709"/>
        <w:jc w:val="both"/>
        <w:rPr>
          <w:lang w:eastAsia="x-none"/>
        </w:rPr>
      </w:pPr>
    </w:p>
    <w:p w14:paraId="2C7047CA" w14:textId="77777777" w:rsidR="006C5739" w:rsidRPr="006C5739" w:rsidRDefault="006C5739" w:rsidP="006C5739">
      <w:pPr>
        <w:ind w:left="709" w:firstLine="709"/>
        <w:jc w:val="both"/>
        <w:rPr>
          <w:lang w:val="x-none" w:eastAsia="x-none"/>
        </w:rPr>
      </w:pPr>
      <w:r w:rsidRPr="006C5739">
        <w:rPr>
          <w:lang w:val="x-none" w:eastAsia="x-none"/>
        </w:rPr>
        <w:t>первая строка -</w:t>
      </w:r>
      <w:r w:rsidRPr="006C5739">
        <w:rPr>
          <w:lang w:val="x-none" w:eastAsia="x-none"/>
        </w:rPr>
        <w:tab/>
      </w:r>
      <w:r w:rsidRPr="006C5739">
        <w:rPr>
          <w:lang w:eastAsia="x-none"/>
        </w:rPr>
        <w:tab/>
      </w:r>
      <w:r w:rsidRPr="006C5739">
        <w:rPr>
          <w:lang w:val="x-none" w:eastAsia="x-none"/>
        </w:rPr>
        <w:t xml:space="preserve">наименование </w:t>
      </w:r>
      <w:r w:rsidRPr="006C5739">
        <w:rPr>
          <w:lang w:eastAsia="x-none"/>
        </w:rPr>
        <w:t>Б</w:t>
      </w:r>
      <w:proofErr w:type="spellStart"/>
      <w:r w:rsidRPr="006C5739">
        <w:rPr>
          <w:lang w:val="x-none" w:eastAsia="x-none"/>
        </w:rPr>
        <w:t>анка</w:t>
      </w:r>
      <w:proofErr w:type="spellEnd"/>
      <w:r w:rsidRPr="006C5739">
        <w:rPr>
          <w:lang w:val="x-none" w:eastAsia="x-none"/>
        </w:rPr>
        <w:t>-</w:t>
      </w:r>
      <w:r w:rsidRPr="006C5739">
        <w:rPr>
          <w:lang w:eastAsia="x-none"/>
        </w:rPr>
        <w:t>П</w:t>
      </w:r>
      <w:proofErr w:type="spellStart"/>
      <w:r w:rsidRPr="006C5739">
        <w:rPr>
          <w:lang w:val="x-none" w:eastAsia="x-none"/>
        </w:rPr>
        <w:t>осредника</w:t>
      </w:r>
      <w:proofErr w:type="spellEnd"/>
      <w:r w:rsidRPr="006C5739">
        <w:rPr>
          <w:lang w:val="x-none" w:eastAsia="x-none"/>
        </w:rPr>
        <w:t xml:space="preserve"> и адрес</w:t>
      </w:r>
    </w:p>
    <w:p w14:paraId="6A7ED670" w14:textId="77777777" w:rsidR="006C5739" w:rsidRPr="006C5739" w:rsidRDefault="006C5739" w:rsidP="006C5739">
      <w:pPr>
        <w:ind w:left="4253" w:hanging="2835"/>
        <w:jc w:val="both"/>
        <w:rPr>
          <w:lang w:val="x-none" w:eastAsia="x-none"/>
        </w:rPr>
      </w:pPr>
      <w:r w:rsidRPr="006C5739">
        <w:rPr>
          <w:lang w:eastAsia="x-none"/>
        </w:rPr>
        <w:t xml:space="preserve">следующие строки - </w:t>
      </w:r>
      <w:r w:rsidRPr="006C5739">
        <w:rPr>
          <w:lang w:eastAsia="x-none"/>
        </w:rPr>
        <w:tab/>
        <w:t xml:space="preserve">продолжение </w:t>
      </w:r>
      <w:r w:rsidRPr="006C5739">
        <w:rPr>
          <w:lang w:val="x-none" w:eastAsia="x-none"/>
        </w:rPr>
        <w:t>наименовани</w:t>
      </w:r>
      <w:r w:rsidRPr="006C5739">
        <w:rPr>
          <w:lang w:eastAsia="x-none"/>
        </w:rPr>
        <w:t>я</w:t>
      </w:r>
      <w:r w:rsidRPr="006C5739">
        <w:rPr>
          <w:lang w:val="x-none" w:eastAsia="x-none"/>
        </w:rPr>
        <w:t xml:space="preserve"> и адрес</w:t>
      </w:r>
      <w:r w:rsidRPr="006C5739">
        <w:rPr>
          <w:lang w:eastAsia="x-none"/>
        </w:rPr>
        <w:t>а</w:t>
      </w:r>
      <w:r w:rsidRPr="006C5739">
        <w:rPr>
          <w:lang w:val="x-none" w:eastAsia="x-none"/>
        </w:rPr>
        <w:t xml:space="preserve"> </w:t>
      </w:r>
      <w:r w:rsidRPr="006C5739">
        <w:rPr>
          <w:lang w:eastAsia="x-none"/>
        </w:rPr>
        <w:t>Б</w:t>
      </w:r>
      <w:proofErr w:type="spellStart"/>
      <w:r w:rsidRPr="006C5739">
        <w:rPr>
          <w:lang w:val="x-none" w:eastAsia="x-none"/>
        </w:rPr>
        <w:t>анка</w:t>
      </w:r>
      <w:proofErr w:type="spellEnd"/>
      <w:r w:rsidRPr="006C5739">
        <w:rPr>
          <w:lang w:val="x-none" w:eastAsia="x-none"/>
        </w:rPr>
        <w:t>-</w:t>
      </w:r>
      <w:r w:rsidRPr="006C5739">
        <w:rPr>
          <w:lang w:eastAsia="x-none"/>
        </w:rPr>
        <w:t>П</w:t>
      </w:r>
      <w:proofErr w:type="spellStart"/>
      <w:r w:rsidRPr="006C5739">
        <w:rPr>
          <w:lang w:val="x-none" w:eastAsia="x-none"/>
        </w:rPr>
        <w:t>осредника</w:t>
      </w:r>
      <w:proofErr w:type="spellEnd"/>
      <w:r w:rsidRPr="006C5739">
        <w:rPr>
          <w:lang w:val="x-none" w:eastAsia="x-none"/>
        </w:rPr>
        <w:t xml:space="preserve"> (при необходимости)</w:t>
      </w:r>
    </w:p>
    <w:p w14:paraId="1EF58086" w14:textId="77777777" w:rsidR="006C5739" w:rsidRPr="006C5739" w:rsidRDefault="006C5739" w:rsidP="006C5739">
      <w:pPr>
        <w:ind w:left="707" w:firstLine="709"/>
        <w:jc w:val="both"/>
        <w:rPr>
          <w:lang w:eastAsia="x-none"/>
        </w:rPr>
      </w:pPr>
      <w:r w:rsidRPr="006C5739">
        <w:rPr>
          <w:lang w:eastAsia="x-none"/>
        </w:rPr>
        <w:t>п</w:t>
      </w:r>
      <w:proofErr w:type="spellStart"/>
      <w:r w:rsidRPr="006C5739">
        <w:rPr>
          <w:lang w:val="x-none" w:eastAsia="x-none"/>
        </w:rPr>
        <w:t>оследняя</w:t>
      </w:r>
      <w:proofErr w:type="spellEnd"/>
      <w:r w:rsidRPr="006C5739">
        <w:rPr>
          <w:lang w:val="x-none" w:eastAsia="x-none"/>
        </w:rPr>
        <w:t xml:space="preserve"> строка </w:t>
      </w:r>
      <w:r w:rsidRPr="006C5739">
        <w:rPr>
          <w:lang w:eastAsia="x-none"/>
        </w:rPr>
        <w:t xml:space="preserve">- </w:t>
      </w:r>
      <w:r w:rsidRPr="006C5739">
        <w:rPr>
          <w:lang w:val="x-none" w:eastAsia="x-none"/>
        </w:rPr>
        <w:t xml:space="preserve"> </w:t>
      </w:r>
      <w:r w:rsidRPr="006C5739">
        <w:rPr>
          <w:lang w:eastAsia="x-none"/>
        </w:rPr>
        <w:tab/>
      </w:r>
      <w:r w:rsidRPr="006C5739">
        <w:rPr>
          <w:lang w:eastAsia="x-none"/>
        </w:rPr>
        <w:tab/>
      </w:r>
      <w:r w:rsidRPr="006C5739">
        <w:rPr>
          <w:lang w:val="x-none" w:eastAsia="x-none"/>
        </w:rPr>
        <w:t>город и страна нахождения Банка-Посредника</w:t>
      </w:r>
    </w:p>
    <w:p w14:paraId="4B50557E"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57</w:t>
      </w:r>
      <w:r w:rsidRPr="006C5739">
        <w:rPr>
          <w:b/>
          <w:bCs/>
          <w:lang w:val="en-US" w:eastAsia="x-none"/>
        </w:rPr>
        <w:t>a</w:t>
      </w:r>
      <w:r w:rsidRPr="006C5739">
        <w:rPr>
          <w:b/>
          <w:bCs/>
          <w:lang w:val="x-none" w:eastAsia="x-none"/>
        </w:rPr>
        <w:t>:</w:t>
      </w:r>
      <w:r w:rsidRPr="006C5739">
        <w:rPr>
          <w:b/>
          <w:bCs/>
          <w:lang w:val="x-none" w:eastAsia="x-none"/>
        </w:rPr>
        <w:tab/>
        <w:t>Банк Бенефициара</w:t>
      </w:r>
    </w:p>
    <w:p w14:paraId="63ECA12E" w14:textId="77777777" w:rsidR="006C5739" w:rsidRPr="006C5739" w:rsidRDefault="006C5739" w:rsidP="006C5739">
      <w:pPr>
        <w:ind w:firstLine="709"/>
        <w:jc w:val="both"/>
        <w:rPr>
          <w:lang w:val="x-none" w:eastAsia="x-none"/>
        </w:rPr>
      </w:pPr>
      <w:r w:rsidRPr="006C5739">
        <w:rPr>
          <w:lang w:val="x-none" w:eastAsia="x-none"/>
        </w:rPr>
        <w:t>Поле содержит реквизиты Банка Бенефициара, в котором средства будут доступны Бенефициару.</w:t>
      </w:r>
    </w:p>
    <w:p w14:paraId="07F05CD2" w14:textId="77777777" w:rsidR="006C5739" w:rsidRPr="006C5739" w:rsidRDefault="006C5739" w:rsidP="006C5739">
      <w:pPr>
        <w:ind w:firstLine="709"/>
        <w:jc w:val="both"/>
        <w:rPr>
          <w:lang w:val="x-none" w:eastAsia="x-none"/>
        </w:rPr>
      </w:pPr>
    </w:p>
    <w:p w14:paraId="2B25A87A" w14:textId="77777777" w:rsidR="006C5739" w:rsidRPr="006C5739" w:rsidRDefault="006C5739" w:rsidP="006C5739">
      <w:pPr>
        <w:ind w:firstLine="709"/>
        <w:jc w:val="both"/>
        <w:rPr>
          <w:b/>
          <w:bCs/>
          <w:lang w:val="x-none" w:eastAsia="x-none"/>
        </w:rPr>
      </w:pPr>
      <w:r w:rsidRPr="006C5739">
        <w:rPr>
          <w:b/>
          <w:bCs/>
          <w:lang w:val="x-none" w:eastAsia="x-none"/>
        </w:rPr>
        <w:t>Формат опции А:</w:t>
      </w:r>
      <w:r w:rsidRPr="006C5739">
        <w:rPr>
          <w:b/>
          <w:bCs/>
          <w:lang w:val="x-none" w:eastAsia="x-none"/>
        </w:rPr>
        <w:tab/>
        <w:t>[/34</w:t>
      </w:r>
      <w:r w:rsidRPr="006C5739">
        <w:rPr>
          <w:b/>
          <w:bCs/>
          <w:lang w:val="en-US" w:eastAsia="x-none"/>
        </w:rPr>
        <w:t>x</w:t>
      </w:r>
      <w:r w:rsidRPr="006C5739">
        <w:rPr>
          <w:b/>
          <w:bCs/>
          <w:lang w:val="x-none" w:eastAsia="x-none"/>
        </w:rPr>
        <w:t>]</w:t>
      </w:r>
    </w:p>
    <w:p w14:paraId="5EBD0F09"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p>
    <w:p w14:paraId="15F6A763" w14:textId="77777777" w:rsidR="006C5739" w:rsidRPr="006C5739" w:rsidRDefault="006C5739" w:rsidP="006C5739">
      <w:pPr>
        <w:ind w:left="709" w:firstLine="709"/>
        <w:jc w:val="both"/>
        <w:rPr>
          <w:lang w:val="x-none" w:eastAsia="x-none"/>
        </w:rPr>
      </w:pPr>
      <w:r w:rsidRPr="006C5739">
        <w:rPr>
          <w:lang w:val="x-none" w:eastAsia="x-none"/>
        </w:rPr>
        <w:t xml:space="preserve">первая строка - </w:t>
      </w:r>
      <w:r w:rsidRPr="006C5739">
        <w:rPr>
          <w:lang w:val="x-none" w:eastAsia="x-none"/>
        </w:rPr>
        <w:tab/>
        <w:t xml:space="preserve">счет </w:t>
      </w:r>
      <w:r w:rsidRPr="006C5739">
        <w:rPr>
          <w:lang w:eastAsia="x-none"/>
        </w:rPr>
        <w:t>Б</w:t>
      </w:r>
      <w:proofErr w:type="spellStart"/>
      <w:r w:rsidRPr="006C5739">
        <w:rPr>
          <w:lang w:val="x-none" w:eastAsia="x-none"/>
        </w:rPr>
        <w:t>анка</w:t>
      </w:r>
      <w:proofErr w:type="spellEnd"/>
      <w:r w:rsidRPr="006C5739">
        <w:rPr>
          <w:lang w:val="x-none" w:eastAsia="x-none"/>
        </w:rPr>
        <w:t xml:space="preserve"> </w:t>
      </w:r>
      <w:r w:rsidRPr="006C5739">
        <w:rPr>
          <w:lang w:eastAsia="x-none"/>
        </w:rPr>
        <w:t>Бенефициара</w:t>
      </w:r>
      <w:r w:rsidRPr="006C5739">
        <w:rPr>
          <w:lang w:val="x-none" w:eastAsia="x-none"/>
        </w:rPr>
        <w:t xml:space="preserve"> в </w:t>
      </w:r>
      <w:r w:rsidRPr="006C5739">
        <w:rPr>
          <w:lang w:eastAsia="x-none"/>
        </w:rPr>
        <w:t>Б</w:t>
      </w:r>
      <w:proofErr w:type="spellStart"/>
      <w:r w:rsidRPr="006C5739">
        <w:rPr>
          <w:lang w:val="x-none" w:eastAsia="x-none"/>
        </w:rPr>
        <w:t>анке</w:t>
      </w:r>
      <w:proofErr w:type="spellEnd"/>
      <w:r w:rsidRPr="006C5739">
        <w:rPr>
          <w:lang w:val="x-none" w:eastAsia="x-none"/>
        </w:rPr>
        <w:t xml:space="preserve"> – </w:t>
      </w:r>
      <w:r w:rsidRPr="006C5739">
        <w:rPr>
          <w:lang w:eastAsia="x-none"/>
        </w:rPr>
        <w:t>П</w:t>
      </w:r>
      <w:proofErr w:type="spellStart"/>
      <w:r w:rsidRPr="006C5739">
        <w:rPr>
          <w:lang w:val="x-none" w:eastAsia="x-none"/>
        </w:rPr>
        <w:t>осреднике</w:t>
      </w:r>
      <w:proofErr w:type="spellEnd"/>
    </w:p>
    <w:p w14:paraId="32802FA5" w14:textId="77777777" w:rsidR="006C5739" w:rsidRPr="006C5739" w:rsidRDefault="006C5739" w:rsidP="006C5739">
      <w:pPr>
        <w:ind w:left="698" w:firstLine="720"/>
        <w:jc w:val="both"/>
        <w:rPr>
          <w:b/>
          <w:bCs/>
          <w:lang w:val="x-none" w:eastAsia="x-none"/>
        </w:rPr>
      </w:pPr>
      <w:r w:rsidRPr="006C5739">
        <w:rPr>
          <w:lang w:val="x-none" w:eastAsia="x-none"/>
        </w:rPr>
        <w:t xml:space="preserve">вторая строка - </w:t>
      </w:r>
      <w:r w:rsidRPr="006C5739">
        <w:rPr>
          <w:lang w:val="x-none" w:eastAsia="x-none"/>
        </w:rPr>
        <w:tab/>
      </w:r>
      <w:r w:rsidRPr="006C5739">
        <w:rPr>
          <w:lang w:val="en-US" w:eastAsia="x-none"/>
        </w:rPr>
        <w:t>SWIFT</w:t>
      </w:r>
      <w:r w:rsidRPr="006C5739">
        <w:rPr>
          <w:lang w:val="x-none" w:eastAsia="x-none"/>
        </w:rPr>
        <w:t xml:space="preserve"> </w:t>
      </w:r>
      <w:r w:rsidRPr="006C5739">
        <w:rPr>
          <w:lang w:val="en-US" w:eastAsia="x-none"/>
        </w:rPr>
        <w:t>BIC</w:t>
      </w:r>
      <w:r w:rsidRPr="006C5739">
        <w:rPr>
          <w:lang w:val="x-none" w:eastAsia="x-none"/>
        </w:rPr>
        <w:t>-код Банка Бенефициара</w:t>
      </w:r>
    </w:p>
    <w:p w14:paraId="7AB0ACFF" w14:textId="77777777" w:rsidR="006C5739" w:rsidRPr="006C5739" w:rsidRDefault="006C5739" w:rsidP="006C5739">
      <w:pPr>
        <w:ind w:firstLine="709"/>
        <w:jc w:val="both"/>
        <w:rPr>
          <w:lang w:val="x-none" w:eastAsia="x-none"/>
        </w:rPr>
      </w:pPr>
    </w:p>
    <w:p w14:paraId="66E9AD98" w14:textId="77777777" w:rsidR="006C5739" w:rsidRPr="006C5739" w:rsidRDefault="006C5739" w:rsidP="006C5739">
      <w:pPr>
        <w:ind w:firstLine="709"/>
        <w:jc w:val="both"/>
        <w:rPr>
          <w:b/>
          <w:bCs/>
          <w:lang w:val="x-none" w:eastAsia="x-none"/>
        </w:rPr>
      </w:pPr>
      <w:r w:rsidRPr="006C5739">
        <w:rPr>
          <w:b/>
          <w:bCs/>
          <w:lang w:val="x-none" w:eastAsia="x-none"/>
        </w:rPr>
        <w:t xml:space="preserve">Формат опции </w:t>
      </w:r>
      <w:r w:rsidRPr="006C5739">
        <w:rPr>
          <w:b/>
          <w:bCs/>
          <w:lang w:val="en-US" w:eastAsia="x-none"/>
        </w:rPr>
        <w:t>D</w:t>
      </w:r>
      <w:r w:rsidRPr="006C5739">
        <w:rPr>
          <w:b/>
          <w:bCs/>
          <w:lang w:val="x-none" w:eastAsia="x-none"/>
        </w:rPr>
        <w:t>:</w:t>
      </w:r>
      <w:r w:rsidRPr="006C5739">
        <w:rPr>
          <w:b/>
          <w:bCs/>
          <w:lang w:val="x-none" w:eastAsia="x-none"/>
        </w:rPr>
        <w:tab/>
        <w:t>[/34</w:t>
      </w:r>
      <w:r w:rsidRPr="006C5739">
        <w:rPr>
          <w:b/>
          <w:bCs/>
          <w:lang w:val="en-US" w:eastAsia="x-none"/>
        </w:rPr>
        <w:t>x</w:t>
      </w:r>
      <w:r w:rsidRPr="006C5739">
        <w:rPr>
          <w:b/>
          <w:bCs/>
          <w:lang w:val="x-none" w:eastAsia="x-none"/>
        </w:rPr>
        <w:t>]</w:t>
      </w:r>
    </w:p>
    <w:p w14:paraId="2DB57CE8"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26859E35"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6F132D7E"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4DC53D99"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22D8F5F8" w14:textId="77777777" w:rsidR="006C5739" w:rsidRPr="006C5739" w:rsidRDefault="006C5739" w:rsidP="006C5739">
      <w:pPr>
        <w:ind w:left="709" w:firstLine="709"/>
        <w:jc w:val="both"/>
        <w:rPr>
          <w:lang w:val="x-none" w:eastAsia="x-none"/>
        </w:rPr>
      </w:pPr>
      <w:r w:rsidRPr="006C5739">
        <w:rPr>
          <w:lang w:val="x-none" w:eastAsia="x-none"/>
        </w:rPr>
        <w:t>первая строка -</w:t>
      </w:r>
      <w:r w:rsidRPr="006C5739">
        <w:rPr>
          <w:lang w:val="x-none" w:eastAsia="x-none"/>
        </w:rPr>
        <w:tab/>
      </w:r>
      <w:r w:rsidRPr="006C5739">
        <w:rPr>
          <w:lang w:eastAsia="x-none"/>
        </w:rPr>
        <w:t xml:space="preserve">счет </w:t>
      </w:r>
      <w:r w:rsidRPr="006C5739">
        <w:rPr>
          <w:lang w:val="x-none" w:eastAsia="x-none"/>
        </w:rPr>
        <w:t xml:space="preserve">Банка </w:t>
      </w:r>
      <w:r w:rsidRPr="006C5739">
        <w:t>Бенефициара</w:t>
      </w:r>
      <w:r w:rsidRPr="006C5739">
        <w:rPr>
          <w:lang w:val="x-none" w:eastAsia="x-none"/>
        </w:rPr>
        <w:t xml:space="preserve"> в Банке – Посреднике</w:t>
      </w:r>
    </w:p>
    <w:p w14:paraId="7860E755" w14:textId="77777777" w:rsidR="006C5739" w:rsidRPr="006C5739" w:rsidRDefault="006C5739" w:rsidP="006C5739">
      <w:pPr>
        <w:ind w:left="709" w:firstLine="709"/>
        <w:jc w:val="both"/>
        <w:rPr>
          <w:lang w:eastAsia="x-none"/>
        </w:rPr>
      </w:pPr>
      <w:r w:rsidRPr="006C5739">
        <w:rPr>
          <w:lang w:val="x-none" w:eastAsia="x-none"/>
        </w:rPr>
        <w:t>вторая строка -</w:t>
      </w:r>
      <w:r w:rsidRPr="006C5739">
        <w:rPr>
          <w:lang w:val="x-none" w:eastAsia="x-none"/>
        </w:rPr>
        <w:tab/>
        <w:t xml:space="preserve">наименование Банка Бенефициара </w:t>
      </w:r>
    </w:p>
    <w:p w14:paraId="3897A995" w14:textId="77777777" w:rsidR="006C5739" w:rsidRPr="006C5739" w:rsidRDefault="006C5739" w:rsidP="006C5739">
      <w:pPr>
        <w:ind w:left="3686" w:hanging="2268"/>
        <w:jc w:val="both"/>
        <w:rPr>
          <w:lang w:val="x-none" w:eastAsia="x-none"/>
        </w:rPr>
      </w:pPr>
      <w:r w:rsidRPr="006C5739">
        <w:rPr>
          <w:lang w:val="x-none" w:eastAsia="x-none"/>
        </w:rPr>
        <w:t xml:space="preserve">следующие строки - </w:t>
      </w:r>
      <w:r w:rsidRPr="006C5739">
        <w:rPr>
          <w:lang w:val="x-none" w:eastAsia="x-none"/>
        </w:rPr>
        <w:tab/>
        <w:t>продолжение наименования Банка Бенефициара (при необходимости)</w:t>
      </w:r>
    </w:p>
    <w:p w14:paraId="2D517CCA" w14:textId="77777777" w:rsidR="006C5739" w:rsidRPr="006C5739" w:rsidRDefault="006C5739" w:rsidP="006C5739">
      <w:pPr>
        <w:ind w:left="709" w:firstLine="709"/>
        <w:jc w:val="both"/>
      </w:pPr>
      <w:r w:rsidRPr="006C5739">
        <w:rPr>
          <w:lang w:val="x-none" w:eastAsia="x-none"/>
        </w:rPr>
        <w:t xml:space="preserve">последняя строка - </w:t>
      </w:r>
      <w:r w:rsidRPr="006C5739">
        <w:rPr>
          <w:lang w:val="x-none" w:eastAsia="x-none"/>
        </w:rPr>
        <w:tab/>
        <w:t>город и страна местонахождения Банка Бенефициара</w:t>
      </w:r>
    </w:p>
    <w:p w14:paraId="2A2D2C0C"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59:</w:t>
      </w:r>
      <w:r w:rsidRPr="006C5739">
        <w:rPr>
          <w:b/>
          <w:bCs/>
          <w:lang w:val="x-none" w:eastAsia="x-none"/>
        </w:rPr>
        <w:tab/>
        <w:t>Клиент-Бенефициар</w:t>
      </w:r>
    </w:p>
    <w:p w14:paraId="21FF99F5" w14:textId="77777777" w:rsidR="006C5739" w:rsidRPr="006C5739" w:rsidRDefault="006C5739" w:rsidP="006C5739">
      <w:pPr>
        <w:ind w:firstLine="709"/>
        <w:jc w:val="both"/>
        <w:rPr>
          <w:lang w:val="x-none" w:eastAsia="x-none"/>
        </w:rPr>
      </w:pPr>
      <w:r w:rsidRPr="006C5739">
        <w:rPr>
          <w:lang w:val="x-none" w:eastAsia="x-none"/>
        </w:rPr>
        <w:t xml:space="preserve">В этом поле указываются реквизиты </w:t>
      </w:r>
      <w:r w:rsidRPr="006C5739">
        <w:rPr>
          <w:rFonts w:ascii="Times New Roman CYR" w:hAnsi="Times New Roman CYR"/>
          <w:lang w:eastAsia="x-none"/>
        </w:rPr>
        <w:t>Бенефициара (получателя) денежных</w:t>
      </w:r>
      <w:r w:rsidRPr="006C5739">
        <w:rPr>
          <w:rFonts w:ascii="Times New Roman CYR" w:hAnsi="Times New Roman CYR"/>
          <w:lang w:val="x-none" w:eastAsia="x-none"/>
        </w:rPr>
        <w:t xml:space="preserve"> средств</w:t>
      </w:r>
      <w:r w:rsidRPr="006C5739">
        <w:rPr>
          <w:lang w:val="x-none" w:eastAsia="x-none"/>
        </w:rPr>
        <w:t>.</w:t>
      </w:r>
    </w:p>
    <w:p w14:paraId="65C21E6C" w14:textId="77777777" w:rsidR="006C5739" w:rsidRPr="006C5739" w:rsidRDefault="006C5739" w:rsidP="006C5739">
      <w:pPr>
        <w:jc w:val="both"/>
        <w:rPr>
          <w:lang w:val="x-none" w:eastAsia="x-none"/>
        </w:rPr>
      </w:pPr>
    </w:p>
    <w:p w14:paraId="63160DF1" w14:textId="77777777" w:rsidR="006C5739" w:rsidRPr="006C5739" w:rsidRDefault="006C5739" w:rsidP="006C5739">
      <w:pPr>
        <w:ind w:firstLine="709"/>
        <w:jc w:val="both"/>
        <w:rPr>
          <w:bCs/>
        </w:rPr>
      </w:pPr>
      <w:r w:rsidRPr="006C5739">
        <w:rPr>
          <w:b/>
          <w:bCs/>
          <w:lang w:val="x-none" w:eastAsia="x-none"/>
        </w:rPr>
        <w:t>Формат опции А:</w:t>
      </w:r>
      <w:r w:rsidRPr="006C5739">
        <w:rPr>
          <w:b/>
          <w:bCs/>
          <w:lang w:val="x-none" w:eastAsia="x-none"/>
        </w:rPr>
        <w:tab/>
        <w:t>/34</w:t>
      </w:r>
      <w:r w:rsidRPr="006C5739">
        <w:rPr>
          <w:b/>
          <w:bCs/>
          <w:lang w:val="en-US" w:eastAsia="x-none"/>
        </w:rPr>
        <w:t>x</w:t>
      </w:r>
      <w:r w:rsidRPr="006C5739">
        <w:rPr>
          <w:b/>
          <w:bCs/>
          <w:lang w:eastAsia="x-none"/>
        </w:rPr>
        <w:t xml:space="preserve"> </w:t>
      </w:r>
      <w:r w:rsidRPr="006C5739">
        <w:rPr>
          <w:b/>
          <w:bCs/>
        </w:rPr>
        <w:tab/>
        <w:t xml:space="preserve">- </w:t>
      </w:r>
      <w:r w:rsidRPr="006C5739">
        <w:rPr>
          <w:bCs/>
        </w:rPr>
        <w:t xml:space="preserve">счет Получателя  </w:t>
      </w:r>
    </w:p>
    <w:p w14:paraId="6021C84A" w14:textId="77777777" w:rsidR="006C5739" w:rsidRPr="006C5739" w:rsidRDefault="006C5739" w:rsidP="006C5739">
      <w:pPr>
        <w:ind w:firstLine="709"/>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t>4!</w:t>
      </w:r>
      <w:r w:rsidRPr="006C5739">
        <w:rPr>
          <w:b/>
          <w:bCs/>
          <w:lang w:val="en-US" w:eastAsia="x-none"/>
        </w:rPr>
        <w:t>a</w:t>
      </w:r>
      <w:r w:rsidRPr="006C5739">
        <w:rPr>
          <w:b/>
          <w:bCs/>
          <w:lang w:val="x-none" w:eastAsia="x-none"/>
        </w:rPr>
        <w:t>2!</w:t>
      </w:r>
      <w:r w:rsidRPr="006C5739">
        <w:rPr>
          <w:b/>
          <w:bCs/>
          <w:lang w:val="en-US" w:eastAsia="x-none"/>
        </w:rPr>
        <w:t>a</w:t>
      </w:r>
      <w:r w:rsidRPr="006C5739">
        <w:rPr>
          <w:b/>
          <w:bCs/>
          <w:lang w:val="x-none" w:eastAsia="x-none"/>
        </w:rPr>
        <w:t>2!</w:t>
      </w:r>
      <w:r w:rsidRPr="006C5739">
        <w:rPr>
          <w:b/>
          <w:bCs/>
          <w:lang w:val="en-US" w:eastAsia="x-none"/>
        </w:rPr>
        <w:t>c</w:t>
      </w:r>
      <w:r w:rsidRPr="006C5739">
        <w:rPr>
          <w:b/>
          <w:bCs/>
          <w:lang w:val="x-none" w:eastAsia="x-none"/>
        </w:rPr>
        <w:t>[3!</w:t>
      </w:r>
      <w:r w:rsidRPr="006C5739">
        <w:rPr>
          <w:b/>
          <w:bCs/>
          <w:lang w:val="en-US" w:eastAsia="x-none"/>
        </w:rPr>
        <w:t>c</w:t>
      </w:r>
      <w:r w:rsidRPr="006C5739">
        <w:rPr>
          <w:b/>
          <w:bCs/>
          <w:lang w:val="x-none" w:eastAsia="x-none"/>
        </w:rPr>
        <w:t>]</w:t>
      </w:r>
      <w:r w:rsidRPr="006C5739">
        <w:t xml:space="preserve"> </w:t>
      </w:r>
      <w:r w:rsidRPr="006C5739">
        <w:rPr>
          <w:bCs/>
          <w:lang w:val="x-none" w:eastAsia="x-none"/>
        </w:rPr>
        <w:t>SWIFT BIC-код Получателя</w:t>
      </w:r>
    </w:p>
    <w:p w14:paraId="0B0DB4C0" w14:textId="77777777" w:rsidR="006C5739" w:rsidRPr="006C5739" w:rsidRDefault="006C5739" w:rsidP="006C5739">
      <w:pPr>
        <w:ind w:firstLine="709"/>
        <w:jc w:val="both"/>
        <w:rPr>
          <w:b/>
          <w:bCs/>
          <w:lang w:eastAsia="x-none"/>
        </w:rPr>
      </w:pPr>
    </w:p>
    <w:p w14:paraId="27DBD283" w14:textId="77777777" w:rsidR="006C5739" w:rsidRPr="006C5739" w:rsidRDefault="006C5739" w:rsidP="006C5739">
      <w:pPr>
        <w:ind w:firstLine="709"/>
        <w:jc w:val="both"/>
        <w:rPr>
          <w:b/>
          <w:bCs/>
          <w:lang w:val="x-none" w:eastAsia="x-none"/>
        </w:rPr>
      </w:pPr>
      <w:r w:rsidRPr="006C5739">
        <w:rPr>
          <w:b/>
          <w:bCs/>
          <w:lang w:val="x-none" w:eastAsia="x-none"/>
        </w:rPr>
        <w:t>Формат опции «без буквы»:</w:t>
      </w:r>
      <w:r w:rsidRPr="006C5739">
        <w:rPr>
          <w:b/>
          <w:bCs/>
          <w:lang w:val="x-none" w:eastAsia="x-none"/>
        </w:rPr>
        <w:tab/>
      </w:r>
      <w:r w:rsidRPr="006C5739">
        <w:rPr>
          <w:rFonts w:ascii="Times New Roman CYR" w:hAnsi="Times New Roman CYR"/>
          <w:b/>
          <w:bCs/>
          <w:lang w:val="x-none" w:eastAsia="x-none"/>
        </w:rPr>
        <w:t>/34</w:t>
      </w:r>
      <w:r w:rsidRPr="006C5739">
        <w:rPr>
          <w:rFonts w:ascii="Times New Roman CYR" w:hAnsi="Times New Roman CYR"/>
          <w:b/>
          <w:bCs/>
          <w:lang w:val="en-US" w:eastAsia="x-none"/>
        </w:rPr>
        <w:t>x</w:t>
      </w:r>
    </w:p>
    <w:p w14:paraId="3727BE3D"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0AB9EB0D"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p>
    <w:p w14:paraId="197B10BD"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213DF349" w14:textId="77777777" w:rsidR="006C5739" w:rsidRPr="006C5739" w:rsidRDefault="006C5739" w:rsidP="006C5739">
      <w:pPr>
        <w:ind w:firstLine="720"/>
        <w:jc w:val="both"/>
        <w:rPr>
          <w:b/>
          <w:bCs/>
          <w:lang w:val="x-none" w:eastAsia="x-none"/>
        </w:rPr>
      </w:pP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r>
      <w:r w:rsidRPr="006C5739">
        <w:rPr>
          <w:b/>
          <w:bCs/>
          <w:lang w:val="x-none" w:eastAsia="x-none"/>
        </w:rPr>
        <w:tab/>
        <w:t>[35</w:t>
      </w:r>
      <w:r w:rsidRPr="006C5739">
        <w:rPr>
          <w:b/>
          <w:bCs/>
          <w:lang w:val="en-US" w:eastAsia="x-none"/>
        </w:rPr>
        <w:t>x</w:t>
      </w:r>
      <w:r w:rsidRPr="006C5739">
        <w:rPr>
          <w:b/>
          <w:bCs/>
          <w:lang w:val="x-none" w:eastAsia="x-none"/>
        </w:rPr>
        <w:t>]</w:t>
      </w:r>
    </w:p>
    <w:p w14:paraId="60AAFC14" w14:textId="77777777" w:rsidR="006C5739" w:rsidRPr="006C5739" w:rsidRDefault="006C5739" w:rsidP="006C5739">
      <w:pPr>
        <w:ind w:left="3600" w:hanging="2182"/>
        <w:jc w:val="both"/>
        <w:rPr>
          <w:lang w:eastAsia="x-none"/>
        </w:rPr>
      </w:pPr>
    </w:p>
    <w:p w14:paraId="1A956CD3" w14:textId="77777777" w:rsidR="006C5739" w:rsidRPr="006C5739" w:rsidRDefault="006C5739" w:rsidP="006C5739">
      <w:pPr>
        <w:ind w:left="3600" w:hanging="2182"/>
        <w:jc w:val="both"/>
        <w:rPr>
          <w:lang w:val="x-none" w:eastAsia="x-none"/>
        </w:rPr>
      </w:pPr>
      <w:r w:rsidRPr="006C5739">
        <w:rPr>
          <w:lang w:val="x-none" w:eastAsia="x-none"/>
        </w:rPr>
        <w:t>первая строка -</w:t>
      </w:r>
      <w:r w:rsidRPr="006C5739">
        <w:rPr>
          <w:lang w:val="x-none" w:eastAsia="x-none"/>
        </w:rPr>
        <w:tab/>
        <w:t xml:space="preserve">счет Получателя в Банке </w:t>
      </w:r>
      <w:r w:rsidRPr="006C5739">
        <w:rPr>
          <w:lang w:eastAsia="x-none"/>
        </w:rPr>
        <w:t>Бенефициара</w:t>
      </w:r>
    </w:p>
    <w:p w14:paraId="717CA128" w14:textId="77777777" w:rsidR="006C5739" w:rsidRPr="006C5739" w:rsidRDefault="006C5739" w:rsidP="006C5739">
      <w:pPr>
        <w:ind w:left="3600" w:hanging="2182"/>
        <w:jc w:val="both"/>
        <w:rPr>
          <w:lang w:eastAsia="x-none"/>
        </w:rPr>
      </w:pPr>
      <w:r w:rsidRPr="006C5739">
        <w:rPr>
          <w:lang w:val="x-none" w:eastAsia="x-none"/>
        </w:rPr>
        <w:t>вторая строка -</w:t>
      </w:r>
      <w:r w:rsidRPr="006C5739">
        <w:rPr>
          <w:lang w:val="x-none" w:eastAsia="x-none"/>
        </w:rPr>
        <w:tab/>
        <w:t xml:space="preserve">наименование Получателя </w:t>
      </w:r>
    </w:p>
    <w:p w14:paraId="553F78CF" w14:textId="77777777" w:rsidR="006C5739" w:rsidRPr="006C5739" w:rsidRDefault="006C5739" w:rsidP="006C5739">
      <w:pPr>
        <w:ind w:left="3600" w:hanging="2182"/>
        <w:jc w:val="both"/>
        <w:rPr>
          <w:lang w:val="x-none" w:eastAsia="x-none"/>
        </w:rPr>
      </w:pPr>
      <w:r w:rsidRPr="006C5739">
        <w:rPr>
          <w:lang w:val="x-none" w:eastAsia="x-none"/>
        </w:rPr>
        <w:t>третья строка -</w:t>
      </w:r>
      <w:r w:rsidRPr="006C5739">
        <w:rPr>
          <w:lang w:val="x-none" w:eastAsia="x-none"/>
        </w:rPr>
        <w:tab/>
        <w:t>продолжение наименования Получателя</w:t>
      </w:r>
      <w:r w:rsidRPr="006C5739">
        <w:rPr>
          <w:lang w:eastAsia="x-none"/>
        </w:rPr>
        <w:t xml:space="preserve"> </w:t>
      </w:r>
      <w:r w:rsidRPr="006C5739">
        <w:rPr>
          <w:lang w:val="x-none" w:eastAsia="x-none"/>
        </w:rPr>
        <w:t>(при необходимости)</w:t>
      </w:r>
    </w:p>
    <w:p w14:paraId="7F0A9202" w14:textId="77777777" w:rsidR="006C5739" w:rsidRPr="006C5739" w:rsidRDefault="006C5739" w:rsidP="006C5739">
      <w:pPr>
        <w:ind w:left="3600" w:hanging="2182"/>
        <w:jc w:val="both"/>
        <w:rPr>
          <w:lang w:eastAsia="x-none"/>
        </w:rPr>
      </w:pPr>
      <w:r w:rsidRPr="006C5739">
        <w:rPr>
          <w:lang w:val="x-none" w:eastAsia="x-none"/>
        </w:rPr>
        <w:t xml:space="preserve">последняя строка - </w:t>
      </w:r>
      <w:r w:rsidRPr="006C5739">
        <w:rPr>
          <w:lang w:val="x-none" w:eastAsia="x-none"/>
        </w:rPr>
        <w:tab/>
        <w:t>город и страна местонахождения Получателя</w:t>
      </w:r>
    </w:p>
    <w:p w14:paraId="53905DBF" w14:textId="77777777" w:rsidR="006C5739" w:rsidRPr="006C5739" w:rsidRDefault="006C5739" w:rsidP="006C5739">
      <w:pPr>
        <w:ind w:left="3600" w:hanging="2182"/>
        <w:jc w:val="both"/>
        <w:rPr>
          <w:lang w:eastAsia="x-none"/>
        </w:rPr>
      </w:pPr>
    </w:p>
    <w:p w14:paraId="64694E5D"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70:</w:t>
      </w:r>
      <w:r w:rsidRPr="006C5739">
        <w:rPr>
          <w:b/>
          <w:bCs/>
          <w:lang w:val="x-none" w:eastAsia="x-none"/>
        </w:rPr>
        <w:tab/>
        <w:t>Информация о платеже</w:t>
      </w:r>
    </w:p>
    <w:p w14:paraId="36F027CB" w14:textId="77777777" w:rsidR="006C5739" w:rsidRPr="006C5739" w:rsidRDefault="006C5739" w:rsidP="006C5739">
      <w:pPr>
        <w:ind w:firstLine="709"/>
        <w:jc w:val="both"/>
        <w:rPr>
          <w:lang w:val="x-none" w:eastAsia="x-none"/>
        </w:rPr>
      </w:pPr>
      <w:r w:rsidRPr="006C5739">
        <w:rPr>
          <w:lang w:val="x-none" w:eastAsia="x-none"/>
        </w:rPr>
        <w:t>В этом поле указывается назначение платежа.</w:t>
      </w:r>
    </w:p>
    <w:p w14:paraId="363360B4"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71</w:t>
      </w:r>
      <w:r w:rsidRPr="006C5739">
        <w:rPr>
          <w:b/>
          <w:bCs/>
          <w:lang w:val="en-US" w:eastAsia="x-none"/>
        </w:rPr>
        <w:t>A</w:t>
      </w:r>
      <w:r w:rsidRPr="006C5739">
        <w:rPr>
          <w:b/>
          <w:bCs/>
          <w:lang w:val="x-none" w:eastAsia="x-none"/>
        </w:rPr>
        <w:t>:</w:t>
      </w:r>
      <w:r w:rsidRPr="006C5739">
        <w:rPr>
          <w:b/>
          <w:bCs/>
          <w:lang w:val="x-none" w:eastAsia="x-none"/>
        </w:rPr>
        <w:tab/>
        <w:t>Детали расходов</w:t>
      </w:r>
    </w:p>
    <w:p w14:paraId="6C119794" w14:textId="77777777" w:rsidR="006C5739" w:rsidRPr="006C5739" w:rsidRDefault="006C5739" w:rsidP="006C5739">
      <w:pPr>
        <w:ind w:firstLine="709"/>
        <w:jc w:val="both"/>
        <w:rPr>
          <w:lang w:val="x-none" w:eastAsia="x-none"/>
        </w:rPr>
      </w:pPr>
      <w:r w:rsidRPr="006C5739">
        <w:rPr>
          <w:lang w:val="x-none" w:eastAsia="x-none"/>
        </w:rPr>
        <w:t xml:space="preserve">В этом поле указывается код </w:t>
      </w:r>
      <w:r w:rsidRPr="006C5739">
        <w:rPr>
          <w:b/>
          <w:bCs/>
          <w:lang w:val="en-US" w:eastAsia="x-none"/>
        </w:rPr>
        <w:t>OUR</w:t>
      </w:r>
      <w:r w:rsidRPr="006C5739">
        <w:rPr>
          <w:lang w:val="x-none" w:eastAsia="x-none"/>
        </w:rPr>
        <w:t>.</w:t>
      </w:r>
    </w:p>
    <w:p w14:paraId="79F0FFD3" w14:textId="77777777" w:rsidR="006C5739" w:rsidRPr="006C5739" w:rsidRDefault="006C5739" w:rsidP="006C5739">
      <w:pPr>
        <w:jc w:val="both"/>
        <w:rPr>
          <w:i/>
          <w:iCs/>
          <w:lang w:val="x-none" w:eastAsia="x-none"/>
        </w:rPr>
      </w:pPr>
    </w:p>
    <w:p w14:paraId="2D93339F"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другие кодовые слова не используются.</w:t>
      </w:r>
    </w:p>
    <w:p w14:paraId="033018E2"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71</w:t>
      </w:r>
      <w:r w:rsidRPr="006C5739">
        <w:rPr>
          <w:b/>
          <w:bCs/>
          <w:lang w:val="en-US" w:eastAsia="x-none"/>
        </w:rPr>
        <w:t>F</w:t>
      </w:r>
      <w:r w:rsidRPr="006C5739">
        <w:rPr>
          <w:b/>
          <w:bCs/>
          <w:lang w:val="x-none" w:eastAsia="x-none"/>
        </w:rPr>
        <w:t>:</w:t>
      </w:r>
      <w:r w:rsidRPr="006C5739">
        <w:rPr>
          <w:b/>
          <w:bCs/>
          <w:lang w:val="x-none" w:eastAsia="x-none"/>
        </w:rPr>
        <w:tab/>
        <w:t>Расходы Отправителя</w:t>
      </w:r>
    </w:p>
    <w:p w14:paraId="67373977"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4CA4803F"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71</w:t>
      </w:r>
      <w:r w:rsidRPr="006C5739">
        <w:rPr>
          <w:b/>
          <w:bCs/>
          <w:lang w:val="en-US" w:eastAsia="x-none"/>
        </w:rPr>
        <w:t>G</w:t>
      </w:r>
      <w:r w:rsidRPr="006C5739">
        <w:rPr>
          <w:b/>
          <w:bCs/>
          <w:lang w:val="x-none" w:eastAsia="x-none"/>
        </w:rPr>
        <w:t>:</w:t>
      </w:r>
      <w:r w:rsidRPr="006C5739">
        <w:rPr>
          <w:b/>
          <w:bCs/>
          <w:lang w:val="x-none" w:eastAsia="x-none"/>
        </w:rPr>
        <w:tab/>
        <w:t>Расходы получателя</w:t>
      </w:r>
    </w:p>
    <w:p w14:paraId="5DD8BE96"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5F146831"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 xml:space="preserve">Поле 72: </w:t>
      </w:r>
      <w:r w:rsidRPr="006C5739">
        <w:rPr>
          <w:b/>
          <w:bCs/>
          <w:lang w:val="x-none" w:eastAsia="x-none"/>
        </w:rPr>
        <w:tab/>
        <w:t>Информация Отправителя Получателю сообщения</w:t>
      </w:r>
    </w:p>
    <w:p w14:paraId="2CEE08A0" w14:textId="77777777" w:rsidR="006C5739" w:rsidRPr="006C5739" w:rsidRDefault="006C5739" w:rsidP="006C5739">
      <w:pPr>
        <w:keepNext/>
        <w:ind w:firstLine="709"/>
        <w:jc w:val="both"/>
        <w:rPr>
          <w:lang w:eastAsia="x-none"/>
        </w:rPr>
      </w:pPr>
      <w:r w:rsidRPr="006C5739">
        <w:rPr>
          <w:lang w:val="x-none" w:eastAsia="x-none"/>
        </w:rPr>
        <w:t>Поле содержит дополнительную информацию, относящуюся к переводу. Вся информация данного поля подлежит указанию после кодовых слов.</w:t>
      </w:r>
    </w:p>
    <w:p w14:paraId="42CDC063" w14:textId="77777777" w:rsidR="006C5739" w:rsidRPr="006C5739" w:rsidRDefault="006C5739" w:rsidP="006C5739">
      <w:pPr>
        <w:shd w:val="clear" w:color="auto" w:fill="FFFFFF"/>
        <w:tabs>
          <w:tab w:val="left" w:pos="2552"/>
        </w:tabs>
        <w:ind w:firstLine="709"/>
        <w:jc w:val="both"/>
        <w:rPr>
          <w:bCs/>
        </w:rPr>
      </w:pPr>
      <w:r w:rsidRPr="006C5739">
        <w:rPr>
          <w:bCs/>
        </w:rPr>
        <w:t>Значение кода указывается между двумя символами «/» в формате /8c/, где 8с - любые 8 букв в верхнем регистре из перечня разрешенных SWIFT символов и/или цифры.</w:t>
      </w:r>
    </w:p>
    <w:p w14:paraId="6A5A5CC5" w14:textId="77777777" w:rsidR="006C5739" w:rsidRPr="006C5739" w:rsidRDefault="006C5739" w:rsidP="006C5739">
      <w:pPr>
        <w:shd w:val="clear" w:color="auto" w:fill="FFFFFF"/>
        <w:tabs>
          <w:tab w:val="left" w:pos="2552"/>
        </w:tabs>
        <w:ind w:firstLine="709"/>
        <w:jc w:val="both"/>
        <w:rPr>
          <w:bCs/>
          <w:lang w:eastAsia="x-none"/>
        </w:rPr>
      </w:pPr>
    </w:p>
    <w:p w14:paraId="27A5E45C" w14:textId="77777777" w:rsidR="006C5739" w:rsidRPr="006C5739" w:rsidRDefault="006C5739" w:rsidP="006C5739">
      <w:pPr>
        <w:shd w:val="clear" w:color="auto" w:fill="FFFFFF"/>
        <w:tabs>
          <w:tab w:val="left" w:pos="2552"/>
        </w:tabs>
        <w:ind w:firstLine="709"/>
        <w:jc w:val="both"/>
        <w:rPr>
          <w:b/>
          <w:bCs/>
          <w:lang w:eastAsia="x-none"/>
        </w:rPr>
      </w:pPr>
      <w:r w:rsidRPr="006C5739">
        <w:rPr>
          <w:bCs/>
          <w:lang w:eastAsia="x-none"/>
        </w:rPr>
        <w:t>Если сообщение используется в качестве распоряжения на периодический перевод, в первой строке указываются реквизиты распоряжения после кодового слова</w:t>
      </w:r>
      <w:r w:rsidRPr="006C5739">
        <w:rPr>
          <w:b/>
          <w:bCs/>
          <w:lang w:eastAsia="x-none"/>
        </w:rPr>
        <w:t xml:space="preserve"> ZPP</w:t>
      </w:r>
      <w:r w:rsidRPr="006C5739">
        <w:rPr>
          <w:bCs/>
          <w:lang w:eastAsia="x-none"/>
        </w:rPr>
        <w:t>, в формате</w:t>
      </w:r>
    </w:p>
    <w:p w14:paraId="22365B64" w14:textId="77777777" w:rsidR="006C5739" w:rsidRPr="006C5739" w:rsidRDefault="006C5739" w:rsidP="006C5739">
      <w:pPr>
        <w:autoSpaceDE w:val="0"/>
        <w:autoSpaceDN w:val="0"/>
        <w:adjustRightInd w:val="0"/>
        <w:ind w:left="1418"/>
        <w:jc w:val="both"/>
      </w:pPr>
      <w:r w:rsidRPr="006C5739">
        <w:rPr>
          <w:rFonts w:cs="Arial"/>
          <w:b/>
          <w:bCs/>
        </w:rPr>
        <w:t>/ZPP/6n.6!n.6!n.3!n.4x,</w:t>
      </w:r>
      <w:r w:rsidRPr="006C5739">
        <w:rPr>
          <w:rFonts w:cs="Arial"/>
          <w:bCs/>
        </w:rPr>
        <w:t xml:space="preserve"> где:</w:t>
      </w:r>
      <w:r w:rsidRPr="006C5739">
        <w:rPr>
          <w:bCs/>
        </w:rPr>
        <w:t xml:space="preserve"> </w:t>
      </w:r>
    </w:p>
    <w:p w14:paraId="1A5CC720" w14:textId="77777777" w:rsidR="006C5739" w:rsidRPr="006C5739" w:rsidRDefault="006C5739" w:rsidP="006C5739">
      <w:pPr>
        <w:numPr>
          <w:ilvl w:val="0"/>
          <w:numId w:val="6"/>
        </w:numPr>
        <w:tabs>
          <w:tab w:val="clear" w:pos="360"/>
          <w:tab w:val="num" w:pos="2509"/>
        </w:tabs>
        <w:ind w:left="2509"/>
        <w:jc w:val="both"/>
        <w:rPr>
          <w:lang w:val="x-none" w:eastAsia="x-none"/>
        </w:rPr>
      </w:pPr>
      <w:r w:rsidRPr="006C5739">
        <w:rPr>
          <w:i/>
          <w:iCs/>
          <w:lang w:val="x-none" w:eastAsia="x-none"/>
        </w:rPr>
        <w:t>первое подполе &lt;6n&gt;</w:t>
      </w:r>
      <w:r w:rsidRPr="006C5739">
        <w:rPr>
          <w:lang w:val="x-none" w:eastAsia="x-none"/>
        </w:rPr>
        <w:tab/>
        <w:t xml:space="preserve"> - номер распоряжения на периодический перевод денежных средств. Значение должно быть уникально в рамках даты распоряжения.</w:t>
      </w:r>
    </w:p>
    <w:p w14:paraId="744FC826" w14:textId="77777777" w:rsidR="006C5739" w:rsidRPr="006C5739" w:rsidRDefault="006C5739" w:rsidP="006C5739">
      <w:pPr>
        <w:numPr>
          <w:ilvl w:val="0"/>
          <w:numId w:val="7"/>
        </w:numPr>
        <w:tabs>
          <w:tab w:val="clear" w:pos="360"/>
          <w:tab w:val="num" w:pos="2520"/>
        </w:tabs>
        <w:ind w:left="2520"/>
        <w:jc w:val="both"/>
        <w:rPr>
          <w:lang w:val="x-none" w:eastAsia="x-none"/>
        </w:rPr>
      </w:pPr>
      <w:r w:rsidRPr="006C5739">
        <w:rPr>
          <w:i/>
          <w:iCs/>
          <w:lang w:val="x-none" w:eastAsia="x-none"/>
        </w:rPr>
        <w:t>второе подполе &lt;6!n&gt;</w:t>
      </w:r>
      <w:r w:rsidRPr="006C5739">
        <w:rPr>
          <w:lang w:val="x-none" w:eastAsia="x-none"/>
        </w:rPr>
        <w:tab/>
        <w:t xml:space="preserve"> - дата распоряжения на периодический перевод денежных средств в формате ГГММДД</w:t>
      </w:r>
    </w:p>
    <w:p w14:paraId="33BE5C7B" w14:textId="77777777" w:rsidR="006C5739" w:rsidRPr="006C5739" w:rsidRDefault="006C5739" w:rsidP="006C5739">
      <w:pPr>
        <w:numPr>
          <w:ilvl w:val="0"/>
          <w:numId w:val="7"/>
        </w:numPr>
        <w:tabs>
          <w:tab w:val="clear" w:pos="360"/>
          <w:tab w:val="num" w:pos="2520"/>
        </w:tabs>
        <w:ind w:left="2520"/>
        <w:jc w:val="both"/>
        <w:rPr>
          <w:lang w:val="x-none" w:eastAsia="x-none"/>
        </w:rPr>
      </w:pPr>
      <w:r w:rsidRPr="006C5739">
        <w:rPr>
          <w:i/>
          <w:iCs/>
          <w:lang w:val="x-none" w:eastAsia="x-none"/>
        </w:rPr>
        <w:t>третье подполе &lt;6!n&gt;</w:t>
      </w:r>
      <w:r w:rsidRPr="006C5739">
        <w:rPr>
          <w:lang w:val="x-none" w:eastAsia="x-none"/>
        </w:rPr>
        <w:tab/>
        <w:t xml:space="preserve"> - дата начала действия распоряжения на периодический перевод денежных средств в формате ГГММДД</w:t>
      </w:r>
    </w:p>
    <w:p w14:paraId="28EEAC22" w14:textId="77777777" w:rsidR="006C5739" w:rsidRPr="006C5739" w:rsidRDefault="006C5739" w:rsidP="006C5739">
      <w:pPr>
        <w:numPr>
          <w:ilvl w:val="0"/>
          <w:numId w:val="7"/>
        </w:numPr>
        <w:tabs>
          <w:tab w:val="clear" w:pos="360"/>
          <w:tab w:val="num" w:pos="2520"/>
        </w:tabs>
        <w:ind w:left="2520"/>
        <w:jc w:val="both"/>
        <w:rPr>
          <w:lang w:val="x-none" w:eastAsia="x-none"/>
        </w:rPr>
      </w:pPr>
      <w:r w:rsidRPr="006C5739">
        <w:rPr>
          <w:i/>
          <w:iCs/>
          <w:lang w:val="x-none" w:eastAsia="x-none"/>
        </w:rPr>
        <w:t>четвертое подполе &lt;3</w:t>
      </w:r>
      <w:r w:rsidRPr="006C5739">
        <w:rPr>
          <w:i/>
          <w:lang w:val="x-none" w:eastAsia="x-none"/>
        </w:rPr>
        <w:t>!</w:t>
      </w:r>
      <w:r w:rsidRPr="006C5739">
        <w:rPr>
          <w:i/>
          <w:lang w:val="en-US" w:eastAsia="x-none"/>
        </w:rPr>
        <w:t>n</w:t>
      </w:r>
      <w:r w:rsidRPr="006C5739">
        <w:rPr>
          <w:lang w:val="x-none" w:eastAsia="x-none"/>
        </w:rPr>
        <w:t xml:space="preserve">&gt; - периодичность перевода денежных средств. </w:t>
      </w:r>
      <w:proofErr w:type="spellStart"/>
      <w:r w:rsidRPr="006C5739">
        <w:rPr>
          <w:lang w:val="x-none" w:eastAsia="x-none"/>
        </w:rPr>
        <w:t>Использу</w:t>
      </w:r>
      <w:r w:rsidRPr="006C5739">
        <w:rPr>
          <w:lang w:val="en-US" w:eastAsia="x-none"/>
        </w:rPr>
        <w:t>е</w:t>
      </w:r>
      <w:r w:rsidRPr="006C5739">
        <w:rPr>
          <w:lang w:val="x-none" w:eastAsia="x-none"/>
        </w:rPr>
        <w:t>тся</w:t>
      </w:r>
      <w:proofErr w:type="spellEnd"/>
      <w:r w:rsidRPr="006C5739">
        <w:rPr>
          <w:lang w:val="x-none" w:eastAsia="x-none"/>
        </w:rPr>
        <w:t xml:space="preserve"> код: </w:t>
      </w:r>
      <w:r w:rsidRPr="006C5739">
        <w:rPr>
          <w:b/>
          <w:lang w:val="en-US" w:eastAsia="x-none"/>
        </w:rPr>
        <w:t>EDY</w:t>
      </w:r>
      <w:r w:rsidRPr="006C5739">
        <w:rPr>
          <w:lang w:val="x-none" w:eastAsia="x-none"/>
        </w:rPr>
        <w:t xml:space="preserve"> – ежедневный перевод.</w:t>
      </w:r>
    </w:p>
    <w:p w14:paraId="674E58D5" w14:textId="77777777" w:rsidR="006C5739" w:rsidRPr="006C5739" w:rsidRDefault="006C5739" w:rsidP="006C5739">
      <w:pPr>
        <w:numPr>
          <w:ilvl w:val="0"/>
          <w:numId w:val="8"/>
        </w:numPr>
        <w:tabs>
          <w:tab w:val="num" w:pos="2520"/>
        </w:tabs>
        <w:ind w:left="2520"/>
        <w:jc w:val="both"/>
        <w:rPr>
          <w:lang w:val="x-none" w:eastAsia="x-none"/>
        </w:rPr>
      </w:pPr>
      <w:r w:rsidRPr="006C5739">
        <w:rPr>
          <w:i/>
          <w:iCs/>
          <w:lang w:val="x-none" w:eastAsia="x-none"/>
        </w:rPr>
        <w:t>пятое подполе&lt;4</w:t>
      </w:r>
      <w:r w:rsidRPr="006C5739">
        <w:rPr>
          <w:iCs/>
          <w:lang w:val="en-US" w:eastAsia="x-none"/>
        </w:rPr>
        <w:t>x</w:t>
      </w:r>
      <w:r w:rsidRPr="006C5739">
        <w:rPr>
          <w:i/>
          <w:iCs/>
          <w:lang w:val="x-none" w:eastAsia="x-none"/>
        </w:rPr>
        <w:t xml:space="preserve">&gt;- </w:t>
      </w:r>
      <w:r w:rsidRPr="006C5739">
        <w:rPr>
          <w:iCs/>
          <w:lang w:val="x-none" w:eastAsia="x-none"/>
        </w:rPr>
        <w:t>в</w:t>
      </w:r>
      <w:r w:rsidRPr="006C5739">
        <w:rPr>
          <w:lang w:val="x-none" w:eastAsia="x-none"/>
        </w:rPr>
        <w:t>ремя  периодического перевода денежных средств в формате ЧЧММ или</w:t>
      </w:r>
      <w:r w:rsidRPr="006C5739">
        <w:rPr>
          <w:iCs/>
          <w:lang w:val="x-none" w:eastAsia="x-none"/>
        </w:rPr>
        <w:t xml:space="preserve"> событие, после которого осуществляется перевод денежных средств с  кодом </w:t>
      </w:r>
      <w:r w:rsidRPr="006C5739">
        <w:rPr>
          <w:b/>
          <w:iCs/>
          <w:lang w:val="en-US" w:eastAsia="x-none"/>
        </w:rPr>
        <w:t>EDTR</w:t>
      </w:r>
      <w:r w:rsidRPr="006C5739">
        <w:rPr>
          <w:iCs/>
          <w:lang w:val="x-none" w:eastAsia="x-none"/>
        </w:rPr>
        <w:t xml:space="preserve"> – окончание расчетов на рынке.</w:t>
      </w:r>
    </w:p>
    <w:p w14:paraId="43B2E455" w14:textId="77777777" w:rsidR="006C5739" w:rsidRPr="006C5739" w:rsidRDefault="006C5739" w:rsidP="006C5739">
      <w:pPr>
        <w:shd w:val="clear" w:color="auto" w:fill="FFFFFF"/>
        <w:tabs>
          <w:tab w:val="num" w:pos="1418"/>
          <w:tab w:val="left" w:pos="2552"/>
        </w:tabs>
        <w:ind w:left="1418"/>
        <w:jc w:val="both"/>
        <w:rPr>
          <w:bCs/>
          <w:lang w:val="x-none" w:eastAsia="x-none"/>
        </w:rPr>
      </w:pPr>
    </w:p>
    <w:p w14:paraId="40EE5B82" w14:textId="77777777" w:rsidR="006C5739" w:rsidRPr="006C5739" w:rsidRDefault="006C5739" w:rsidP="006C5739">
      <w:pPr>
        <w:shd w:val="clear" w:color="auto" w:fill="FFFFFF"/>
        <w:tabs>
          <w:tab w:val="num" w:pos="1418"/>
          <w:tab w:val="left" w:pos="2552"/>
        </w:tabs>
        <w:ind w:left="1418"/>
        <w:jc w:val="both"/>
        <w:rPr>
          <w:bCs/>
          <w:lang w:eastAsia="x-none"/>
        </w:rPr>
      </w:pPr>
      <w:r w:rsidRPr="006C5739">
        <w:rPr>
          <w:bCs/>
          <w:lang w:eastAsia="x-none"/>
        </w:rPr>
        <w:t>Все подполя после кодового слова /ZPP/ разделяются точками.</w:t>
      </w:r>
    </w:p>
    <w:p w14:paraId="133960C6" w14:textId="77777777" w:rsidR="006C5739" w:rsidRPr="006C5739" w:rsidRDefault="006C5739" w:rsidP="006C5739">
      <w:pPr>
        <w:shd w:val="clear" w:color="auto" w:fill="FFFFFF"/>
        <w:tabs>
          <w:tab w:val="num" w:pos="1418"/>
          <w:tab w:val="left" w:pos="2552"/>
        </w:tabs>
        <w:ind w:left="1418"/>
        <w:jc w:val="both"/>
        <w:rPr>
          <w:bCs/>
          <w:lang w:eastAsia="x-none"/>
        </w:rPr>
      </w:pPr>
    </w:p>
    <w:p w14:paraId="1B42378A" w14:textId="77777777" w:rsidR="006C5739" w:rsidRPr="006C5739" w:rsidRDefault="006C5739" w:rsidP="006C5739">
      <w:pPr>
        <w:shd w:val="clear" w:color="auto" w:fill="FFFFFF"/>
        <w:tabs>
          <w:tab w:val="num" w:pos="851"/>
          <w:tab w:val="left" w:pos="2552"/>
        </w:tabs>
        <w:ind w:firstLine="1418"/>
        <w:jc w:val="both"/>
        <w:rPr>
          <w:bCs/>
        </w:rPr>
      </w:pPr>
    </w:p>
    <w:p w14:paraId="56597808"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77В:</w:t>
      </w:r>
      <w:r w:rsidRPr="006C5739">
        <w:rPr>
          <w:b/>
          <w:bCs/>
          <w:lang w:val="x-none" w:eastAsia="x-none"/>
        </w:rPr>
        <w:tab/>
        <w:t>Обязательная отчетность</w:t>
      </w:r>
    </w:p>
    <w:p w14:paraId="415EAF03" w14:textId="77777777" w:rsidR="006C5739" w:rsidRPr="006C5739" w:rsidRDefault="006C5739" w:rsidP="006C5739">
      <w:pPr>
        <w:jc w:val="both"/>
        <w:rPr>
          <w:lang w:val="x-none" w:eastAsia="x-none"/>
        </w:rPr>
      </w:pPr>
      <w:r w:rsidRPr="006C5739">
        <w:rPr>
          <w:i/>
          <w:iCs/>
          <w:lang w:val="x-none" w:eastAsia="x-none"/>
        </w:rPr>
        <w:t>При передаче сообщений МТ103 в НРД данное поле не используется.</w:t>
      </w:r>
    </w:p>
    <w:p w14:paraId="686CD357" w14:textId="77777777" w:rsidR="006C5739" w:rsidRPr="006C5739" w:rsidRDefault="006C5739" w:rsidP="006C5739">
      <w:pPr>
        <w:jc w:val="both"/>
        <w:rPr>
          <w:lang w:val="x-none"/>
        </w:rPr>
      </w:pPr>
    </w:p>
    <w:p w14:paraId="31F494DC" w14:textId="77777777" w:rsidR="006C5739" w:rsidRPr="006C5739" w:rsidRDefault="006C5739" w:rsidP="006C5739">
      <w:pPr>
        <w:keepNext/>
        <w:spacing w:before="240"/>
        <w:ind w:firstLine="709"/>
        <w:jc w:val="both"/>
        <w:rPr>
          <w:b/>
          <w:bCs/>
          <w:lang w:val="x-none" w:eastAsia="x-none"/>
        </w:rPr>
      </w:pPr>
      <w:r w:rsidRPr="006C5739">
        <w:rPr>
          <w:b/>
          <w:bCs/>
          <w:lang w:val="x-none" w:eastAsia="x-none"/>
        </w:rPr>
        <w:t>Поле 77Т:</w:t>
      </w:r>
      <w:r w:rsidRPr="006C5739">
        <w:rPr>
          <w:b/>
          <w:bCs/>
          <w:lang w:val="x-none" w:eastAsia="x-none"/>
        </w:rPr>
        <w:tab/>
        <w:t>Содержание конверта</w:t>
      </w:r>
    </w:p>
    <w:p w14:paraId="0EFF971D" w14:textId="77777777" w:rsidR="006C5739" w:rsidRDefault="006C5739" w:rsidP="006C5739">
      <w:pPr>
        <w:jc w:val="both"/>
        <w:rPr>
          <w:i/>
          <w:iCs/>
          <w:lang w:eastAsia="x-none"/>
        </w:rPr>
      </w:pPr>
      <w:r w:rsidRPr="006C5739">
        <w:rPr>
          <w:i/>
          <w:iCs/>
          <w:lang w:val="x-none" w:eastAsia="x-none"/>
        </w:rPr>
        <w:t>При передаче сообщений МТ103 в НРД данное поле не используется.</w:t>
      </w:r>
    </w:p>
    <w:p w14:paraId="7E54E92E" w14:textId="77777777" w:rsidR="006C5739" w:rsidRPr="006C5739" w:rsidRDefault="006C5739" w:rsidP="006C5739">
      <w:pPr>
        <w:jc w:val="both"/>
        <w:rPr>
          <w:rFonts w:ascii="Times New Roman CYR" w:hAnsi="Times New Roman CYR"/>
          <w:shd w:val="clear" w:color="auto" w:fill="FFFFFF"/>
          <w:lang w:eastAsia="x-none"/>
        </w:rPr>
      </w:pPr>
    </w:p>
    <w:p w14:paraId="1A828C04" w14:textId="1635B54F" w:rsidR="00791375" w:rsidRPr="0005421C" w:rsidRDefault="00791375" w:rsidP="00791375">
      <w:pPr>
        <w:pStyle w:val="2"/>
        <w:numPr>
          <w:ilvl w:val="0"/>
          <w:numId w:val="1"/>
        </w:numPr>
      </w:pPr>
      <w:bookmarkStart w:id="133" w:name="_Toc517120738"/>
      <w:r w:rsidRPr="0005421C">
        <w:t>МТ 103 Кредитовое авизо в виде копии платежного поручения/</w:t>
      </w:r>
      <w:r w:rsidR="00374146">
        <w:t>поручения банка/</w:t>
      </w:r>
      <w:r w:rsidRPr="0005421C">
        <w:t>заявления на валютный перевод</w:t>
      </w:r>
      <w:bookmarkEnd w:id="125"/>
      <w:bookmarkEnd w:id="133"/>
    </w:p>
    <w:p w14:paraId="1D422423" w14:textId="77777777" w:rsidR="00791375" w:rsidRPr="0005421C" w:rsidRDefault="00791375" w:rsidP="00791375">
      <w:pPr>
        <w:pStyle w:val="3"/>
        <w:numPr>
          <w:ilvl w:val="1"/>
          <w:numId w:val="1"/>
        </w:numPr>
      </w:pPr>
      <w:bookmarkStart w:id="134" w:name="_Toc347317927"/>
      <w:bookmarkStart w:id="135" w:name="_Toc517120739"/>
      <w:r w:rsidRPr="0005421C">
        <w:t>Область применения MT103</w:t>
      </w:r>
      <w:bookmarkEnd w:id="134"/>
      <w:bookmarkEnd w:id="135"/>
    </w:p>
    <w:p w14:paraId="0D710C6A" w14:textId="79A558C0"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НРД для информирования владельца счета в случаях кредитования его счета путем передачи ему копии платежного поручения</w:t>
      </w:r>
      <w:r w:rsidR="00374146">
        <w:rPr>
          <w:rFonts w:ascii="Times New Roman" w:hAnsi="Times New Roman"/>
          <w:lang w:val="ru-RU"/>
        </w:rPr>
        <w:t>, поручения банка</w:t>
      </w:r>
      <w:r w:rsidRPr="0005421C">
        <w:rPr>
          <w:rFonts w:ascii="Times New Roman" w:hAnsi="Times New Roman"/>
        </w:rPr>
        <w:t xml:space="preserve"> или заявления на валютный перевод в виде сообщения МТ103.</w:t>
      </w:r>
    </w:p>
    <w:p w14:paraId="44F5ECBD" w14:textId="77777777" w:rsidR="00791375" w:rsidRPr="0005421C" w:rsidRDefault="00791375" w:rsidP="00791375">
      <w:pPr>
        <w:pStyle w:val="3"/>
        <w:numPr>
          <w:ilvl w:val="1"/>
          <w:numId w:val="1"/>
        </w:numPr>
      </w:pPr>
      <w:bookmarkStart w:id="136" w:name="_Toc347317928"/>
      <w:bookmarkStart w:id="137" w:name="_Toc517120740"/>
      <w:r w:rsidRPr="0005421C">
        <w:t>Описание формата MT103</w:t>
      </w:r>
      <w:bookmarkEnd w:id="136"/>
      <w:bookmarkEnd w:id="137"/>
    </w:p>
    <w:tbl>
      <w:tblPr>
        <w:tblW w:w="84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09"/>
        <w:gridCol w:w="1134"/>
        <w:gridCol w:w="3260"/>
        <w:gridCol w:w="1701"/>
        <w:gridCol w:w="1616"/>
      </w:tblGrid>
      <w:tr w:rsidR="00791375" w:rsidRPr="0005421C" w14:paraId="1CB3DF0C" w14:textId="77777777" w:rsidTr="00791375">
        <w:tc>
          <w:tcPr>
            <w:tcW w:w="709" w:type="dxa"/>
            <w:tcBorders>
              <w:top w:val="single" w:sz="12" w:space="0" w:color="000000"/>
              <w:left w:val="single" w:sz="12" w:space="0" w:color="000000"/>
              <w:bottom w:val="single" w:sz="6" w:space="0" w:color="000000"/>
              <w:right w:val="single" w:sz="6" w:space="0" w:color="000000"/>
            </w:tcBorders>
          </w:tcPr>
          <w:p w14:paraId="2987EB46"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О/Н</w:t>
            </w:r>
          </w:p>
        </w:tc>
        <w:tc>
          <w:tcPr>
            <w:tcW w:w="1134" w:type="dxa"/>
            <w:tcBorders>
              <w:top w:val="single" w:sz="12" w:space="0" w:color="000000"/>
              <w:left w:val="single" w:sz="6" w:space="0" w:color="000000"/>
              <w:bottom w:val="single" w:sz="6" w:space="0" w:color="000000"/>
              <w:right w:val="single" w:sz="6" w:space="0" w:color="000000"/>
            </w:tcBorders>
          </w:tcPr>
          <w:p w14:paraId="5E59A363"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Поле</w:t>
            </w:r>
          </w:p>
        </w:tc>
        <w:tc>
          <w:tcPr>
            <w:tcW w:w="3260" w:type="dxa"/>
            <w:tcBorders>
              <w:top w:val="single" w:sz="12" w:space="0" w:color="000000"/>
              <w:left w:val="single" w:sz="6" w:space="0" w:color="000000"/>
              <w:bottom w:val="single" w:sz="6" w:space="0" w:color="000000"/>
              <w:right w:val="single" w:sz="6" w:space="0" w:color="000000"/>
            </w:tcBorders>
          </w:tcPr>
          <w:p w14:paraId="2FDDE754"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Наименование поля</w:t>
            </w:r>
          </w:p>
        </w:tc>
        <w:tc>
          <w:tcPr>
            <w:tcW w:w="1701" w:type="dxa"/>
            <w:tcBorders>
              <w:top w:val="single" w:sz="12" w:space="0" w:color="000000"/>
              <w:left w:val="single" w:sz="6" w:space="0" w:color="000000"/>
              <w:bottom w:val="single" w:sz="6" w:space="0" w:color="000000"/>
              <w:right w:val="single" w:sz="6" w:space="0" w:color="000000"/>
            </w:tcBorders>
          </w:tcPr>
          <w:p w14:paraId="6F005D9A" w14:textId="77777777" w:rsidR="00791375" w:rsidRPr="0005421C" w:rsidRDefault="00791375" w:rsidP="00791375">
            <w:pPr>
              <w:pStyle w:val="af0"/>
              <w:numPr>
                <w:ilvl w:val="12"/>
                <w:numId w:val="0"/>
              </w:numPr>
              <w:jc w:val="center"/>
              <w:rPr>
                <w:rFonts w:ascii="Times New Roman" w:hAnsi="Times New Roman"/>
                <w:b/>
                <w:bCs/>
                <w:sz w:val="24"/>
                <w:szCs w:val="24"/>
              </w:rPr>
            </w:pPr>
            <w:r w:rsidRPr="0005421C">
              <w:rPr>
                <w:rFonts w:ascii="Times New Roman" w:hAnsi="Times New Roman"/>
                <w:b/>
                <w:bCs/>
                <w:sz w:val="24"/>
                <w:szCs w:val="24"/>
              </w:rPr>
              <w:t>Опция</w:t>
            </w:r>
          </w:p>
        </w:tc>
        <w:tc>
          <w:tcPr>
            <w:tcW w:w="1616" w:type="dxa"/>
            <w:tcBorders>
              <w:top w:val="single" w:sz="12" w:space="0" w:color="000000"/>
              <w:left w:val="single" w:sz="6" w:space="0" w:color="000000"/>
              <w:bottom w:val="single" w:sz="6" w:space="0" w:color="000000"/>
              <w:right w:val="single" w:sz="12" w:space="0" w:color="000000"/>
            </w:tcBorders>
          </w:tcPr>
          <w:p w14:paraId="7C13BFD9" w14:textId="77777777" w:rsidR="00791375" w:rsidRPr="0005421C" w:rsidRDefault="00791375" w:rsidP="00791375">
            <w:pPr>
              <w:rPr>
                <w:b/>
                <w:bCs/>
              </w:rPr>
            </w:pPr>
            <w:r w:rsidRPr="0005421C">
              <w:rPr>
                <w:b/>
                <w:bCs/>
              </w:rPr>
              <w:t>Формат</w:t>
            </w:r>
          </w:p>
        </w:tc>
      </w:tr>
      <w:tr w:rsidR="00791375" w:rsidRPr="0005421C" w14:paraId="75453CF5"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B808289"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C1C9DEE" w14:textId="77777777" w:rsidR="00791375" w:rsidRPr="0005421C" w:rsidRDefault="00791375" w:rsidP="00791375">
            <w:pPr>
              <w:pStyle w:val="a5"/>
              <w:rPr>
                <w:rFonts w:ascii="Times New Roman" w:hAnsi="Times New Roman"/>
              </w:rPr>
            </w:pPr>
            <w:r w:rsidRPr="0005421C">
              <w:rPr>
                <w:rFonts w:ascii="Times New Roman" w:hAnsi="Times New Roman"/>
              </w:rPr>
              <w:t>:20:</w:t>
            </w:r>
          </w:p>
        </w:tc>
        <w:tc>
          <w:tcPr>
            <w:tcW w:w="3260" w:type="dxa"/>
            <w:tcBorders>
              <w:top w:val="single" w:sz="6" w:space="0" w:color="000000"/>
              <w:left w:val="single" w:sz="6" w:space="0" w:color="000000"/>
              <w:bottom w:val="single" w:sz="6" w:space="0" w:color="000000"/>
              <w:right w:val="single" w:sz="6" w:space="0" w:color="000000"/>
            </w:tcBorders>
          </w:tcPr>
          <w:p w14:paraId="00E39D57"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single" w:sz="6" w:space="0" w:color="000000"/>
              <w:left w:val="single" w:sz="6" w:space="0" w:color="000000"/>
              <w:bottom w:val="single" w:sz="6" w:space="0" w:color="000000"/>
              <w:right w:val="single" w:sz="6" w:space="0" w:color="000000"/>
            </w:tcBorders>
          </w:tcPr>
          <w:p w14:paraId="3717B8F8"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241FDBF0"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769F20D8"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C407ABC"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0B1888A" w14:textId="77777777" w:rsidR="00791375" w:rsidRPr="0005421C" w:rsidRDefault="00791375" w:rsidP="00791375">
            <w:pPr>
              <w:pStyle w:val="a5"/>
              <w:rPr>
                <w:rFonts w:ascii="Times New Roman" w:hAnsi="Times New Roman"/>
              </w:rPr>
            </w:pPr>
            <w:r w:rsidRPr="0005421C">
              <w:rPr>
                <w:rFonts w:ascii="Times New Roman" w:hAnsi="Times New Roman"/>
              </w:rPr>
              <w:t>:13С:</w:t>
            </w:r>
          </w:p>
        </w:tc>
        <w:tc>
          <w:tcPr>
            <w:tcW w:w="3260" w:type="dxa"/>
            <w:tcBorders>
              <w:top w:val="single" w:sz="6" w:space="0" w:color="000000"/>
              <w:left w:val="single" w:sz="6" w:space="0" w:color="000000"/>
              <w:bottom w:val="single" w:sz="6" w:space="0" w:color="000000"/>
              <w:right w:val="single" w:sz="6" w:space="0" w:color="000000"/>
            </w:tcBorders>
          </w:tcPr>
          <w:p w14:paraId="45CFF4EB" w14:textId="77777777" w:rsidR="00791375" w:rsidRPr="0005421C" w:rsidRDefault="00791375" w:rsidP="00791375">
            <w:pPr>
              <w:pStyle w:val="a5"/>
              <w:rPr>
                <w:rFonts w:ascii="Times New Roman" w:hAnsi="Times New Roman"/>
              </w:rPr>
            </w:pPr>
            <w:r w:rsidRPr="0005421C">
              <w:rPr>
                <w:rFonts w:ascii="Times New Roman" w:hAnsi="Times New Roman"/>
              </w:rPr>
              <w:t>Указание времени</w:t>
            </w:r>
          </w:p>
        </w:tc>
        <w:tc>
          <w:tcPr>
            <w:tcW w:w="1701" w:type="dxa"/>
            <w:tcBorders>
              <w:top w:val="single" w:sz="6" w:space="0" w:color="000000"/>
              <w:left w:val="single" w:sz="6" w:space="0" w:color="000000"/>
              <w:bottom w:val="single" w:sz="6" w:space="0" w:color="000000"/>
              <w:right w:val="single" w:sz="6" w:space="0" w:color="000000"/>
            </w:tcBorders>
          </w:tcPr>
          <w:p w14:paraId="55F3AC98"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031192A" w14:textId="77777777" w:rsidR="00791375" w:rsidRPr="0005421C" w:rsidRDefault="00791375" w:rsidP="00791375">
            <w:pPr>
              <w:pStyle w:val="a5"/>
              <w:rPr>
                <w:rFonts w:ascii="Times New Roman" w:hAnsi="Times New Roman"/>
                <w:sz w:val="18"/>
                <w:szCs w:val="18"/>
              </w:rPr>
            </w:pPr>
          </w:p>
        </w:tc>
      </w:tr>
      <w:tr w:rsidR="00791375" w:rsidRPr="0005421C" w14:paraId="2740C01D"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51BBEE56"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31B348A9"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45F7590E" w14:textId="77777777" w:rsidR="00791375" w:rsidRPr="0005421C" w:rsidRDefault="00791375" w:rsidP="00791375">
            <w:pPr>
              <w:pStyle w:val="a5"/>
              <w:rPr>
                <w:rFonts w:ascii="Times New Roman" w:hAnsi="Times New Roman"/>
              </w:rPr>
            </w:pPr>
            <w:r w:rsidRPr="0005421C">
              <w:rPr>
                <w:rFonts w:ascii="Times New Roman" w:hAnsi="Times New Roman"/>
              </w:rPr>
              <w:t>Код банковской операции</w:t>
            </w:r>
          </w:p>
        </w:tc>
        <w:tc>
          <w:tcPr>
            <w:tcW w:w="1701" w:type="dxa"/>
            <w:tcBorders>
              <w:top w:val="single" w:sz="6" w:space="0" w:color="000000"/>
              <w:left w:val="single" w:sz="6" w:space="0" w:color="000000"/>
              <w:bottom w:val="single" w:sz="6" w:space="0" w:color="000000"/>
              <w:right w:val="single" w:sz="6" w:space="0" w:color="000000"/>
            </w:tcBorders>
          </w:tcPr>
          <w:p w14:paraId="3D2049E0"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B</w:t>
            </w:r>
          </w:p>
        </w:tc>
        <w:tc>
          <w:tcPr>
            <w:tcW w:w="1616" w:type="dxa"/>
            <w:tcBorders>
              <w:top w:val="single" w:sz="6" w:space="0" w:color="000000"/>
              <w:left w:val="single" w:sz="6" w:space="0" w:color="000000"/>
              <w:bottom w:val="single" w:sz="6" w:space="0" w:color="000000"/>
              <w:right w:val="single" w:sz="12" w:space="0" w:color="000000"/>
            </w:tcBorders>
          </w:tcPr>
          <w:p w14:paraId="1ABEDD69"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CRED</w:t>
            </w:r>
          </w:p>
        </w:tc>
      </w:tr>
      <w:tr w:rsidR="00791375" w:rsidRPr="0005421C" w14:paraId="4D289F6C"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A16F07F" w14:textId="77777777" w:rsidR="00791375" w:rsidRPr="0005421C" w:rsidRDefault="00791375" w:rsidP="00791375">
            <w:pPr>
              <w:pStyle w:val="a5"/>
              <w:rPr>
                <w:rFonts w:ascii="Times New Roman" w:hAnsi="Times New Roman"/>
                <w:lang w:val="en-US"/>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D1541C7" w14:textId="77777777" w:rsidR="00791375" w:rsidRPr="0005421C" w:rsidRDefault="00791375" w:rsidP="00791375">
            <w:pPr>
              <w:pStyle w:val="a5"/>
              <w:rPr>
                <w:rFonts w:ascii="Times New Roman" w:hAnsi="Times New Roman"/>
              </w:rPr>
            </w:pPr>
            <w:r w:rsidRPr="0005421C">
              <w:rPr>
                <w:rFonts w:ascii="Times New Roman" w:hAnsi="Times New Roman"/>
              </w:rPr>
              <w:t>:23</w:t>
            </w:r>
            <w:r w:rsidRPr="0005421C">
              <w:rPr>
                <w:rFonts w:ascii="Times New Roman" w:hAnsi="Times New Roman"/>
                <w:lang w:val="en-US"/>
              </w:rPr>
              <w:t>E</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1389630F" w14:textId="77777777" w:rsidR="00791375" w:rsidRPr="0005421C" w:rsidRDefault="00791375" w:rsidP="00791375">
            <w:pPr>
              <w:pStyle w:val="a5"/>
              <w:rPr>
                <w:rFonts w:ascii="Times New Roman" w:hAnsi="Times New Roman"/>
              </w:rPr>
            </w:pPr>
            <w:r w:rsidRPr="0005421C">
              <w:rPr>
                <w:rFonts w:ascii="Times New Roman" w:hAnsi="Times New Roman"/>
              </w:rPr>
              <w:t>Код инструкций</w:t>
            </w:r>
          </w:p>
        </w:tc>
        <w:tc>
          <w:tcPr>
            <w:tcW w:w="1701" w:type="dxa"/>
            <w:tcBorders>
              <w:top w:val="single" w:sz="6" w:space="0" w:color="000000"/>
              <w:left w:val="single" w:sz="6" w:space="0" w:color="000000"/>
              <w:bottom w:val="single" w:sz="6" w:space="0" w:color="000000"/>
              <w:right w:val="single" w:sz="6" w:space="0" w:color="000000"/>
            </w:tcBorders>
          </w:tcPr>
          <w:p w14:paraId="18AA0248"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D2630BD" w14:textId="77777777" w:rsidR="00791375" w:rsidRPr="0005421C" w:rsidRDefault="00791375" w:rsidP="00791375">
            <w:pPr>
              <w:pStyle w:val="a5"/>
              <w:rPr>
                <w:rFonts w:ascii="Times New Roman" w:hAnsi="Times New Roman"/>
                <w:sz w:val="18"/>
                <w:szCs w:val="18"/>
              </w:rPr>
            </w:pPr>
          </w:p>
        </w:tc>
      </w:tr>
      <w:tr w:rsidR="00791375" w:rsidRPr="0005421C" w14:paraId="30E200A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A78C72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767C0F1B" w14:textId="77777777" w:rsidR="00791375" w:rsidRPr="0005421C" w:rsidRDefault="00791375" w:rsidP="00791375">
            <w:pPr>
              <w:pStyle w:val="a5"/>
              <w:rPr>
                <w:rFonts w:ascii="Times New Roman" w:hAnsi="Times New Roman"/>
              </w:rPr>
            </w:pPr>
            <w:r w:rsidRPr="0005421C">
              <w:rPr>
                <w:rFonts w:ascii="Times New Roman" w:hAnsi="Times New Roman"/>
              </w:rPr>
              <w:t>:26</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105C8203" w14:textId="77777777" w:rsidR="00791375" w:rsidRPr="0005421C" w:rsidRDefault="00791375" w:rsidP="00791375">
            <w:pPr>
              <w:pStyle w:val="a5"/>
              <w:rPr>
                <w:rFonts w:ascii="Times New Roman" w:hAnsi="Times New Roman"/>
              </w:rPr>
            </w:pPr>
            <w:r w:rsidRPr="0005421C">
              <w:rPr>
                <w:rFonts w:ascii="Times New Roman" w:hAnsi="Times New Roman"/>
              </w:rPr>
              <w:t>Код типа операции</w:t>
            </w:r>
          </w:p>
        </w:tc>
        <w:tc>
          <w:tcPr>
            <w:tcW w:w="1701" w:type="dxa"/>
            <w:tcBorders>
              <w:top w:val="single" w:sz="6" w:space="0" w:color="000000"/>
              <w:left w:val="single" w:sz="6" w:space="0" w:color="000000"/>
              <w:bottom w:val="single" w:sz="6" w:space="0" w:color="000000"/>
              <w:right w:val="single" w:sz="6" w:space="0" w:color="000000"/>
            </w:tcBorders>
          </w:tcPr>
          <w:p w14:paraId="47F462AA"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0579E8BB" w14:textId="77777777" w:rsidR="00791375" w:rsidRPr="0005421C" w:rsidRDefault="00791375" w:rsidP="00791375">
            <w:pPr>
              <w:pStyle w:val="a5"/>
              <w:rPr>
                <w:rFonts w:ascii="Times New Roman" w:hAnsi="Times New Roman"/>
                <w:sz w:val="18"/>
                <w:szCs w:val="18"/>
              </w:rPr>
            </w:pPr>
          </w:p>
        </w:tc>
      </w:tr>
      <w:tr w:rsidR="00791375" w:rsidRPr="0005421C" w14:paraId="2BC7F9F5"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9402C1C"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DE90A68" w14:textId="77777777" w:rsidR="00791375" w:rsidRPr="0005421C" w:rsidRDefault="00791375" w:rsidP="00791375">
            <w:pPr>
              <w:pStyle w:val="a5"/>
              <w:rPr>
                <w:rFonts w:ascii="Times New Roman" w:hAnsi="Times New Roman"/>
              </w:rPr>
            </w:pPr>
            <w:r w:rsidRPr="0005421C">
              <w:rPr>
                <w:rFonts w:ascii="Times New Roman" w:hAnsi="Times New Roman"/>
              </w:rPr>
              <w:t>:32A:</w:t>
            </w:r>
          </w:p>
        </w:tc>
        <w:tc>
          <w:tcPr>
            <w:tcW w:w="3260" w:type="dxa"/>
            <w:tcBorders>
              <w:top w:val="single" w:sz="6" w:space="0" w:color="000000"/>
              <w:left w:val="single" w:sz="6" w:space="0" w:color="000000"/>
              <w:bottom w:val="single" w:sz="6" w:space="0" w:color="000000"/>
              <w:right w:val="single" w:sz="6" w:space="0" w:color="000000"/>
            </w:tcBorders>
          </w:tcPr>
          <w:p w14:paraId="5041289F"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000000"/>
              <w:left w:val="single" w:sz="6" w:space="0" w:color="000000"/>
              <w:bottom w:val="single" w:sz="6" w:space="0" w:color="000000"/>
              <w:right w:val="single" w:sz="6" w:space="0" w:color="000000"/>
            </w:tcBorders>
          </w:tcPr>
          <w:p w14:paraId="6EC04ABA" w14:textId="77777777" w:rsidR="00791375" w:rsidRPr="0005421C" w:rsidRDefault="00791375" w:rsidP="00791375">
            <w:pPr>
              <w:pStyle w:val="a5"/>
              <w:rPr>
                <w:rFonts w:ascii="Times New Roman" w:hAnsi="Times New Roman"/>
                <w:lang w:val="en-US"/>
              </w:rPr>
            </w:pPr>
            <w:r w:rsidRPr="0005421C">
              <w:rPr>
                <w:lang w:val="en-US"/>
              </w:rPr>
              <w:t>A</w:t>
            </w:r>
          </w:p>
        </w:tc>
        <w:tc>
          <w:tcPr>
            <w:tcW w:w="1616" w:type="dxa"/>
            <w:tcBorders>
              <w:top w:val="single" w:sz="6" w:space="0" w:color="000000"/>
              <w:left w:val="single" w:sz="6" w:space="0" w:color="000000"/>
              <w:bottom w:val="single" w:sz="6" w:space="0" w:color="000000"/>
              <w:right w:val="single" w:sz="12" w:space="0" w:color="000000"/>
            </w:tcBorders>
          </w:tcPr>
          <w:p w14:paraId="61FFC225" w14:textId="77777777" w:rsidR="00791375" w:rsidRPr="0005421C" w:rsidRDefault="00791375" w:rsidP="00791375">
            <w:pPr>
              <w:pStyle w:val="a5"/>
              <w:rPr>
                <w:rFonts w:ascii="Times New Roman" w:hAnsi="Times New Roman"/>
                <w:sz w:val="18"/>
                <w:szCs w:val="18"/>
                <w:lang w:val="en-US"/>
              </w:rPr>
            </w:pPr>
            <w:r w:rsidRPr="0005421C">
              <w:rPr>
                <w:lang w:val="en-US"/>
              </w:rPr>
              <w:t>6!n3!a15d</w:t>
            </w:r>
          </w:p>
        </w:tc>
      </w:tr>
      <w:tr w:rsidR="00791375" w:rsidRPr="0005421C" w14:paraId="61058D43"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1CCF0CA"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E3E457C" w14:textId="77777777" w:rsidR="00791375" w:rsidRPr="0005421C" w:rsidRDefault="00791375" w:rsidP="00791375">
            <w:pPr>
              <w:pStyle w:val="a5"/>
              <w:rPr>
                <w:rFonts w:ascii="Times New Roman" w:hAnsi="Times New Roman"/>
              </w:rPr>
            </w:pPr>
            <w:r w:rsidRPr="0005421C">
              <w:rPr>
                <w:rFonts w:ascii="Times New Roman" w:hAnsi="Times New Roman"/>
              </w:rPr>
              <w:t>:33</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55FC6031" w14:textId="77777777" w:rsidR="00791375" w:rsidRPr="0005421C" w:rsidRDefault="00791375" w:rsidP="00791375">
            <w:pPr>
              <w:pStyle w:val="a5"/>
              <w:rPr>
                <w:rFonts w:ascii="Times New Roman" w:hAnsi="Times New Roman"/>
              </w:rPr>
            </w:pPr>
            <w:r w:rsidRPr="0005421C">
              <w:rPr>
                <w:rFonts w:ascii="Times New Roman" w:hAnsi="Times New Roman"/>
              </w:rPr>
              <w:t>Валюта/Сумма платежного поручения</w:t>
            </w:r>
          </w:p>
        </w:tc>
        <w:tc>
          <w:tcPr>
            <w:tcW w:w="1701" w:type="dxa"/>
            <w:tcBorders>
              <w:top w:val="single" w:sz="6" w:space="0" w:color="000000"/>
              <w:left w:val="single" w:sz="6" w:space="0" w:color="000000"/>
              <w:bottom w:val="single" w:sz="6" w:space="0" w:color="000000"/>
              <w:right w:val="single" w:sz="6" w:space="0" w:color="000000"/>
            </w:tcBorders>
          </w:tcPr>
          <w:p w14:paraId="4E030FD7" w14:textId="5A4AC2C8"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6683955A" w14:textId="4974B949" w:rsidR="00791375" w:rsidRPr="0005421C" w:rsidRDefault="00470073"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Pr>
                  <w:rStyle w:val="af1"/>
                  <w:rFonts w:ascii="Times New Roman" w:hAnsi="Times New Roman"/>
                  <w:color w:val="auto"/>
                </w:rPr>
                <w:t>6.5.</w:t>
              </w:r>
            </w:hyperlink>
          </w:p>
        </w:tc>
      </w:tr>
      <w:tr w:rsidR="00791375" w:rsidRPr="0005421C" w14:paraId="4A29B16B"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D092EF0"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45A80BB" w14:textId="77777777" w:rsidR="00791375" w:rsidRPr="0005421C" w:rsidRDefault="00791375" w:rsidP="00791375">
            <w:pPr>
              <w:pStyle w:val="a5"/>
              <w:rPr>
                <w:rFonts w:ascii="Times New Roman" w:hAnsi="Times New Roman"/>
              </w:rPr>
            </w:pPr>
            <w:r w:rsidRPr="0005421C">
              <w:rPr>
                <w:rFonts w:ascii="Times New Roman" w:hAnsi="Times New Roman"/>
              </w:rPr>
              <w:t>:36:</w:t>
            </w:r>
          </w:p>
        </w:tc>
        <w:tc>
          <w:tcPr>
            <w:tcW w:w="3260" w:type="dxa"/>
            <w:tcBorders>
              <w:top w:val="single" w:sz="6" w:space="0" w:color="000000"/>
              <w:left w:val="single" w:sz="6" w:space="0" w:color="000000"/>
              <w:bottom w:val="single" w:sz="6" w:space="0" w:color="000000"/>
              <w:right w:val="single" w:sz="6" w:space="0" w:color="000000"/>
            </w:tcBorders>
          </w:tcPr>
          <w:p w14:paraId="2F097414" w14:textId="77777777" w:rsidR="00791375" w:rsidRPr="0005421C" w:rsidRDefault="00791375" w:rsidP="00791375">
            <w:pPr>
              <w:pStyle w:val="a5"/>
              <w:rPr>
                <w:rFonts w:ascii="Times New Roman" w:hAnsi="Times New Roman"/>
              </w:rPr>
            </w:pPr>
            <w:r w:rsidRPr="0005421C">
              <w:rPr>
                <w:rFonts w:ascii="Times New Roman" w:hAnsi="Times New Roman"/>
              </w:rPr>
              <w:t>Курс конвертации</w:t>
            </w:r>
          </w:p>
        </w:tc>
        <w:tc>
          <w:tcPr>
            <w:tcW w:w="1701" w:type="dxa"/>
            <w:tcBorders>
              <w:top w:val="single" w:sz="6" w:space="0" w:color="000000"/>
              <w:left w:val="single" w:sz="6" w:space="0" w:color="000000"/>
              <w:bottom w:val="single" w:sz="6" w:space="0" w:color="000000"/>
              <w:right w:val="single" w:sz="6" w:space="0" w:color="000000"/>
            </w:tcBorders>
          </w:tcPr>
          <w:p w14:paraId="18B6FD8F"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F2A05B4" w14:textId="77777777" w:rsidR="00791375" w:rsidRPr="0005421C" w:rsidRDefault="00791375" w:rsidP="00791375">
            <w:pPr>
              <w:pStyle w:val="a5"/>
              <w:rPr>
                <w:rFonts w:ascii="Times New Roman" w:hAnsi="Times New Roman"/>
                <w:sz w:val="18"/>
                <w:szCs w:val="18"/>
              </w:rPr>
            </w:pPr>
          </w:p>
        </w:tc>
      </w:tr>
      <w:tr w:rsidR="0005421C" w:rsidRPr="0005421C" w14:paraId="343F1D31"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C88265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E33DAF4" w14:textId="77777777" w:rsidR="00791375" w:rsidRPr="0005421C" w:rsidRDefault="00791375" w:rsidP="00791375">
            <w:pPr>
              <w:pStyle w:val="a5"/>
              <w:rPr>
                <w:rFonts w:ascii="Times New Roman" w:hAnsi="Times New Roman"/>
              </w:rPr>
            </w:pPr>
            <w:r w:rsidRPr="0005421C">
              <w:rPr>
                <w:rFonts w:ascii="Times New Roman" w:hAnsi="Times New Roman"/>
              </w:rPr>
              <w:t>:50а:</w:t>
            </w:r>
          </w:p>
        </w:tc>
        <w:tc>
          <w:tcPr>
            <w:tcW w:w="3260" w:type="dxa"/>
            <w:tcBorders>
              <w:top w:val="single" w:sz="6" w:space="0" w:color="000000"/>
              <w:left w:val="single" w:sz="6" w:space="0" w:color="000000"/>
              <w:bottom w:val="single" w:sz="6" w:space="0" w:color="000000"/>
              <w:right w:val="single" w:sz="6" w:space="0" w:color="000000"/>
            </w:tcBorders>
          </w:tcPr>
          <w:p w14:paraId="3663AC71" w14:textId="77777777" w:rsidR="00791375" w:rsidRPr="0005421C" w:rsidRDefault="00791375" w:rsidP="00791375">
            <w:pPr>
              <w:pStyle w:val="a5"/>
              <w:rPr>
                <w:rFonts w:ascii="Times New Roman" w:hAnsi="Times New Roman"/>
              </w:rPr>
            </w:pPr>
            <w:r w:rsidRPr="0005421C">
              <w:rPr>
                <w:rFonts w:ascii="Times New Roman" w:hAnsi="Times New Roman"/>
              </w:rPr>
              <w:t>Клиент-Заказчик</w:t>
            </w:r>
          </w:p>
        </w:tc>
        <w:tc>
          <w:tcPr>
            <w:tcW w:w="1701" w:type="dxa"/>
            <w:tcBorders>
              <w:top w:val="single" w:sz="6" w:space="0" w:color="000000"/>
              <w:left w:val="single" w:sz="6" w:space="0" w:color="000000"/>
              <w:bottom w:val="single" w:sz="6" w:space="0" w:color="000000"/>
              <w:right w:val="single" w:sz="6" w:space="0" w:color="000000"/>
            </w:tcBorders>
          </w:tcPr>
          <w:p w14:paraId="28DB30D0" w14:textId="77777777" w:rsidR="00791375" w:rsidRPr="0005421C" w:rsidRDefault="00791375" w:rsidP="00791375">
            <w:pPr>
              <w:pStyle w:val="a5"/>
              <w:rPr>
                <w:rFonts w:ascii="Times New Roman" w:hAnsi="Times New Roman"/>
              </w:rPr>
            </w:pPr>
            <w:r w:rsidRPr="0005421C">
              <w:rPr>
                <w:rFonts w:ascii="Times New Roman" w:hAnsi="Times New Roman"/>
                <w:lang w:val="en-US"/>
              </w:rPr>
              <w:t>A</w:t>
            </w:r>
            <w:r w:rsidRPr="0005421C">
              <w:rPr>
                <w:rFonts w:ascii="Times New Roman" w:hAnsi="Times New Roman"/>
              </w:rPr>
              <w:t>, К</w:t>
            </w:r>
          </w:p>
        </w:tc>
        <w:tc>
          <w:tcPr>
            <w:tcW w:w="1616" w:type="dxa"/>
            <w:tcBorders>
              <w:top w:val="single" w:sz="6" w:space="0" w:color="000000"/>
              <w:left w:val="single" w:sz="6" w:space="0" w:color="000000"/>
              <w:bottom w:val="single" w:sz="6" w:space="0" w:color="000000"/>
              <w:right w:val="single" w:sz="12" w:space="0" w:color="000000"/>
            </w:tcBorders>
          </w:tcPr>
          <w:p w14:paraId="7BEC5328" w14:textId="011F50C5" w:rsidR="00791375" w:rsidRPr="0005421C" w:rsidRDefault="00791375" w:rsidP="006D2365">
            <w:pPr>
              <w:pStyle w:val="a5"/>
              <w:rPr>
                <w:rFonts w:ascii="Times New Roman" w:hAnsi="Times New Roman"/>
                <w:sz w:val="18"/>
                <w:szCs w:val="18"/>
              </w:rPr>
            </w:pPr>
            <w:r w:rsidRPr="0005421C">
              <w:rPr>
                <w:rFonts w:ascii="Times New Roman" w:hAnsi="Times New Roman"/>
              </w:rPr>
              <w:t>См. п.</w:t>
            </w:r>
            <w:r w:rsidR="00A02135" w:rsidRPr="0005421C">
              <w:rPr>
                <w:rFonts w:ascii="Times New Roman" w:hAnsi="Times New Roman"/>
              </w:rPr>
              <w:t xml:space="preserve"> </w:t>
            </w:r>
            <w:hyperlink w:anchor="_Описание_полей_MT103" w:history="1">
              <w:r w:rsidR="00470073">
                <w:rPr>
                  <w:rStyle w:val="af1"/>
                  <w:rFonts w:ascii="Times New Roman" w:hAnsi="Times New Roman"/>
                  <w:color w:val="auto"/>
                </w:rPr>
                <w:t>6.5.</w:t>
              </w:r>
            </w:hyperlink>
          </w:p>
        </w:tc>
      </w:tr>
      <w:tr w:rsidR="00791375" w:rsidRPr="0005421C" w14:paraId="787B28F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44FBDC9"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230B1D2" w14:textId="77777777" w:rsidR="00791375" w:rsidRPr="0005421C" w:rsidRDefault="00791375" w:rsidP="00791375">
            <w:pPr>
              <w:pStyle w:val="a5"/>
              <w:rPr>
                <w:rFonts w:ascii="Times New Roman" w:hAnsi="Times New Roman"/>
              </w:rPr>
            </w:pPr>
            <w:r w:rsidRPr="0005421C">
              <w:rPr>
                <w:rFonts w:ascii="Times New Roman" w:hAnsi="Times New Roman"/>
              </w:rPr>
              <w:t>:51</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11228B0D" w14:textId="77777777" w:rsidR="00791375" w:rsidRPr="0005421C" w:rsidRDefault="00791375" w:rsidP="00791375">
            <w:pPr>
              <w:pStyle w:val="a5"/>
              <w:rPr>
                <w:rFonts w:ascii="Times New Roman" w:hAnsi="Times New Roman"/>
              </w:rPr>
            </w:pPr>
            <w:r w:rsidRPr="0005421C">
              <w:rPr>
                <w:rFonts w:ascii="Times New Roman" w:hAnsi="Times New Roman"/>
              </w:rPr>
              <w:t>Организация-Отправитель</w:t>
            </w:r>
          </w:p>
        </w:tc>
        <w:tc>
          <w:tcPr>
            <w:tcW w:w="1701" w:type="dxa"/>
            <w:tcBorders>
              <w:top w:val="single" w:sz="6" w:space="0" w:color="000000"/>
              <w:left w:val="single" w:sz="6" w:space="0" w:color="000000"/>
              <w:bottom w:val="single" w:sz="6" w:space="0" w:color="000000"/>
              <w:right w:val="single" w:sz="6" w:space="0" w:color="000000"/>
            </w:tcBorders>
          </w:tcPr>
          <w:p w14:paraId="753D2951"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6670016" w14:textId="77777777" w:rsidR="00791375" w:rsidRPr="0005421C" w:rsidRDefault="00791375" w:rsidP="00791375">
            <w:pPr>
              <w:pStyle w:val="a5"/>
              <w:rPr>
                <w:rFonts w:ascii="Times New Roman" w:hAnsi="Times New Roman"/>
                <w:sz w:val="18"/>
                <w:szCs w:val="18"/>
              </w:rPr>
            </w:pPr>
          </w:p>
        </w:tc>
      </w:tr>
      <w:tr w:rsidR="00791375" w:rsidRPr="0005421C" w14:paraId="13A75089"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7DFE89F" w14:textId="30B810C7" w:rsidR="00791375" w:rsidRPr="0005421C" w:rsidRDefault="008A789A" w:rsidP="00791375">
            <w:pPr>
              <w:pStyle w:val="a5"/>
              <w:rPr>
                <w:rFonts w:ascii="Times New Roman" w:hAnsi="Times New Roman"/>
              </w:rPr>
            </w:pPr>
            <w:r>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53EBE185"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260" w:type="dxa"/>
            <w:tcBorders>
              <w:top w:val="single" w:sz="6" w:space="0" w:color="000000"/>
              <w:left w:val="single" w:sz="6" w:space="0" w:color="000000"/>
              <w:bottom w:val="single" w:sz="6" w:space="0" w:color="000000"/>
              <w:right w:val="single" w:sz="6" w:space="0" w:color="000000"/>
            </w:tcBorders>
          </w:tcPr>
          <w:p w14:paraId="1B378947"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000000"/>
              <w:left w:val="single" w:sz="6" w:space="0" w:color="000000"/>
              <w:bottom w:val="single" w:sz="6" w:space="0" w:color="000000"/>
              <w:right w:val="single" w:sz="6" w:space="0" w:color="000000"/>
            </w:tcBorders>
          </w:tcPr>
          <w:p w14:paraId="3C9A3A17" w14:textId="77777777" w:rsidR="00791375" w:rsidRPr="0005421C" w:rsidRDefault="00791375" w:rsidP="00791375">
            <w:pPr>
              <w:pStyle w:val="a5"/>
              <w:rPr>
                <w:rFonts w:ascii="Times New Roman" w:hAnsi="Times New Roman"/>
                <w:u w:val="single"/>
              </w:rPr>
            </w:pPr>
            <w:r w:rsidRPr="0005421C">
              <w:rPr>
                <w:rFonts w:ascii="Times New Roman" w:hAnsi="Times New Roman"/>
                <w:lang w:val="en-US"/>
              </w:rPr>
              <w:t>A</w:t>
            </w:r>
            <w:r w:rsidRPr="0005421C">
              <w:rPr>
                <w:rFonts w:ascii="Times New Roman" w:hAnsi="Times New Roman"/>
              </w:rPr>
              <w:t xml:space="preserve">, </w:t>
            </w:r>
            <w:r w:rsidRPr="0005421C">
              <w:rPr>
                <w:rFonts w:ascii="Times New Roman" w:hAnsi="Times New Roman"/>
                <w:lang w:val="en-US"/>
              </w:rPr>
              <w:t>D</w:t>
            </w:r>
          </w:p>
        </w:tc>
        <w:tc>
          <w:tcPr>
            <w:tcW w:w="1616" w:type="dxa"/>
            <w:tcBorders>
              <w:top w:val="single" w:sz="6" w:space="0" w:color="000000"/>
              <w:left w:val="single" w:sz="6" w:space="0" w:color="000000"/>
              <w:bottom w:val="single" w:sz="6" w:space="0" w:color="000000"/>
              <w:right w:val="single" w:sz="12" w:space="0" w:color="000000"/>
            </w:tcBorders>
          </w:tcPr>
          <w:p w14:paraId="03B36145" w14:textId="296A4E70" w:rsidR="00791375" w:rsidRPr="0005421C" w:rsidRDefault="00791375" w:rsidP="00791375">
            <w:pPr>
              <w:pStyle w:val="a5"/>
              <w:rPr>
                <w:rFonts w:ascii="Times New Roman" w:hAnsi="Times New Roman"/>
                <w:sz w:val="18"/>
                <w:szCs w:val="18"/>
                <w:u w:val="single"/>
              </w:rPr>
            </w:pPr>
            <w:r w:rsidRPr="0005421C">
              <w:rPr>
                <w:rFonts w:ascii="Times New Roman" w:hAnsi="Times New Roman"/>
              </w:rPr>
              <w:t xml:space="preserve">См. п. </w:t>
            </w:r>
            <w:hyperlink w:anchor="_Описание_полей_MT103" w:history="1">
              <w:r w:rsidR="00470073">
                <w:rPr>
                  <w:rStyle w:val="af1"/>
                  <w:rFonts w:ascii="Times New Roman" w:hAnsi="Times New Roman"/>
                  <w:color w:val="auto"/>
                </w:rPr>
                <w:t>6.5.</w:t>
              </w:r>
            </w:hyperlink>
          </w:p>
        </w:tc>
      </w:tr>
      <w:tr w:rsidR="00791375" w:rsidRPr="0005421C" w14:paraId="223DE73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14C961A7"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0CB3FAE5" w14:textId="77777777" w:rsidR="00791375" w:rsidRPr="0005421C" w:rsidRDefault="00791375" w:rsidP="00791375">
            <w:pPr>
              <w:pStyle w:val="a5"/>
              <w:rPr>
                <w:rFonts w:ascii="Times New Roman" w:hAnsi="Times New Roman"/>
              </w:rPr>
            </w:pPr>
            <w:r w:rsidRPr="0005421C">
              <w:rPr>
                <w:rFonts w:ascii="Times New Roman" w:hAnsi="Times New Roman"/>
              </w:rPr>
              <w:t>:53а:</w:t>
            </w:r>
          </w:p>
        </w:tc>
        <w:tc>
          <w:tcPr>
            <w:tcW w:w="3260" w:type="dxa"/>
            <w:tcBorders>
              <w:top w:val="single" w:sz="6" w:space="0" w:color="000000"/>
              <w:left w:val="single" w:sz="6" w:space="0" w:color="000000"/>
              <w:bottom w:val="single" w:sz="6" w:space="0" w:color="000000"/>
              <w:right w:val="single" w:sz="6" w:space="0" w:color="000000"/>
            </w:tcBorders>
          </w:tcPr>
          <w:p w14:paraId="6FACD1A5" w14:textId="77777777" w:rsidR="00791375" w:rsidRPr="0005421C" w:rsidRDefault="00791375" w:rsidP="00791375">
            <w:pPr>
              <w:pStyle w:val="a5"/>
              <w:rPr>
                <w:rFonts w:ascii="Times New Roman" w:hAnsi="Times New Roman"/>
              </w:rPr>
            </w:pPr>
            <w:r w:rsidRPr="0005421C">
              <w:rPr>
                <w:rFonts w:ascii="Times New Roman" w:hAnsi="Times New Roman"/>
              </w:rPr>
              <w:t>Корреспондент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53F39875"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432CA189" w14:textId="77777777" w:rsidR="00791375" w:rsidRPr="0005421C" w:rsidRDefault="00791375" w:rsidP="00791375">
            <w:pPr>
              <w:pStyle w:val="a5"/>
              <w:rPr>
                <w:rFonts w:ascii="Times New Roman" w:hAnsi="Times New Roman"/>
                <w:sz w:val="18"/>
                <w:szCs w:val="18"/>
              </w:rPr>
            </w:pPr>
          </w:p>
        </w:tc>
      </w:tr>
      <w:tr w:rsidR="00005631" w:rsidRPr="0005421C" w14:paraId="0A1AD73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BDC6979" w14:textId="77777777" w:rsidR="00005631" w:rsidRPr="0005421C" w:rsidRDefault="00005631"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11C712CA" w14:textId="77777777" w:rsidR="00005631" w:rsidRPr="0005421C" w:rsidRDefault="00005631" w:rsidP="00E33F0E">
            <w:pPr>
              <w:pStyle w:val="a5"/>
              <w:rPr>
                <w:rFonts w:ascii="Times New Roman" w:hAnsi="Times New Roman"/>
              </w:rPr>
            </w:pPr>
            <w:r w:rsidRPr="0005421C">
              <w:rPr>
                <w:rFonts w:ascii="Times New Roman" w:hAnsi="Times New Roman"/>
              </w:rPr>
              <w:t>:54а:</w:t>
            </w:r>
          </w:p>
        </w:tc>
        <w:tc>
          <w:tcPr>
            <w:tcW w:w="3260" w:type="dxa"/>
            <w:tcBorders>
              <w:top w:val="single" w:sz="6" w:space="0" w:color="000000"/>
              <w:left w:val="single" w:sz="6" w:space="0" w:color="000000"/>
              <w:bottom w:val="single" w:sz="6" w:space="0" w:color="000000"/>
              <w:right w:val="single" w:sz="6" w:space="0" w:color="000000"/>
            </w:tcBorders>
          </w:tcPr>
          <w:p w14:paraId="1D287BF8" w14:textId="77777777" w:rsidR="00005631" w:rsidRPr="0005421C" w:rsidRDefault="00005631" w:rsidP="00791375">
            <w:pPr>
              <w:pStyle w:val="a5"/>
              <w:rPr>
                <w:rFonts w:ascii="Times New Roman" w:hAnsi="Times New Roman"/>
              </w:rPr>
            </w:pPr>
            <w:r w:rsidRPr="0005421C">
              <w:rPr>
                <w:rFonts w:ascii="Times New Roman" w:hAnsi="Times New Roman"/>
              </w:rPr>
              <w:t>Корреспондент Получателя</w:t>
            </w:r>
          </w:p>
        </w:tc>
        <w:tc>
          <w:tcPr>
            <w:tcW w:w="1701" w:type="dxa"/>
            <w:tcBorders>
              <w:top w:val="single" w:sz="6" w:space="0" w:color="000000"/>
              <w:left w:val="single" w:sz="6" w:space="0" w:color="000000"/>
              <w:bottom w:val="single" w:sz="6" w:space="0" w:color="000000"/>
              <w:right w:val="single" w:sz="6" w:space="0" w:color="000000"/>
            </w:tcBorders>
          </w:tcPr>
          <w:p w14:paraId="35288F7E" w14:textId="77777777" w:rsidR="00005631" w:rsidRPr="0005421C" w:rsidRDefault="00005631"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7015A9AA" w14:textId="77777777" w:rsidR="00005631" w:rsidRPr="0005421C" w:rsidRDefault="00005631" w:rsidP="00791375">
            <w:pPr>
              <w:pStyle w:val="a5"/>
              <w:rPr>
                <w:rFonts w:ascii="Times New Roman" w:hAnsi="Times New Roman"/>
                <w:sz w:val="18"/>
                <w:szCs w:val="18"/>
              </w:rPr>
            </w:pPr>
          </w:p>
        </w:tc>
      </w:tr>
      <w:tr w:rsidR="00791375" w:rsidRPr="0005421C" w14:paraId="560F5E6F"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42C0425C"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4BE9F48" w14:textId="77777777" w:rsidR="00791375" w:rsidRPr="0005421C" w:rsidRDefault="00791375" w:rsidP="00791375">
            <w:pPr>
              <w:pStyle w:val="a5"/>
              <w:rPr>
                <w:rFonts w:ascii="Times New Roman" w:hAnsi="Times New Roman"/>
              </w:rPr>
            </w:pPr>
            <w:r w:rsidRPr="0005421C">
              <w:rPr>
                <w:rFonts w:ascii="Times New Roman" w:hAnsi="Times New Roman"/>
              </w:rPr>
              <w:t>:55а:</w:t>
            </w:r>
          </w:p>
        </w:tc>
        <w:tc>
          <w:tcPr>
            <w:tcW w:w="3260" w:type="dxa"/>
            <w:tcBorders>
              <w:top w:val="single" w:sz="6" w:space="0" w:color="000000"/>
              <w:left w:val="single" w:sz="6" w:space="0" w:color="000000"/>
              <w:bottom w:val="single" w:sz="6" w:space="0" w:color="000000"/>
              <w:right w:val="single" w:sz="6" w:space="0" w:color="000000"/>
            </w:tcBorders>
          </w:tcPr>
          <w:p w14:paraId="7FF18184" w14:textId="77777777" w:rsidR="00791375" w:rsidRPr="0005421C" w:rsidRDefault="00791375" w:rsidP="00791375">
            <w:pPr>
              <w:pStyle w:val="a5"/>
              <w:rPr>
                <w:rFonts w:ascii="Times New Roman" w:hAnsi="Times New Roman"/>
              </w:rPr>
            </w:pPr>
            <w:r w:rsidRPr="0005421C">
              <w:rPr>
                <w:rFonts w:ascii="Times New Roman" w:hAnsi="Times New Roman"/>
              </w:rPr>
              <w:t>Третий банк возмещения</w:t>
            </w:r>
          </w:p>
        </w:tc>
        <w:tc>
          <w:tcPr>
            <w:tcW w:w="1701" w:type="dxa"/>
            <w:tcBorders>
              <w:top w:val="single" w:sz="6" w:space="0" w:color="000000"/>
              <w:left w:val="single" w:sz="6" w:space="0" w:color="000000"/>
              <w:bottom w:val="single" w:sz="6" w:space="0" w:color="000000"/>
              <w:right w:val="single" w:sz="6" w:space="0" w:color="000000"/>
            </w:tcBorders>
          </w:tcPr>
          <w:p w14:paraId="6F02A886"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54081B62" w14:textId="77777777" w:rsidR="00791375" w:rsidRPr="0005421C" w:rsidRDefault="00791375" w:rsidP="00791375">
            <w:pPr>
              <w:pStyle w:val="a5"/>
              <w:rPr>
                <w:rFonts w:ascii="Times New Roman" w:hAnsi="Times New Roman"/>
                <w:sz w:val="18"/>
                <w:szCs w:val="18"/>
              </w:rPr>
            </w:pPr>
          </w:p>
        </w:tc>
      </w:tr>
      <w:tr w:rsidR="00791375" w:rsidRPr="0005421C" w14:paraId="005F87A5"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6A6AE6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37C81D9" w14:textId="77777777" w:rsidR="00791375" w:rsidRPr="0005421C" w:rsidRDefault="00791375" w:rsidP="00791375">
            <w:pPr>
              <w:pStyle w:val="a5"/>
              <w:rPr>
                <w:rFonts w:ascii="Times New Roman" w:hAnsi="Times New Roman"/>
              </w:rPr>
            </w:pPr>
            <w:r w:rsidRPr="0005421C">
              <w:rPr>
                <w:rFonts w:ascii="Times New Roman" w:hAnsi="Times New Roman"/>
              </w:rPr>
              <w:t>:56а:</w:t>
            </w:r>
          </w:p>
        </w:tc>
        <w:tc>
          <w:tcPr>
            <w:tcW w:w="3260" w:type="dxa"/>
            <w:tcBorders>
              <w:top w:val="single" w:sz="6" w:space="0" w:color="000000"/>
              <w:left w:val="single" w:sz="6" w:space="0" w:color="000000"/>
              <w:bottom w:val="single" w:sz="6" w:space="0" w:color="000000"/>
              <w:right w:val="single" w:sz="6" w:space="0" w:color="000000"/>
            </w:tcBorders>
          </w:tcPr>
          <w:p w14:paraId="3A8E4E07" w14:textId="77777777" w:rsidR="00791375" w:rsidRPr="0005421C" w:rsidRDefault="00791375" w:rsidP="00791375">
            <w:pPr>
              <w:pStyle w:val="a5"/>
              <w:rPr>
                <w:rFonts w:ascii="Times New Roman" w:hAnsi="Times New Roman"/>
              </w:rPr>
            </w:pPr>
            <w:r w:rsidRPr="0005421C">
              <w:rPr>
                <w:rFonts w:ascii="Times New Roman" w:hAnsi="Times New Roman"/>
              </w:rPr>
              <w:t>Посредник</w:t>
            </w:r>
          </w:p>
        </w:tc>
        <w:tc>
          <w:tcPr>
            <w:tcW w:w="1701" w:type="dxa"/>
            <w:tcBorders>
              <w:top w:val="single" w:sz="6" w:space="0" w:color="000000"/>
              <w:left w:val="single" w:sz="6" w:space="0" w:color="000000"/>
              <w:bottom w:val="single" w:sz="6" w:space="0" w:color="000000"/>
              <w:right w:val="single" w:sz="6" w:space="0" w:color="000000"/>
            </w:tcBorders>
          </w:tcPr>
          <w:p w14:paraId="0054477A" w14:textId="77777777" w:rsidR="00791375" w:rsidRPr="0005421C" w:rsidRDefault="00791375" w:rsidP="00791375">
            <w:pPr>
              <w:pStyle w:val="a5"/>
              <w:rPr>
                <w:rFonts w:ascii="Times New Roman" w:hAnsi="Times New Roman"/>
              </w:rPr>
            </w:pPr>
            <w:r w:rsidRPr="0005421C">
              <w:rPr>
                <w:rFonts w:ascii="Times New Roman" w:hAnsi="Times New Roman"/>
                <w:lang w:val="en-US"/>
              </w:rPr>
              <w:t>A</w:t>
            </w:r>
            <w:r w:rsidRPr="0005421C">
              <w:rPr>
                <w:rFonts w:ascii="Times New Roman" w:hAnsi="Times New Roman"/>
              </w:rPr>
              <w:t xml:space="preserve">, </w:t>
            </w:r>
            <w:r w:rsidRPr="0005421C">
              <w:rPr>
                <w:rFonts w:ascii="Times New Roman" w:hAnsi="Times New Roman"/>
                <w:lang w:val="en-US"/>
              </w:rPr>
              <w:t>D</w:t>
            </w:r>
          </w:p>
        </w:tc>
        <w:tc>
          <w:tcPr>
            <w:tcW w:w="1616" w:type="dxa"/>
            <w:tcBorders>
              <w:top w:val="single" w:sz="6" w:space="0" w:color="000000"/>
              <w:left w:val="single" w:sz="6" w:space="0" w:color="000000"/>
              <w:bottom w:val="single" w:sz="6" w:space="0" w:color="000000"/>
              <w:right w:val="single" w:sz="12" w:space="0" w:color="000000"/>
            </w:tcBorders>
          </w:tcPr>
          <w:p w14:paraId="3C46BA22" w14:textId="6E4FF35B" w:rsidR="00791375" w:rsidRPr="0005421C" w:rsidRDefault="00791375"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sidR="00470073">
                <w:rPr>
                  <w:rStyle w:val="af1"/>
                  <w:rFonts w:ascii="Times New Roman" w:hAnsi="Times New Roman"/>
                  <w:color w:val="auto"/>
                </w:rPr>
                <w:t>6.5.</w:t>
              </w:r>
            </w:hyperlink>
          </w:p>
        </w:tc>
      </w:tr>
      <w:tr w:rsidR="00791375" w:rsidRPr="0005421C" w14:paraId="6A604CE6"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6BE365E8"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0DC9727E" w14:textId="77777777" w:rsidR="00791375" w:rsidRPr="0005421C" w:rsidRDefault="00791375" w:rsidP="00791375">
            <w:pPr>
              <w:pStyle w:val="a5"/>
              <w:rPr>
                <w:rFonts w:ascii="Times New Roman" w:hAnsi="Times New Roman"/>
              </w:rPr>
            </w:pPr>
            <w:r w:rsidRPr="0005421C">
              <w:rPr>
                <w:rFonts w:ascii="Times New Roman" w:hAnsi="Times New Roman"/>
              </w:rPr>
              <w:t>:57а:</w:t>
            </w:r>
          </w:p>
        </w:tc>
        <w:tc>
          <w:tcPr>
            <w:tcW w:w="3260" w:type="dxa"/>
            <w:tcBorders>
              <w:top w:val="single" w:sz="6" w:space="0" w:color="000000"/>
              <w:left w:val="single" w:sz="6" w:space="0" w:color="000000"/>
              <w:bottom w:val="single" w:sz="6" w:space="0" w:color="000000"/>
              <w:right w:val="single" w:sz="6" w:space="0" w:color="000000"/>
            </w:tcBorders>
          </w:tcPr>
          <w:p w14:paraId="0439FB35" w14:textId="77777777" w:rsidR="00791375" w:rsidRPr="0005421C" w:rsidRDefault="00791375" w:rsidP="00791375">
            <w:pPr>
              <w:pStyle w:val="a5"/>
              <w:rPr>
                <w:rFonts w:ascii="Times New Roman" w:hAnsi="Times New Roman"/>
              </w:rPr>
            </w:pPr>
            <w:r w:rsidRPr="0005421C">
              <w:rPr>
                <w:rFonts w:ascii="Times New Roman" w:hAnsi="Times New Roman"/>
              </w:rPr>
              <w:t>Банк Бенефициара</w:t>
            </w:r>
          </w:p>
        </w:tc>
        <w:tc>
          <w:tcPr>
            <w:tcW w:w="1701" w:type="dxa"/>
            <w:tcBorders>
              <w:top w:val="single" w:sz="6" w:space="0" w:color="000000"/>
              <w:left w:val="single" w:sz="6" w:space="0" w:color="000000"/>
              <w:bottom w:val="single" w:sz="6" w:space="0" w:color="000000"/>
              <w:right w:val="single" w:sz="6" w:space="0" w:color="000000"/>
            </w:tcBorders>
          </w:tcPr>
          <w:p w14:paraId="3F66D2E8"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000000"/>
              <w:left w:val="single" w:sz="6" w:space="0" w:color="000000"/>
              <w:bottom w:val="single" w:sz="6" w:space="0" w:color="000000"/>
              <w:right w:val="single" w:sz="12" w:space="0" w:color="000000"/>
            </w:tcBorders>
          </w:tcPr>
          <w:p w14:paraId="66B5E007" w14:textId="0C37D925" w:rsidR="00791375" w:rsidRPr="0005421C" w:rsidRDefault="00791375" w:rsidP="00791375">
            <w:pPr>
              <w:pStyle w:val="a5"/>
              <w:rPr>
                <w:rFonts w:ascii="Times New Roman" w:hAnsi="Times New Roman"/>
                <w:sz w:val="18"/>
                <w:szCs w:val="18"/>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 xml:space="preserve">. </w:t>
            </w:r>
            <w:hyperlink w:anchor="_Описание_полей_MT103" w:history="1">
              <w:r w:rsidR="00470073">
                <w:rPr>
                  <w:rStyle w:val="af1"/>
                  <w:rFonts w:ascii="Times New Roman" w:hAnsi="Times New Roman"/>
                  <w:color w:val="auto"/>
                </w:rPr>
                <w:t>6.5.</w:t>
              </w:r>
            </w:hyperlink>
          </w:p>
        </w:tc>
      </w:tr>
      <w:tr w:rsidR="00791375" w:rsidRPr="0005421C" w14:paraId="4560D541"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B730407"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566E264E" w14:textId="77777777" w:rsidR="00791375" w:rsidRPr="0005421C" w:rsidRDefault="00791375" w:rsidP="00791375">
            <w:pPr>
              <w:pStyle w:val="a5"/>
              <w:rPr>
                <w:rFonts w:ascii="Times New Roman" w:hAnsi="Times New Roman"/>
              </w:rPr>
            </w:pPr>
            <w:r w:rsidRPr="0005421C">
              <w:rPr>
                <w:rFonts w:ascii="Times New Roman" w:hAnsi="Times New Roman"/>
              </w:rPr>
              <w:t>:59</w:t>
            </w:r>
            <w:r w:rsidRPr="0005421C">
              <w:rPr>
                <w:rFonts w:ascii="Times New Roman" w:hAnsi="Times New Roman"/>
                <w:lang w:val="en-US"/>
              </w:rPr>
              <w:t>a</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5AC06D27" w14:textId="77777777" w:rsidR="00791375" w:rsidRPr="0005421C" w:rsidRDefault="00791375" w:rsidP="00791375">
            <w:pPr>
              <w:pStyle w:val="a5"/>
              <w:rPr>
                <w:rFonts w:ascii="Times New Roman" w:hAnsi="Times New Roman"/>
              </w:rPr>
            </w:pPr>
            <w:r w:rsidRPr="0005421C">
              <w:rPr>
                <w:rFonts w:ascii="Times New Roman" w:hAnsi="Times New Roman"/>
              </w:rPr>
              <w:t>Клиент-Бенефициар</w:t>
            </w:r>
          </w:p>
        </w:tc>
        <w:tc>
          <w:tcPr>
            <w:tcW w:w="1701" w:type="dxa"/>
            <w:tcBorders>
              <w:top w:val="single" w:sz="6" w:space="0" w:color="000000"/>
              <w:left w:val="single" w:sz="6" w:space="0" w:color="000000"/>
              <w:bottom w:val="single" w:sz="6" w:space="0" w:color="000000"/>
              <w:right w:val="single" w:sz="6" w:space="0" w:color="000000"/>
            </w:tcBorders>
          </w:tcPr>
          <w:p w14:paraId="232863CF" w14:textId="77777777" w:rsidR="00791375" w:rsidRPr="0005421C" w:rsidRDefault="00791375" w:rsidP="00791375">
            <w:pPr>
              <w:pStyle w:val="a5"/>
              <w:rPr>
                <w:rFonts w:ascii="Times New Roman" w:hAnsi="Times New Roman"/>
              </w:rPr>
            </w:pPr>
            <w:r w:rsidRPr="0005421C">
              <w:rPr>
                <w:rFonts w:ascii="Times New Roman" w:hAnsi="Times New Roman"/>
                <w:lang w:val="en-US"/>
              </w:rPr>
              <w:t>A</w:t>
            </w:r>
            <w:r w:rsidRPr="0005421C">
              <w:rPr>
                <w:rFonts w:ascii="Times New Roman" w:hAnsi="Times New Roman"/>
              </w:rPr>
              <w:t xml:space="preserve"> или без буквы</w:t>
            </w:r>
          </w:p>
        </w:tc>
        <w:tc>
          <w:tcPr>
            <w:tcW w:w="1616" w:type="dxa"/>
            <w:tcBorders>
              <w:top w:val="single" w:sz="6" w:space="0" w:color="000000"/>
              <w:left w:val="single" w:sz="6" w:space="0" w:color="000000"/>
              <w:bottom w:val="single" w:sz="6" w:space="0" w:color="000000"/>
              <w:right w:val="single" w:sz="12" w:space="0" w:color="000000"/>
            </w:tcBorders>
          </w:tcPr>
          <w:p w14:paraId="5F89D297" w14:textId="55920B86" w:rsidR="00791375" w:rsidRPr="0005421C" w:rsidRDefault="00791375"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sidR="00470073">
                <w:rPr>
                  <w:rStyle w:val="af1"/>
                  <w:rFonts w:ascii="Times New Roman" w:hAnsi="Times New Roman"/>
                  <w:color w:val="auto"/>
                </w:rPr>
                <w:t>6.5.</w:t>
              </w:r>
            </w:hyperlink>
          </w:p>
        </w:tc>
      </w:tr>
      <w:tr w:rsidR="00791375" w:rsidRPr="0005421C" w14:paraId="5B7ABFC3"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2EE1F5C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2D9DD078" w14:textId="77777777" w:rsidR="00791375" w:rsidRPr="0005421C" w:rsidRDefault="00791375" w:rsidP="00791375">
            <w:pPr>
              <w:pStyle w:val="a5"/>
              <w:rPr>
                <w:rFonts w:ascii="Times New Roman" w:hAnsi="Times New Roman"/>
              </w:rPr>
            </w:pPr>
            <w:r w:rsidRPr="0005421C">
              <w:rPr>
                <w:rFonts w:ascii="Times New Roman" w:hAnsi="Times New Roman"/>
              </w:rPr>
              <w:t>:70:</w:t>
            </w:r>
          </w:p>
        </w:tc>
        <w:tc>
          <w:tcPr>
            <w:tcW w:w="3260" w:type="dxa"/>
            <w:tcBorders>
              <w:top w:val="single" w:sz="6" w:space="0" w:color="000000"/>
              <w:left w:val="single" w:sz="6" w:space="0" w:color="000000"/>
              <w:bottom w:val="single" w:sz="6" w:space="0" w:color="000000"/>
              <w:right w:val="single" w:sz="6" w:space="0" w:color="000000"/>
            </w:tcBorders>
          </w:tcPr>
          <w:p w14:paraId="1A535FE4"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 платеже</w:t>
            </w:r>
          </w:p>
        </w:tc>
        <w:tc>
          <w:tcPr>
            <w:tcW w:w="1701" w:type="dxa"/>
            <w:tcBorders>
              <w:top w:val="single" w:sz="6" w:space="0" w:color="000000"/>
              <w:left w:val="single" w:sz="6" w:space="0" w:color="000000"/>
              <w:bottom w:val="single" w:sz="6" w:space="0" w:color="000000"/>
              <w:right w:val="single" w:sz="6" w:space="0" w:color="000000"/>
            </w:tcBorders>
          </w:tcPr>
          <w:p w14:paraId="0B926E92" w14:textId="77777777" w:rsidR="00791375" w:rsidRPr="0005421C" w:rsidRDefault="00791375"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0BA8881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4*35х</w:t>
            </w:r>
          </w:p>
        </w:tc>
      </w:tr>
      <w:tr w:rsidR="00470073" w:rsidRPr="0005421C" w14:paraId="558CA8B2"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0F1B8604" w14:textId="77777777" w:rsidR="00470073" w:rsidRPr="0005421C" w:rsidRDefault="00470073"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2DF109B1" w14:textId="77777777" w:rsidR="00470073" w:rsidRPr="0005421C" w:rsidRDefault="00470073" w:rsidP="00791375">
            <w:pPr>
              <w:pStyle w:val="a5"/>
              <w:rPr>
                <w:rFonts w:ascii="Times New Roman" w:hAnsi="Times New Roman"/>
              </w:rPr>
            </w:pPr>
            <w:r w:rsidRPr="0005421C">
              <w:rPr>
                <w:rFonts w:ascii="Times New Roman" w:hAnsi="Times New Roman"/>
              </w:rPr>
              <w:t>:71A:</w:t>
            </w:r>
          </w:p>
        </w:tc>
        <w:tc>
          <w:tcPr>
            <w:tcW w:w="3260" w:type="dxa"/>
            <w:tcBorders>
              <w:top w:val="single" w:sz="6" w:space="0" w:color="000000"/>
              <w:left w:val="single" w:sz="6" w:space="0" w:color="000000"/>
              <w:bottom w:val="single" w:sz="6" w:space="0" w:color="000000"/>
              <w:right w:val="single" w:sz="6" w:space="0" w:color="000000"/>
            </w:tcBorders>
          </w:tcPr>
          <w:p w14:paraId="130D94A9" w14:textId="77777777" w:rsidR="00470073" w:rsidRPr="0005421C" w:rsidRDefault="00470073" w:rsidP="00791375">
            <w:pPr>
              <w:pStyle w:val="a5"/>
              <w:rPr>
                <w:rFonts w:ascii="Times New Roman" w:hAnsi="Times New Roman"/>
              </w:rPr>
            </w:pPr>
            <w:r w:rsidRPr="0005421C">
              <w:rPr>
                <w:rFonts w:ascii="Times New Roman" w:hAnsi="Times New Roman"/>
              </w:rPr>
              <w:t>Детали расходов</w:t>
            </w:r>
          </w:p>
        </w:tc>
        <w:tc>
          <w:tcPr>
            <w:tcW w:w="1701" w:type="dxa"/>
            <w:tcBorders>
              <w:top w:val="single" w:sz="6" w:space="0" w:color="000000"/>
              <w:left w:val="single" w:sz="6" w:space="0" w:color="000000"/>
              <w:bottom w:val="single" w:sz="6" w:space="0" w:color="000000"/>
              <w:right w:val="single" w:sz="6" w:space="0" w:color="000000"/>
            </w:tcBorders>
          </w:tcPr>
          <w:p w14:paraId="0B0CC435" w14:textId="77777777" w:rsidR="00470073" w:rsidRPr="0005421C" w:rsidRDefault="00470073" w:rsidP="00791375">
            <w:pPr>
              <w:pStyle w:val="a5"/>
              <w:rPr>
                <w:rFonts w:ascii="Times New Roman" w:hAnsi="Times New Roman"/>
                <w:u w:val="single"/>
              </w:rPr>
            </w:pPr>
            <w:r w:rsidRPr="0005421C">
              <w:rPr>
                <w:rFonts w:ascii="Times New Roman" w:hAnsi="Times New Roman"/>
              </w:rPr>
              <w:t>А</w:t>
            </w:r>
          </w:p>
        </w:tc>
        <w:tc>
          <w:tcPr>
            <w:tcW w:w="1616" w:type="dxa"/>
            <w:tcBorders>
              <w:top w:val="single" w:sz="6" w:space="0" w:color="000000"/>
              <w:left w:val="single" w:sz="6" w:space="0" w:color="000000"/>
              <w:bottom w:val="single" w:sz="6" w:space="0" w:color="000000"/>
              <w:right w:val="single" w:sz="12" w:space="0" w:color="000000"/>
            </w:tcBorders>
          </w:tcPr>
          <w:p w14:paraId="03CFCA33" w14:textId="5ED0FE87" w:rsidR="00470073" w:rsidRPr="0005421C" w:rsidRDefault="00470073"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Pr>
                  <w:rStyle w:val="af1"/>
                  <w:rFonts w:ascii="Times New Roman" w:hAnsi="Times New Roman"/>
                  <w:color w:val="auto"/>
                </w:rPr>
                <w:t>6.5.</w:t>
              </w:r>
            </w:hyperlink>
          </w:p>
        </w:tc>
      </w:tr>
      <w:tr w:rsidR="00470073" w:rsidRPr="0005421C" w14:paraId="3C7D9EBD"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103087EA"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0DAC7EB" w14:textId="77777777" w:rsidR="00470073" w:rsidRPr="0005421C" w:rsidRDefault="00470073"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F</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543446C8" w14:textId="77777777" w:rsidR="00470073" w:rsidRPr="0005421C" w:rsidRDefault="00470073" w:rsidP="00791375">
            <w:pPr>
              <w:pStyle w:val="a5"/>
              <w:rPr>
                <w:rFonts w:ascii="Times New Roman" w:hAnsi="Times New Roman"/>
              </w:rPr>
            </w:pPr>
            <w:r w:rsidRPr="0005421C">
              <w:rPr>
                <w:rFonts w:ascii="Times New Roman" w:hAnsi="Times New Roman"/>
              </w:rPr>
              <w:t>Расходы Отправителя</w:t>
            </w:r>
          </w:p>
        </w:tc>
        <w:tc>
          <w:tcPr>
            <w:tcW w:w="1701" w:type="dxa"/>
            <w:tcBorders>
              <w:top w:val="single" w:sz="6" w:space="0" w:color="000000"/>
              <w:left w:val="single" w:sz="6" w:space="0" w:color="000000"/>
              <w:bottom w:val="single" w:sz="6" w:space="0" w:color="000000"/>
              <w:right w:val="single" w:sz="6" w:space="0" w:color="000000"/>
            </w:tcBorders>
          </w:tcPr>
          <w:p w14:paraId="748C3A46" w14:textId="12C15BA2" w:rsidR="00470073" w:rsidRPr="0005421C" w:rsidRDefault="00470073" w:rsidP="00791375">
            <w:pPr>
              <w:pStyle w:val="a5"/>
              <w:rPr>
                <w:rFonts w:ascii="Times New Roman" w:hAnsi="Times New Roman"/>
                <w:u w:val="single"/>
              </w:rPr>
            </w:pPr>
            <w:r>
              <w:rPr>
                <w:rFonts w:ascii="Times New Roman" w:hAnsi="Times New Roman"/>
              </w:rPr>
              <w:t>F</w:t>
            </w:r>
          </w:p>
        </w:tc>
        <w:tc>
          <w:tcPr>
            <w:tcW w:w="1616" w:type="dxa"/>
            <w:tcBorders>
              <w:top w:val="single" w:sz="6" w:space="0" w:color="000000"/>
              <w:left w:val="single" w:sz="6" w:space="0" w:color="000000"/>
              <w:bottom w:val="single" w:sz="6" w:space="0" w:color="000000"/>
              <w:right w:val="single" w:sz="12" w:space="0" w:color="000000"/>
            </w:tcBorders>
          </w:tcPr>
          <w:p w14:paraId="42A4848B" w14:textId="19CE2E10" w:rsidR="00470073" w:rsidRPr="0005421C" w:rsidRDefault="00470073" w:rsidP="00791375">
            <w:pPr>
              <w:pStyle w:val="a5"/>
              <w:rPr>
                <w:rFonts w:ascii="Times New Roman" w:hAnsi="Times New Roman"/>
                <w:sz w:val="18"/>
                <w:szCs w:val="18"/>
                <w:u w:val="single"/>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 xml:space="preserve">. </w:t>
            </w:r>
            <w:hyperlink w:anchor="_Описание_полей_MT103" w:history="1">
              <w:r>
                <w:rPr>
                  <w:rStyle w:val="af1"/>
                  <w:rFonts w:ascii="Times New Roman" w:hAnsi="Times New Roman"/>
                  <w:color w:val="auto"/>
                </w:rPr>
                <w:t>6.5.</w:t>
              </w:r>
            </w:hyperlink>
          </w:p>
        </w:tc>
      </w:tr>
      <w:tr w:rsidR="00470073" w:rsidRPr="0005421C" w14:paraId="72C7BB3A"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3A3F951F"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3448A5A5" w14:textId="77777777" w:rsidR="00470073" w:rsidRPr="0005421C" w:rsidRDefault="00470073" w:rsidP="00791375">
            <w:pPr>
              <w:pStyle w:val="a5"/>
              <w:rPr>
                <w:rFonts w:ascii="Times New Roman" w:hAnsi="Times New Roman"/>
              </w:rPr>
            </w:pPr>
            <w:r w:rsidRPr="0005421C">
              <w:rPr>
                <w:rFonts w:ascii="Times New Roman" w:hAnsi="Times New Roman"/>
              </w:rPr>
              <w:t>:71</w:t>
            </w:r>
            <w:r w:rsidRPr="0005421C">
              <w:rPr>
                <w:rFonts w:ascii="Times New Roman" w:hAnsi="Times New Roman"/>
                <w:lang w:val="en-US"/>
              </w:rPr>
              <w:t>G</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62078D8C" w14:textId="77777777" w:rsidR="00470073" w:rsidRPr="0005421C" w:rsidRDefault="00470073" w:rsidP="00791375">
            <w:pPr>
              <w:pStyle w:val="a5"/>
              <w:rPr>
                <w:rFonts w:ascii="Times New Roman" w:hAnsi="Times New Roman"/>
              </w:rPr>
            </w:pPr>
            <w:r w:rsidRPr="0005421C">
              <w:rPr>
                <w:rFonts w:ascii="Times New Roman" w:hAnsi="Times New Roman"/>
              </w:rPr>
              <w:t>Расходы Получателя</w:t>
            </w:r>
          </w:p>
        </w:tc>
        <w:tc>
          <w:tcPr>
            <w:tcW w:w="1701" w:type="dxa"/>
            <w:tcBorders>
              <w:top w:val="single" w:sz="6" w:space="0" w:color="000000"/>
              <w:left w:val="single" w:sz="6" w:space="0" w:color="000000"/>
              <w:bottom w:val="single" w:sz="6" w:space="0" w:color="000000"/>
              <w:right w:val="single" w:sz="6" w:space="0" w:color="000000"/>
            </w:tcBorders>
          </w:tcPr>
          <w:p w14:paraId="56CE0F32" w14:textId="77777777" w:rsidR="00470073" w:rsidRPr="0005421C" w:rsidRDefault="00470073"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A29DB1D" w14:textId="77777777" w:rsidR="00470073" w:rsidRPr="0005421C" w:rsidRDefault="00470073" w:rsidP="00791375">
            <w:pPr>
              <w:pStyle w:val="a5"/>
              <w:rPr>
                <w:rFonts w:ascii="Times New Roman" w:hAnsi="Times New Roman"/>
                <w:sz w:val="18"/>
                <w:szCs w:val="18"/>
                <w:u w:val="single"/>
              </w:rPr>
            </w:pPr>
          </w:p>
        </w:tc>
      </w:tr>
      <w:tr w:rsidR="00470073" w:rsidRPr="0005421C" w14:paraId="3BF9AE3C"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3669C26" w14:textId="77777777" w:rsidR="00470073" w:rsidRPr="0005421C" w:rsidRDefault="00470073" w:rsidP="00791375">
            <w:pPr>
              <w:pStyle w:val="a5"/>
              <w:rPr>
                <w:rFonts w:ascii="Times New Roman" w:hAnsi="Times New Roman"/>
              </w:rPr>
            </w:pPr>
            <w:r w:rsidRPr="0005421C">
              <w:rPr>
                <w:rFonts w:ascii="Times New Roman" w:hAnsi="Times New Roman"/>
              </w:rPr>
              <w:t>О</w:t>
            </w:r>
          </w:p>
        </w:tc>
        <w:tc>
          <w:tcPr>
            <w:tcW w:w="1134" w:type="dxa"/>
            <w:tcBorders>
              <w:top w:val="single" w:sz="6" w:space="0" w:color="000000"/>
              <w:left w:val="single" w:sz="6" w:space="0" w:color="000000"/>
              <w:bottom w:val="single" w:sz="6" w:space="0" w:color="000000"/>
              <w:right w:val="single" w:sz="6" w:space="0" w:color="000000"/>
            </w:tcBorders>
          </w:tcPr>
          <w:p w14:paraId="42815637" w14:textId="77777777" w:rsidR="00470073" w:rsidRPr="0005421C" w:rsidRDefault="00470073" w:rsidP="00791375">
            <w:pPr>
              <w:pStyle w:val="a5"/>
              <w:rPr>
                <w:rFonts w:ascii="Times New Roman" w:hAnsi="Times New Roman"/>
              </w:rPr>
            </w:pPr>
            <w:r w:rsidRPr="0005421C">
              <w:rPr>
                <w:rFonts w:ascii="Times New Roman" w:hAnsi="Times New Roman"/>
              </w:rPr>
              <w:t>:72:</w:t>
            </w:r>
          </w:p>
        </w:tc>
        <w:tc>
          <w:tcPr>
            <w:tcW w:w="3260" w:type="dxa"/>
            <w:tcBorders>
              <w:top w:val="single" w:sz="6" w:space="0" w:color="000000"/>
              <w:left w:val="single" w:sz="6" w:space="0" w:color="000000"/>
              <w:bottom w:val="single" w:sz="6" w:space="0" w:color="000000"/>
              <w:right w:val="single" w:sz="6" w:space="0" w:color="000000"/>
            </w:tcBorders>
          </w:tcPr>
          <w:p w14:paraId="76D551EC" w14:textId="77777777" w:rsidR="00470073" w:rsidRPr="0005421C" w:rsidRDefault="00470073" w:rsidP="00791375">
            <w:pPr>
              <w:pStyle w:val="a5"/>
              <w:rPr>
                <w:rFonts w:ascii="Times New Roman" w:hAnsi="Times New Roman"/>
              </w:rPr>
            </w:pPr>
            <w:r w:rsidRPr="0005421C">
              <w:rPr>
                <w:rFonts w:ascii="Times New Roman" w:hAnsi="Times New Roman"/>
              </w:rPr>
              <w:t xml:space="preserve">Информация Отправителя Получателю </w:t>
            </w:r>
          </w:p>
        </w:tc>
        <w:tc>
          <w:tcPr>
            <w:tcW w:w="1701" w:type="dxa"/>
            <w:tcBorders>
              <w:top w:val="single" w:sz="6" w:space="0" w:color="000000"/>
              <w:left w:val="single" w:sz="6" w:space="0" w:color="000000"/>
              <w:bottom w:val="single" w:sz="6" w:space="0" w:color="000000"/>
              <w:right w:val="single" w:sz="6" w:space="0" w:color="000000"/>
            </w:tcBorders>
          </w:tcPr>
          <w:p w14:paraId="70B4B1AF" w14:textId="77777777" w:rsidR="00470073" w:rsidRPr="0005421C" w:rsidRDefault="00470073" w:rsidP="00791375">
            <w:pPr>
              <w:pStyle w:val="a5"/>
              <w:rPr>
                <w:rFonts w:ascii="Times New Roman" w:hAnsi="Times New Roman"/>
              </w:rPr>
            </w:pPr>
          </w:p>
        </w:tc>
        <w:tc>
          <w:tcPr>
            <w:tcW w:w="1616" w:type="dxa"/>
            <w:tcBorders>
              <w:top w:val="single" w:sz="6" w:space="0" w:color="000000"/>
              <w:left w:val="single" w:sz="6" w:space="0" w:color="000000"/>
              <w:bottom w:val="single" w:sz="6" w:space="0" w:color="000000"/>
              <w:right w:val="single" w:sz="12" w:space="0" w:color="000000"/>
            </w:tcBorders>
          </w:tcPr>
          <w:p w14:paraId="5F117671" w14:textId="1EE5207C" w:rsidR="00470073" w:rsidRPr="0005421C" w:rsidRDefault="00470073" w:rsidP="00791375">
            <w:pPr>
              <w:pStyle w:val="a5"/>
              <w:rPr>
                <w:rFonts w:ascii="Times New Roman" w:hAnsi="Times New Roman"/>
                <w:sz w:val="18"/>
                <w:szCs w:val="18"/>
              </w:rPr>
            </w:pPr>
            <w:r w:rsidRPr="0005421C">
              <w:rPr>
                <w:rFonts w:ascii="Times New Roman" w:hAnsi="Times New Roman"/>
              </w:rPr>
              <w:t xml:space="preserve">См. п. </w:t>
            </w:r>
            <w:hyperlink w:anchor="_Описание_полей_MT103" w:history="1">
              <w:r>
                <w:rPr>
                  <w:rStyle w:val="af1"/>
                  <w:rFonts w:ascii="Times New Roman" w:hAnsi="Times New Roman"/>
                  <w:color w:val="auto"/>
                </w:rPr>
                <w:t>6.5.</w:t>
              </w:r>
            </w:hyperlink>
          </w:p>
        </w:tc>
      </w:tr>
      <w:tr w:rsidR="00470073" w:rsidRPr="0005421C" w14:paraId="52C5DDBE" w14:textId="77777777" w:rsidTr="00791375">
        <w:tc>
          <w:tcPr>
            <w:tcW w:w="709" w:type="dxa"/>
            <w:tcBorders>
              <w:top w:val="single" w:sz="6" w:space="0" w:color="000000"/>
              <w:left w:val="single" w:sz="12" w:space="0" w:color="000000"/>
              <w:bottom w:val="single" w:sz="6" w:space="0" w:color="000000"/>
              <w:right w:val="single" w:sz="6" w:space="0" w:color="000000"/>
            </w:tcBorders>
          </w:tcPr>
          <w:p w14:paraId="749DFDD3"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6" w:space="0" w:color="000000"/>
              <w:right w:val="single" w:sz="6" w:space="0" w:color="000000"/>
            </w:tcBorders>
          </w:tcPr>
          <w:p w14:paraId="6C1F732C" w14:textId="77777777" w:rsidR="00470073" w:rsidRPr="0005421C" w:rsidRDefault="00470073"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B</w:t>
            </w:r>
            <w:r w:rsidRPr="0005421C">
              <w:rPr>
                <w:rFonts w:ascii="Times New Roman" w:hAnsi="Times New Roman"/>
              </w:rPr>
              <w:t>:</w:t>
            </w:r>
          </w:p>
        </w:tc>
        <w:tc>
          <w:tcPr>
            <w:tcW w:w="3260" w:type="dxa"/>
            <w:tcBorders>
              <w:top w:val="single" w:sz="6" w:space="0" w:color="000000"/>
              <w:left w:val="single" w:sz="6" w:space="0" w:color="000000"/>
              <w:bottom w:val="single" w:sz="6" w:space="0" w:color="000000"/>
              <w:right w:val="single" w:sz="6" w:space="0" w:color="000000"/>
            </w:tcBorders>
          </w:tcPr>
          <w:p w14:paraId="0D925201" w14:textId="77777777" w:rsidR="00470073" w:rsidRPr="0005421C" w:rsidRDefault="00470073" w:rsidP="00791375">
            <w:pPr>
              <w:pStyle w:val="a5"/>
              <w:rPr>
                <w:rFonts w:ascii="Times New Roman" w:hAnsi="Times New Roman"/>
              </w:rPr>
            </w:pPr>
            <w:r w:rsidRPr="0005421C">
              <w:rPr>
                <w:rFonts w:ascii="Times New Roman" w:hAnsi="Times New Roman"/>
              </w:rPr>
              <w:t>Обязательная отчетность</w:t>
            </w:r>
          </w:p>
        </w:tc>
        <w:tc>
          <w:tcPr>
            <w:tcW w:w="1701" w:type="dxa"/>
            <w:tcBorders>
              <w:top w:val="single" w:sz="6" w:space="0" w:color="000000"/>
              <w:left w:val="single" w:sz="6" w:space="0" w:color="000000"/>
              <w:bottom w:val="single" w:sz="6" w:space="0" w:color="000000"/>
              <w:right w:val="single" w:sz="6" w:space="0" w:color="000000"/>
            </w:tcBorders>
          </w:tcPr>
          <w:p w14:paraId="41609CF2" w14:textId="77777777" w:rsidR="00470073" w:rsidRPr="0005421C" w:rsidRDefault="00470073"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6" w:space="0" w:color="000000"/>
              <w:right w:val="single" w:sz="12" w:space="0" w:color="000000"/>
            </w:tcBorders>
          </w:tcPr>
          <w:p w14:paraId="3271CCAD" w14:textId="77777777" w:rsidR="00470073" w:rsidRPr="0005421C" w:rsidRDefault="00470073" w:rsidP="00791375">
            <w:pPr>
              <w:pStyle w:val="a5"/>
              <w:rPr>
                <w:rFonts w:ascii="Times New Roman" w:hAnsi="Times New Roman"/>
                <w:sz w:val="18"/>
                <w:szCs w:val="18"/>
                <w:u w:val="single"/>
              </w:rPr>
            </w:pPr>
          </w:p>
        </w:tc>
      </w:tr>
      <w:tr w:rsidR="00470073" w:rsidRPr="0005421C" w14:paraId="536BA13D" w14:textId="77777777" w:rsidTr="00791375">
        <w:tc>
          <w:tcPr>
            <w:tcW w:w="709" w:type="dxa"/>
            <w:tcBorders>
              <w:top w:val="single" w:sz="6" w:space="0" w:color="000000"/>
              <w:left w:val="single" w:sz="12" w:space="0" w:color="000000"/>
              <w:bottom w:val="single" w:sz="12" w:space="0" w:color="000000"/>
              <w:right w:val="single" w:sz="6" w:space="0" w:color="000000"/>
            </w:tcBorders>
          </w:tcPr>
          <w:p w14:paraId="0BD89426" w14:textId="77777777" w:rsidR="00470073" w:rsidRPr="0005421C" w:rsidRDefault="00470073" w:rsidP="00791375">
            <w:pPr>
              <w:pStyle w:val="a5"/>
              <w:rPr>
                <w:rFonts w:ascii="Times New Roman" w:hAnsi="Times New Roman"/>
              </w:rPr>
            </w:pPr>
            <w:r w:rsidRPr="0005421C">
              <w:rPr>
                <w:rFonts w:ascii="Times New Roman" w:hAnsi="Times New Roman"/>
              </w:rPr>
              <w:t>Н</w:t>
            </w:r>
          </w:p>
        </w:tc>
        <w:tc>
          <w:tcPr>
            <w:tcW w:w="1134" w:type="dxa"/>
            <w:tcBorders>
              <w:top w:val="single" w:sz="6" w:space="0" w:color="000000"/>
              <w:left w:val="single" w:sz="6" w:space="0" w:color="000000"/>
              <w:bottom w:val="single" w:sz="12" w:space="0" w:color="000000"/>
              <w:right w:val="single" w:sz="6" w:space="0" w:color="000000"/>
            </w:tcBorders>
          </w:tcPr>
          <w:p w14:paraId="0EB82C48" w14:textId="77777777" w:rsidR="00470073" w:rsidRPr="0005421C" w:rsidRDefault="00470073" w:rsidP="00791375">
            <w:pPr>
              <w:pStyle w:val="a5"/>
              <w:rPr>
                <w:rFonts w:ascii="Times New Roman" w:hAnsi="Times New Roman"/>
              </w:rPr>
            </w:pPr>
            <w:r w:rsidRPr="0005421C">
              <w:rPr>
                <w:rFonts w:ascii="Times New Roman" w:hAnsi="Times New Roman"/>
              </w:rPr>
              <w:t>:77</w:t>
            </w:r>
            <w:r w:rsidRPr="0005421C">
              <w:rPr>
                <w:rFonts w:ascii="Times New Roman" w:hAnsi="Times New Roman"/>
                <w:lang w:val="en-US"/>
              </w:rPr>
              <w:t>T</w:t>
            </w:r>
            <w:r w:rsidRPr="0005421C">
              <w:rPr>
                <w:rFonts w:ascii="Times New Roman" w:hAnsi="Times New Roman"/>
              </w:rPr>
              <w:t>:</w:t>
            </w:r>
          </w:p>
        </w:tc>
        <w:tc>
          <w:tcPr>
            <w:tcW w:w="3260" w:type="dxa"/>
            <w:tcBorders>
              <w:top w:val="single" w:sz="6" w:space="0" w:color="000000"/>
              <w:left w:val="single" w:sz="6" w:space="0" w:color="000000"/>
              <w:bottom w:val="single" w:sz="12" w:space="0" w:color="000000"/>
              <w:right w:val="single" w:sz="6" w:space="0" w:color="000000"/>
            </w:tcBorders>
          </w:tcPr>
          <w:p w14:paraId="4A877BA8" w14:textId="77777777" w:rsidR="00470073" w:rsidRPr="0005421C" w:rsidRDefault="00470073" w:rsidP="00791375">
            <w:pPr>
              <w:pStyle w:val="a5"/>
              <w:rPr>
                <w:rFonts w:ascii="Times New Roman" w:hAnsi="Times New Roman"/>
              </w:rPr>
            </w:pPr>
            <w:r w:rsidRPr="0005421C">
              <w:rPr>
                <w:rFonts w:ascii="Times New Roman" w:hAnsi="Times New Roman"/>
              </w:rPr>
              <w:t>Содержание конверта</w:t>
            </w:r>
          </w:p>
        </w:tc>
        <w:tc>
          <w:tcPr>
            <w:tcW w:w="1701" w:type="dxa"/>
            <w:tcBorders>
              <w:top w:val="single" w:sz="6" w:space="0" w:color="000000"/>
              <w:left w:val="single" w:sz="6" w:space="0" w:color="000000"/>
              <w:bottom w:val="single" w:sz="12" w:space="0" w:color="000000"/>
              <w:right w:val="single" w:sz="6" w:space="0" w:color="000000"/>
            </w:tcBorders>
          </w:tcPr>
          <w:p w14:paraId="4A9FAA08" w14:textId="77777777" w:rsidR="00470073" w:rsidRPr="0005421C" w:rsidRDefault="00470073" w:rsidP="00791375">
            <w:pPr>
              <w:pStyle w:val="a5"/>
              <w:rPr>
                <w:rFonts w:ascii="Times New Roman" w:hAnsi="Times New Roman"/>
                <w:u w:val="single"/>
              </w:rPr>
            </w:pPr>
            <w:r w:rsidRPr="0005421C">
              <w:rPr>
                <w:rFonts w:ascii="Times New Roman" w:hAnsi="Times New Roman"/>
              </w:rPr>
              <w:t>не используется</w:t>
            </w:r>
          </w:p>
        </w:tc>
        <w:tc>
          <w:tcPr>
            <w:tcW w:w="1616" w:type="dxa"/>
            <w:tcBorders>
              <w:top w:val="single" w:sz="6" w:space="0" w:color="000000"/>
              <w:left w:val="single" w:sz="6" w:space="0" w:color="000000"/>
              <w:bottom w:val="single" w:sz="12" w:space="0" w:color="000000"/>
              <w:right w:val="single" w:sz="12" w:space="0" w:color="000000"/>
            </w:tcBorders>
          </w:tcPr>
          <w:p w14:paraId="6A4AD21D" w14:textId="77777777" w:rsidR="00470073" w:rsidRPr="0005421C" w:rsidRDefault="00470073" w:rsidP="00791375">
            <w:pPr>
              <w:pStyle w:val="a5"/>
              <w:rPr>
                <w:rFonts w:ascii="Times New Roman" w:hAnsi="Times New Roman"/>
                <w:sz w:val="18"/>
                <w:szCs w:val="18"/>
                <w:u w:val="single"/>
              </w:rPr>
            </w:pPr>
          </w:p>
        </w:tc>
      </w:tr>
    </w:tbl>
    <w:p w14:paraId="631580EB" w14:textId="77777777" w:rsidR="00791375" w:rsidRPr="0005421C" w:rsidRDefault="00791375" w:rsidP="00791375">
      <w:r w:rsidRPr="0005421C">
        <w:t>О - обязательное, Н - необязательное</w:t>
      </w:r>
    </w:p>
    <w:p w14:paraId="4AFF9674" w14:textId="77777777" w:rsidR="00791375" w:rsidRPr="0005421C" w:rsidRDefault="00791375" w:rsidP="00791375">
      <w:pPr>
        <w:pStyle w:val="3"/>
        <w:numPr>
          <w:ilvl w:val="1"/>
          <w:numId w:val="1"/>
        </w:numPr>
      </w:pPr>
      <w:bookmarkStart w:id="138" w:name="_Toc347317929"/>
      <w:bookmarkStart w:id="139" w:name="_Toc517120741"/>
      <w:r w:rsidRPr="0005421C">
        <w:t>Соответствие полей MT103 полям платежного поручения.</w:t>
      </w:r>
      <w:bookmarkEnd w:id="138"/>
      <w:bookmarkEnd w:id="139"/>
    </w:p>
    <w:p w14:paraId="4A3BCD3C" w14:textId="77777777" w:rsidR="00791375" w:rsidRPr="0005421C" w:rsidRDefault="00791375" w:rsidP="00791375">
      <w:pPr>
        <w:pStyle w:val="ab"/>
        <w:tabs>
          <w:tab w:val="clear" w:pos="4153"/>
          <w:tab w:val="clear" w:pos="8306"/>
        </w:tabs>
      </w:pPr>
    </w:p>
    <w:tbl>
      <w:tblPr>
        <w:tblW w:w="8422" w:type="dxa"/>
        <w:tblInd w:w="70" w:type="dxa"/>
        <w:tblCellMar>
          <w:left w:w="70" w:type="dxa"/>
          <w:right w:w="70" w:type="dxa"/>
        </w:tblCellMar>
        <w:tblLook w:val="0000" w:firstRow="0" w:lastRow="0" w:firstColumn="0" w:lastColumn="0" w:noHBand="0" w:noVBand="0"/>
      </w:tblPr>
      <w:tblGrid>
        <w:gridCol w:w="1287"/>
        <w:gridCol w:w="2659"/>
        <w:gridCol w:w="4476"/>
      </w:tblGrid>
      <w:tr w:rsidR="00791375" w:rsidRPr="0005421C" w14:paraId="2F43577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33D629E" w14:textId="77777777" w:rsidR="00791375" w:rsidRPr="0005421C" w:rsidRDefault="00791375" w:rsidP="00791375">
            <w:pPr>
              <w:pStyle w:val="ConsCell"/>
              <w:jc w:val="center"/>
              <w:rPr>
                <w:b/>
                <w:bCs/>
              </w:rPr>
            </w:pPr>
            <w:r w:rsidRPr="0005421C">
              <w:rPr>
                <w:b/>
                <w:bCs/>
              </w:rPr>
              <w:lastRenderedPageBreak/>
              <w:t>Поле в п/п</w:t>
            </w:r>
          </w:p>
        </w:tc>
        <w:tc>
          <w:tcPr>
            <w:tcW w:w="2659" w:type="dxa"/>
            <w:tcBorders>
              <w:top w:val="single" w:sz="6" w:space="0" w:color="auto"/>
              <w:left w:val="single" w:sz="6" w:space="0" w:color="auto"/>
              <w:bottom w:val="single" w:sz="6" w:space="0" w:color="auto"/>
              <w:right w:val="single" w:sz="6" w:space="0" w:color="auto"/>
            </w:tcBorders>
          </w:tcPr>
          <w:p w14:paraId="14FD2FDA" w14:textId="77777777" w:rsidR="00791375" w:rsidRPr="0005421C" w:rsidRDefault="00791375" w:rsidP="00791375">
            <w:pPr>
              <w:pStyle w:val="ConsCell"/>
              <w:jc w:val="center"/>
              <w:rPr>
                <w:b/>
                <w:bCs/>
              </w:rPr>
            </w:pPr>
            <w:r w:rsidRPr="0005421C">
              <w:rPr>
                <w:b/>
                <w:bCs/>
              </w:rPr>
              <w:t>Наименование</w:t>
            </w:r>
          </w:p>
        </w:tc>
        <w:tc>
          <w:tcPr>
            <w:tcW w:w="4476" w:type="dxa"/>
            <w:tcBorders>
              <w:top w:val="single" w:sz="6" w:space="0" w:color="auto"/>
              <w:left w:val="single" w:sz="6" w:space="0" w:color="auto"/>
              <w:bottom w:val="single" w:sz="6" w:space="0" w:color="auto"/>
              <w:right w:val="single" w:sz="6" w:space="0" w:color="auto"/>
            </w:tcBorders>
          </w:tcPr>
          <w:p w14:paraId="5021799D" w14:textId="77777777" w:rsidR="00791375" w:rsidRPr="0005421C" w:rsidRDefault="00791375" w:rsidP="00791375">
            <w:pPr>
              <w:pStyle w:val="ConsCell"/>
              <w:jc w:val="center"/>
              <w:rPr>
                <w:b/>
                <w:bCs/>
              </w:rPr>
            </w:pPr>
            <w:r w:rsidRPr="0005421C">
              <w:rPr>
                <w:b/>
                <w:bCs/>
              </w:rPr>
              <w:t>Поле в МТ103</w:t>
            </w:r>
          </w:p>
        </w:tc>
      </w:tr>
      <w:tr w:rsidR="00791375" w:rsidRPr="0005421C" w14:paraId="050C355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7EA155" w14:textId="77777777" w:rsidR="00791375" w:rsidRPr="0005421C" w:rsidRDefault="00791375" w:rsidP="00791375">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26000974" w14:textId="77777777" w:rsidR="00791375" w:rsidRPr="0005421C" w:rsidRDefault="00791375" w:rsidP="00791375">
            <w:pPr>
              <w:pStyle w:val="ConsCell"/>
            </w:pPr>
            <w:r w:rsidRPr="0005421C">
              <w:t xml:space="preserve">Платежное поручение </w:t>
            </w:r>
          </w:p>
        </w:tc>
        <w:tc>
          <w:tcPr>
            <w:tcW w:w="4476" w:type="dxa"/>
            <w:tcBorders>
              <w:top w:val="single" w:sz="6" w:space="0" w:color="auto"/>
              <w:left w:val="single" w:sz="6" w:space="0" w:color="auto"/>
              <w:bottom w:val="single" w:sz="6" w:space="0" w:color="auto"/>
              <w:right w:val="single" w:sz="6" w:space="0" w:color="auto"/>
            </w:tcBorders>
          </w:tcPr>
          <w:p w14:paraId="6A777D3B"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7257A00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066726A" w14:textId="77777777" w:rsidR="00791375" w:rsidRPr="0005421C" w:rsidRDefault="00791375" w:rsidP="00791375">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35402E5D" w14:textId="77777777" w:rsidR="00791375" w:rsidRPr="0005421C" w:rsidRDefault="00791375" w:rsidP="00791375">
            <w:pPr>
              <w:pStyle w:val="ConsCell"/>
            </w:pPr>
            <w:r w:rsidRPr="0005421C">
              <w:t xml:space="preserve">0401060 </w:t>
            </w:r>
          </w:p>
        </w:tc>
        <w:tc>
          <w:tcPr>
            <w:tcW w:w="4476" w:type="dxa"/>
            <w:tcBorders>
              <w:top w:val="single" w:sz="6" w:space="0" w:color="auto"/>
              <w:left w:val="single" w:sz="6" w:space="0" w:color="auto"/>
              <w:bottom w:val="single" w:sz="6" w:space="0" w:color="auto"/>
              <w:right w:val="single" w:sz="6" w:space="0" w:color="auto"/>
            </w:tcBorders>
          </w:tcPr>
          <w:p w14:paraId="7A3F882A"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366ED15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6A40909" w14:textId="77777777" w:rsidR="00791375" w:rsidRPr="0005421C" w:rsidRDefault="00791375" w:rsidP="00791375">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7DFB70E9" w14:textId="77777777" w:rsidR="00791375" w:rsidRPr="0005421C" w:rsidRDefault="00791375" w:rsidP="00791375">
            <w:pPr>
              <w:pStyle w:val="ConsCell"/>
            </w:pP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3227A843" w14:textId="77777777" w:rsidR="00791375" w:rsidRPr="0005421C" w:rsidRDefault="00791375" w:rsidP="00791375">
            <w:pPr>
              <w:pStyle w:val="ConsCell"/>
            </w:pPr>
            <w:r w:rsidRPr="0005421C">
              <w:t>:72:/</w:t>
            </w:r>
            <w:r w:rsidRPr="0005421C">
              <w:rPr>
                <w:lang w:val="en-US"/>
              </w:rPr>
              <w:t>RPP</w:t>
            </w:r>
            <w:r w:rsidRPr="0005421C">
              <w:t>/ номер п/п</w:t>
            </w:r>
          </w:p>
        </w:tc>
      </w:tr>
      <w:tr w:rsidR="00791375" w:rsidRPr="0005421C" w14:paraId="59BC742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46260AE" w14:textId="77777777" w:rsidR="00791375" w:rsidRPr="0005421C" w:rsidRDefault="00791375" w:rsidP="00791375">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5D23DE22" w14:textId="77777777" w:rsidR="00791375" w:rsidRPr="0005421C" w:rsidRDefault="00791375" w:rsidP="00791375">
            <w:pPr>
              <w:pStyle w:val="ConsCell"/>
            </w:pPr>
            <w:r w:rsidRPr="0005421C">
              <w:t xml:space="preserve">Дата </w:t>
            </w:r>
          </w:p>
        </w:tc>
        <w:tc>
          <w:tcPr>
            <w:tcW w:w="4476" w:type="dxa"/>
            <w:tcBorders>
              <w:top w:val="single" w:sz="6" w:space="0" w:color="auto"/>
              <w:left w:val="single" w:sz="6" w:space="0" w:color="auto"/>
              <w:bottom w:val="single" w:sz="6" w:space="0" w:color="auto"/>
              <w:right w:val="single" w:sz="6" w:space="0" w:color="auto"/>
            </w:tcBorders>
          </w:tcPr>
          <w:p w14:paraId="440D9FE9" w14:textId="77777777" w:rsidR="00791375" w:rsidRPr="0005421C" w:rsidRDefault="00791375" w:rsidP="00791375">
            <w:pPr>
              <w:pStyle w:val="ConsCell"/>
            </w:pPr>
            <w:r w:rsidRPr="0005421C">
              <w:t>:72:/</w:t>
            </w:r>
            <w:r w:rsidRPr="0005421C">
              <w:rPr>
                <w:lang w:val="en-US"/>
              </w:rPr>
              <w:t>RPP</w:t>
            </w:r>
            <w:r w:rsidRPr="0005421C">
              <w:t>/ дата п/п</w:t>
            </w:r>
          </w:p>
        </w:tc>
      </w:tr>
      <w:tr w:rsidR="00791375" w:rsidRPr="0005421C" w14:paraId="5D28C1B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DC0D316" w14:textId="77777777" w:rsidR="00791375" w:rsidRPr="0005421C" w:rsidRDefault="00791375" w:rsidP="00791375">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596EC171" w14:textId="77777777" w:rsidR="00791375" w:rsidRPr="0005421C" w:rsidRDefault="00791375" w:rsidP="00791375">
            <w:pPr>
              <w:pStyle w:val="ConsCell"/>
            </w:pPr>
            <w:r w:rsidRPr="0005421C">
              <w:t xml:space="preserve">Вид платежа </w:t>
            </w:r>
          </w:p>
        </w:tc>
        <w:tc>
          <w:tcPr>
            <w:tcW w:w="4476" w:type="dxa"/>
            <w:tcBorders>
              <w:top w:val="single" w:sz="6" w:space="0" w:color="auto"/>
              <w:left w:val="single" w:sz="6" w:space="0" w:color="auto"/>
              <w:bottom w:val="single" w:sz="6" w:space="0" w:color="auto"/>
              <w:right w:val="single" w:sz="6" w:space="0" w:color="auto"/>
            </w:tcBorders>
          </w:tcPr>
          <w:p w14:paraId="08FFECB6" w14:textId="77777777" w:rsidR="00791375" w:rsidRPr="0005421C" w:rsidRDefault="00791375" w:rsidP="00791375">
            <w:pPr>
              <w:pStyle w:val="ConsCell"/>
            </w:pPr>
            <w:r w:rsidRPr="0005421C">
              <w:t xml:space="preserve"> не заполняется</w:t>
            </w:r>
          </w:p>
        </w:tc>
      </w:tr>
      <w:tr w:rsidR="00791375" w:rsidRPr="0005421C" w14:paraId="006BE17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F9D04F0" w14:textId="77777777" w:rsidR="00791375" w:rsidRPr="0005421C" w:rsidRDefault="00791375" w:rsidP="00791375">
            <w:pPr>
              <w:pStyle w:val="ConsCell"/>
              <w:jc w:val="center"/>
            </w:pPr>
            <w:r w:rsidRPr="0005421C">
              <w:t>6</w:t>
            </w:r>
          </w:p>
        </w:tc>
        <w:tc>
          <w:tcPr>
            <w:tcW w:w="2659" w:type="dxa"/>
            <w:tcBorders>
              <w:top w:val="single" w:sz="6" w:space="0" w:color="auto"/>
              <w:left w:val="single" w:sz="6" w:space="0" w:color="auto"/>
              <w:bottom w:val="single" w:sz="6" w:space="0" w:color="auto"/>
              <w:right w:val="single" w:sz="6" w:space="0" w:color="auto"/>
            </w:tcBorders>
          </w:tcPr>
          <w:p w14:paraId="45D35B81" w14:textId="77777777" w:rsidR="00791375" w:rsidRPr="0005421C" w:rsidRDefault="00791375" w:rsidP="00791375">
            <w:pPr>
              <w:pStyle w:val="ConsCell"/>
            </w:pPr>
            <w:r w:rsidRPr="0005421C">
              <w:t xml:space="preserve">Сумма прописью </w:t>
            </w:r>
          </w:p>
        </w:tc>
        <w:tc>
          <w:tcPr>
            <w:tcW w:w="4476" w:type="dxa"/>
            <w:tcBorders>
              <w:top w:val="single" w:sz="6" w:space="0" w:color="auto"/>
              <w:left w:val="single" w:sz="6" w:space="0" w:color="auto"/>
              <w:bottom w:val="single" w:sz="6" w:space="0" w:color="auto"/>
              <w:right w:val="single" w:sz="6" w:space="0" w:color="auto"/>
            </w:tcBorders>
          </w:tcPr>
          <w:p w14:paraId="586A487E" w14:textId="77777777" w:rsidR="00791375" w:rsidRPr="0005421C" w:rsidRDefault="00791375" w:rsidP="00791375">
            <w:pPr>
              <w:pStyle w:val="ConsCell"/>
            </w:pPr>
            <w:r w:rsidRPr="0005421C">
              <w:t>:32А: сумма</w:t>
            </w:r>
          </w:p>
        </w:tc>
      </w:tr>
      <w:tr w:rsidR="00791375" w:rsidRPr="0005421C" w14:paraId="1C9CB36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B47375" w14:textId="77777777" w:rsidR="00791375" w:rsidRPr="0005421C" w:rsidRDefault="00791375" w:rsidP="00791375">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36BE2D51" w14:textId="77777777" w:rsidR="00791375" w:rsidRPr="0005421C" w:rsidRDefault="00791375" w:rsidP="00791375">
            <w:pPr>
              <w:pStyle w:val="ConsCell"/>
            </w:pPr>
            <w:r w:rsidRPr="0005421C">
              <w:t xml:space="preserve">Сумма </w:t>
            </w:r>
          </w:p>
        </w:tc>
        <w:tc>
          <w:tcPr>
            <w:tcW w:w="4476" w:type="dxa"/>
            <w:tcBorders>
              <w:top w:val="single" w:sz="6" w:space="0" w:color="auto"/>
              <w:left w:val="single" w:sz="6" w:space="0" w:color="auto"/>
              <w:bottom w:val="single" w:sz="6" w:space="0" w:color="auto"/>
              <w:right w:val="single" w:sz="6" w:space="0" w:color="auto"/>
            </w:tcBorders>
          </w:tcPr>
          <w:p w14:paraId="38DD4B40" w14:textId="77777777" w:rsidR="00791375" w:rsidRPr="0005421C" w:rsidRDefault="00791375" w:rsidP="00791375">
            <w:pPr>
              <w:pStyle w:val="ConsCell"/>
            </w:pPr>
            <w:r w:rsidRPr="0005421C">
              <w:t>:32А: сумма</w:t>
            </w:r>
          </w:p>
        </w:tc>
      </w:tr>
      <w:tr w:rsidR="00791375" w:rsidRPr="0005421C" w14:paraId="611E56B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29AAE56" w14:textId="77777777" w:rsidR="00791375" w:rsidRPr="0005421C" w:rsidRDefault="00791375" w:rsidP="00791375">
            <w:pPr>
              <w:pStyle w:val="ConsCell"/>
              <w:jc w:val="center"/>
            </w:pPr>
            <w:r w:rsidRPr="0005421C">
              <w:t>8</w:t>
            </w:r>
          </w:p>
        </w:tc>
        <w:tc>
          <w:tcPr>
            <w:tcW w:w="2659" w:type="dxa"/>
            <w:tcBorders>
              <w:top w:val="single" w:sz="6" w:space="0" w:color="auto"/>
              <w:left w:val="single" w:sz="6" w:space="0" w:color="auto"/>
              <w:bottom w:val="single" w:sz="6" w:space="0" w:color="auto"/>
              <w:right w:val="single" w:sz="6" w:space="0" w:color="auto"/>
            </w:tcBorders>
          </w:tcPr>
          <w:p w14:paraId="431EFD1F" w14:textId="77777777" w:rsidR="00791375" w:rsidRPr="0005421C" w:rsidRDefault="00791375" w:rsidP="00791375">
            <w:pPr>
              <w:pStyle w:val="ConsCell"/>
            </w:pPr>
            <w:r w:rsidRPr="0005421C">
              <w:t xml:space="preserve">Плательщик </w:t>
            </w:r>
          </w:p>
        </w:tc>
        <w:tc>
          <w:tcPr>
            <w:tcW w:w="4476" w:type="dxa"/>
            <w:tcBorders>
              <w:top w:val="single" w:sz="6" w:space="0" w:color="auto"/>
              <w:left w:val="single" w:sz="6" w:space="0" w:color="auto"/>
              <w:bottom w:val="single" w:sz="6" w:space="0" w:color="auto"/>
              <w:right w:val="single" w:sz="6" w:space="0" w:color="auto"/>
            </w:tcBorders>
          </w:tcPr>
          <w:p w14:paraId="16E16CF9" w14:textId="77777777" w:rsidR="00791375" w:rsidRPr="0005421C" w:rsidRDefault="00791375" w:rsidP="00E62DA9">
            <w:pPr>
              <w:pStyle w:val="ConsCell"/>
            </w:pPr>
            <w:r w:rsidRPr="0005421C">
              <w:t xml:space="preserve">:50а: </w:t>
            </w:r>
            <w:r w:rsidR="004475C7" w:rsidRPr="0005421C">
              <w:rPr>
                <w:lang w:val="en-US"/>
              </w:rPr>
              <w:t>SWIFT</w:t>
            </w:r>
            <w:r w:rsidRPr="0005421C">
              <w:rPr>
                <w:lang w:val="en-US"/>
              </w:rPr>
              <w:t>BIC</w:t>
            </w:r>
            <w:r w:rsidR="001C1C04" w:rsidRPr="0005421C">
              <w:t>-код</w:t>
            </w:r>
            <w:r w:rsidRPr="0005421C">
              <w:t xml:space="preserve"> и наименование </w:t>
            </w:r>
          </w:p>
        </w:tc>
      </w:tr>
      <w:tr w:rsidR="00791375" w:rsidRPr="0005421C" w14:paraId="521F69F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3F15E2E" w14:textId="77777777" w:rsidR="00791375" w:rsidRPr="0005421C" w:rsidRDefault="00791375" w:rsidP="00791375">
            <w:pPr>
              <w:pStyle w:val="ConsCell"/>
              <w:jc w:val="center"/>
            </w:pPr>
            <w:r w:rsidRPr="0005421C">
              <w:t>9</w:t>
            </w:r>
          </w:p>
        </w:tc>
        <w:tc>
          <w:tcPr>
            <w:tcW w:w="2659" w:type="dxa"/>
            <w:tcBorders>
              <w:top w:val="single" w:sz="6" w:space="0" w:color="auto"/>
              <w:left w:val="single" w:sz="6" w:space="0" w:color="auto"/>
              <w:bottom w:val="single" w:sz="6" w:space="0" w:color="auto"/>
              <w:right w:val="single" w:sz="6" w:space="0" w:color="auto"/>
            </w:tcBorders>
          </w:tcPr>
          <w:p w14:paraId="3DB6F14A" w14:textId="77777777" w:rsidR="00791375" w:rsidRPr="0005421C" w:rsidRDefault="00791375" w:rsidP="00791375">
            <w:pPr>
              <w:pStyle w:val="ConsCell"/>
            </w:pPr>
            <w:proofErr w:type="spellStart"/>
            <w:r w:rsidRPr="0005421C">
              <w:t>Сч</w:t>
            </w:r>
            <w:proofErr w:type="spellEnd"/>
            <w:r w:rsidRPr="0005421C">
              <w:t xml:space="preserve">. N </w:t>
            </w:r>
          </w:p>
        </w:tc>
        <w:tc>
          <w:tcPr>
            <w:tcW w:w="4476" w:type="dxa"/>
            <w:tcBorders>
              <w:top w:val="single" w:sz="6" w:space="0" w:color="auto"/>
              <w:left w:val="single" w:sz="6" w:space="0" w:color="auto"/>
              <w:bottom w:val="single" w:sz="6" w:space="0" w:color="auto"/>
              <w:right w:val="single" w:sz="6" w:space="0" w:color="auto"/>
            </w:tcBorders>
          </w:tcPr>
          <w:p w14:paraId="2E5370E9" w14:textId="77777777" w:rsidR="00791375" w:rsidRPr="0005421C" w:rsidRDefault="00791375" w:rsidP="00791375">
            <w:pPr>
              <w:pStyle w:val="ConsCell"/>
            </w:pPr>
            <w:r w:rsidRPr="0005421C">
              <w:t>:50а:/ счет</w:t>
            </w:r>
          </w:p>
        </w:tc>
      </w:tr>
      <w:tr w:rsidR="00791375" w:rsidRPr="0005421C" w14:paraId="216A844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A321CD4" w14:textId="77777777" w:rsidR="00791375" w:rsidRPr="0005421C" w:rsidRDefault="00791375" w:rsidP="00791375">
            <w:pPr>
              <w:pStyle w:val="ConsCell"/>
              <w:jc w:val="center"/>
            </w:pPr>
            <w:r w:rsidRPr="0005421C">
              <w:t>10</w:t>
            </w:r>
          </w:p>
        </w:tc>
        <w:tc>
          <w:tcPr>
            <w:tcW w:w="2659" w:type="dxa"/>
            <w:tcBorders>
              <w:top w:val="single" w:sz="6" w:space="0" w:color="auto"/>
              <w:left w:val="single" w:sz="6" w:space="0" w:color="auto"/>
              <w:bottom w:val="single" w:sz="6" w:space="0" w:color="auto"/>
              <w:right w:val="single" w:sz="6" w:space="0" w:color="auto"/>
            </w:tcBorders>
          </w:tcPr>
          <w:p w14:paraId="0F88A58B" w14:textId="77777777" w:rsidR="00791375" w:rsidRPr="0005421C" w:rsidRDefault="00791375" w:rsidP="00791375">
            <w:pPr>
              <w:pStyle w:val="ConsCell"/>
            </w:pPr>
            <w:r w:rsidRPr="0005421C">
              <w:t xml:space="preserve">Банк плательщика </w:t>
            </w:r>
          </w:p>
        </w:tc>
        <w:tc>
          <w:tcPr>
            <w:tcW w:w="4476" w:type="dxa"/>
            <w:tcBorders>
              <w:top w:val="single" w:sz="6" w:space="0" w:color="auto"/>
              <w:left w:val="single" w:sz="6" w:space="0" w:color="auto"/>
              <w:bottom w:val="single" w:sz="6" w:space="0" w:color="auto"/>
              <w:right w:val="single" w:sz="6" w:space="0" w:color="auto"/>
            </w:tcBorders>
          </w:tcPr>
          <w:p w14:paraId="084385A3" w14:textId="77777777" w:rsidR="00791375" w:rsidRPr="0005421C" w:rsidRDefault="00791375" w:rsidP="00E62DA9">
            <w:pPr>
              <w:pStyle w:val="ConsCell"/>
            </w:pPr>
            <w:r w:rsidRPr="0005421C">
              <w:t xml:space="preserve">:52а: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наименование</w:t>
            </w:r>
          </w:p>
        </w:tc>
      </w:tr>
      <w:tr w:rsidR="00791375" w:rsidRPr="0005421C" w14:paraId="4E69FAB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E6144E7" w14:textId="77777777" w:rsidR="00791375" w:rsidRPr="0005421C" w:rsidRDefault="00791375" w:rsidP="00791375">
            <w:pPr>
              <w:pStyle w:val="ConsCell"/>
              <w:jc w:val="center"/>
            </w:pPr>
            <w:r w:rsidRPr="0005421C">
              <w:t>11</w:t>
            </w:r>
          </w:p>
        </w:tc>
        <w:tc>
          <w:tcPr>
            <w:tcW w:w="2659" w:type="dxa"/>
            <w:tcBorders>
              <w:top w:val="single" w:sz="6" w:space="0" w:color="auto"/>
              <w:left w:val="single" w:sz="6" w:space="0" w:color="auto"/>
              <w:bottom w:val="single" w:sz="6" w:space="0" w:color="auto"/>
              <w:right w:val="single" w:sz="6" w:space="0" w:color="auto"/>
            </w:tcBorders>
          </w:tcPr>
          <w:p w14:paraId="449D12BB" w14:textId="77777777" w:rsidR="00791375" w:rsidRPr="0005421C" w:rsidRDefault="00791375" w:rsidP="00791375">
            <w:pPr>
              <w:pStyle w:val="ConsCell"/>
            </w:pPr>
            <w:r w:rsidRPr="0005421C">
              <w:t xml:space="preserve">БИК </w:t>
            </w:r>
          </w:p>
        </w:tc>
        <w:tc>
          <w:tcPr>
            <w:tcW w:w="4476" w:type="dxa"/>
            <w:tcBorders>
              <w:top w:val="single" w:sz="6" w:space="0" w:color="auto"/>
              <w:left w:val="single" w:sz="6" w:space="0" w:color="auto"/>
              <w:bottom w:val="single" w:sz="6" w:space="0" w:color="auto"/>
              <w:right w:val="single" w:sz="6" w:space="0" w:color="auto"/>
            </w:tcBorders>
          </w:tcPr>
          <w:p w14:paraId="58E46E58" w14:textId="77777777" w:rsidR="00791375" w:rsidRPr="0005421C" w:rsidRDefault="00791375" w:rsidP="00E62DA9">
            <w:pPr>
              <w:pStyle w:val="ConsCell"/>
            </w:pPr>
            <w:r w:rsidRPr="0005421C">
              <w:t xml:space="preserve">:52а: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БИК</w:t>
            </w:r>
          </w:p>
        </w:tc>
      </w:tr>
      <w:tr w:rsidR="00791375" w:rsidRPr="0005421C" w14:paraId="51713A9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2C402AA" w14:textId="77777777" w:rsidR="00791375" w:rsidRPr="0005421C" w:rsidRDefault="00791375" w:rsidP="00791375">
            <w:pPr>
              <w:pStyle w:val="ConsCell"/>
              <w:jc w:val="center"/>
            </w:pPr>
            <w:r w:rsidRPr="0005421C">
              <w:t>12</w:t>
            </w:r>
          </w:p>
        </w:tc>
        <w:tc>
          <w:tcPr>
            <w:tcW w:w="2659" w:type="dxa"/>
            <w:tcBorders>
              <w:top w:val="single" w:sz="6" w:space="0" w:color="auto"/>
              <w:left w:val="single" w:sz="6" w:space="0" w:color="auto"/>
              <w:bottom w:val="single" w:sz="6" w:space="0" w:color="auto"/>
              <w:right w:val="single" w:sz="6" w:space="0" w:color="auto"/>
            </w:tcBorders>
          </w:tcPr>
          <w:p w14:paraId="44A718D6" w14:textId="77777777" w:rsidR="00791375" w:rsidRPr="0005421C" w:rsidRDefault="00791375" w:rsidP="00791375">
            <w:pPr>
              <w:pStyle w:val="ConsCell"/>
            </w:pPr>
            <w:proofErr w:type="spellStart"/>
            <w:r w:rsidRPr="0005421C">
              <w:t>Сч</w:t>
            </w:r>
            <w:proofErr w:type="spellEnd"/>
            <w:r w:rsidRPr="0005421C">
              <w:t xml:space="preserve">. N </w:t>
            </w:r>
          </w:p>
        </w:tc>
        <w:tc>
          <w:tcPr>
            <w:tcW w:w="4476" w:type="dxa"/>
            <w:tcBorders>
              <w:top w:val="single" w:sz="6" w:space="0" w:color="auto"/>
              <w:left w:val="single" w:sz="6" w:space="0" w:color="auto"/>
              <w:bottom w:val="single" w:sz="6" w:space="0" w:color="auto"/>
              <w:right w:val="single" w:sz="6" w:space="0" w:color="auto"/>
            </w:tcBorders>
          </w:tcPr>
          <w:p w14:paraId="5970A4DB" w14:textId="77777777" w:rsidR="00791375" w:rsidRPr="0005421C" w:rsidRDefault="00791375" w:rsidP="00E62DA9">
            <w:pPr>
              <w:pStyle w:val="ConsCell"/>
            </w:pPr>
            <w:r w:rsidRPr="0005421C">
              <w:t xml:space="preserve">:52а: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корсчет</w:t>
            </w:r>
          </w:p>
        </w:tc>
      </w:tr>
      <w:tr w:rsidR="00791375" w:rsidRPr="0005421C" w14:paraId="35D8233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FE20600" w14:textId="77777777" w:rsidR="00791375" w:rsidRPr="0005421C" w:rsidRDefault="00791375" w:rsidP="00791375">
            <w:pPr>
              <w:pStyle w:val="ConsCell"/>
              <w:jc w:val="center"/>
            </w:pPr>
            <w:r w:rsidRPr="0005421C">
              <w:t>13</w:t>
            </w:r>
          </w:p>
        </w:tc>
        <w:tc>
          <w:tcPr>
            <w:tcW w:w="2659" w:type="dxa"/>
            <w:tcBorders>
              <w:top w:val="single" w:sz="6" w:space="0" w:color="auto"/>
              <w:left w:val="single" w:sz="6" w:space="0" w:color="auto"/>
              <w:bottom w:val="single" w:sz="6" w:space="0" w:color="auto"/>
              <w:right w:val="single" w:sz="6" w:space="0" w:color="auto"/>
            </w:tcBorders>
          </w:tcPr>
          <w:p w14:paraId="1D0D28F6" w14:textId="77777777" w:rsidR="00791375" w:rsidRPr="0005421C" w:rsidRDefault="00791375" w:rsidP="00791375">
            <w:pPr>
              <w:pStyle w:val="ConsCell"/>
            </w:pPr>
            <w:r w:rsidRPr="0005421C">
              <w:t xml:space="preserve">Банк получателя </w:t>
            </w:r>
          </w:p>
        </w:tc>
        <w:tc>
          <w:tcPr>
            <w:tcW w:w="4476" w:type="dxa"/>
            <w:tcBorders>
              <w:top w:val="single" w:sz="6" w:space="0" w:color="auto"/>
              <w:left w:val="single" w:sz="6" w:space="0" w:color="auto"/>
              <w:bottom w:val="single" w:sz="6" w:space="0" w:color="auto"/>
              <w:right w:val="single" w:sz="6" w:space="0" w:color="auto"/>
            </w:tcBorders>
          </w:tcPr>
          <w:p w14:paraId="1CE91BB1"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наименование</w:t>
            </w:r>
          </w:p>
        </w:tc>
      </w:tr>
      <w:tr w:rsidR="00791375" w:rsidRPr="0005421C" w14:paraId="4964836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CC3E50" w14:textId="77777777" w:rsidR="00791375" w:rsidRPr="0005421C" w:rsidRDefault="00791375" w:rsidP="00791375">
            <w:pPr>
              <w:pStyle w:val="ConsCell"/>
              <w:jc w:val="center"/>
            </w:pPr>
            <w:r w:rsidRPr="0005421C">
              <w:t>14</w:t>
            </w:r>
          </w:p>
        </w:tc>
        <w:tc>
          <w:tcPr>
            <w:tcW w:w="2659" w:type="dxa"/>
            <w:tcBorders>
              <w:top w:val="single" w:sz="6" w:space="0" w:color="auto"/>
              <w:left w:val="single" w:sz="6" w:space="0" w:color="auto"/>
              <w:bottom w:val="single" w:sz="6" w:space="0" w:color="auto"/>
              <w:right w:val="single" w:sz="6" w:space="0" w:color="auto"/>
            </w:tcBorders>
          </w:tcPr>
          <w:p w14:paraId="197F5F87" w14:textId="77777777" w:rsidR="00791375" w:rsidRPr="0005421C" w:rsidRDefault="00791375" w:rsidP="00791375">
            <w:pPr>
              <w:pStyle w:val="ConsCell"/>
            </w:pPr>
            <w:r w:rsidRPr="0005421C">
              <w:t xml:space="preserve">БИК </w:t>
            </w:r>
          </w:p>
        </w:tc>
        <w:tc>
          <w:tcPr>
            <w:tcW w:w="4476" w:type="dxa"/>
            <w:tcBorders>
              <w:top w:val="single" w:sz="6" w:space="0" w:color="auto"/>
              <w:left w:val="single" w:sz="6" w:space="0" w:color="auto"/>
              <w:bottom w:val="single" w:sz="6" w:space="0" w:color="auto"/>
              <w:right w:val="single" w:sz="6" w:space="0" w:color="auto"/>
            </w:tcBorders>
          </w:tcPr>
          <w:p w14:paraId="46807710"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БИК</w:t>
            </w:r>
          </w:p>
        </w:tc>
      </w:tr>
      <w:tr w:rsidR="00791375" w:rsidRPr="0005421C" w14:paraId="5098103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0127B36" w14:textId="77777777" w:rsidR="00791375" w:rsidRPr="0005421C" w:rsidRDefault="00791375" w:rsidP="00791375">
            <w:pPr>
              <w:pStyle w:val="ConsCell"/>
              <w:jc w:val="center"/>
            </w:pPr>
            <w:r w:rsidRPr="0005421C">
              <w:t>15</w:t>
            </w:r>
          </w:p>
        </w:tc>
        <w:tc>
          <w:tcPr>
            <w:tcW w:w="2659" w:type="dxa"/>
            <w:tcBorders>
              <w:top w:val="single" w:sz="6" w:space="0" w:color="auto"/>
              <w:left w:val="single" w:sz="6" w:space="0" w:color="auto"/>
              <w:bottom w:val="single" w:sz="6" w:space="0" w:color="auto"/>
              <w:right w:val="single" w:sz="6" w:space="0" w:color="auto"/>
            </w:tcBorders>
          </w:tcPr>
          <w:p w14:paraId="500D8A34" w14:textId="77777777" w:rsidR="00791375" w:rsidRPr="0005421C" w:rsidRDefault="00791375" w:rsidP="00791375">
            <w:pPr>
              <w:pStyle w:val="ConsCell"/>
            </w:pPr>
            <w:proofErr w:type="spellStart"/>
            <w:r w:rsidRPr="0005421C">
              <w:t>Сч</w:t>
            </w:r>
            <w:proofErr w:type="spellEnd"/>
            <w:r w:rsidRPr="0005421C">
              <w:t xml:space="preserve">.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327BC096" w14:textId="77777777" w:rsidR="00791375" w:rsidRPr="0005421C" w:rsidRDefault="00791375" w:rsidP="00E62DA9">
            <w:pPr>
              <w:pStyle w:val="ConsCell"/>
            </w:pPr>
            <w:r w:rsidRPr="0005421C">
              <w:t xml:space="preserve">:57а: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или //</w:t>
            </w:r>
            <w:r w:rsidRPr="0005421C">
              <w:rPr>
                <w:lang w:val="en-US"/>
              </w:rPr>
              <w:t>RU</w:t>
            </w:r>
            <w:r w:rsidRPr="0005421C">
              <w:t xml:space="preserve"> корсчет</w:t>
            </w:r>
          </w:p>
        </w:tc>
      </w:tr>
      <w:tr w:rsidR="00791375" w:rsidRPr="0005421C" w14:paraId="5D3CD5C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4B2B9A9" w14:textId="77777777" w:rsidR="00791375" w:rsidRPr="0005421C" w:rsidRDefault="00791375" w:rsidP="00791375">
            <w:pPr>
              <w:pStyle w:val="ConsCell"/>
              <w:jc w:val="center"/>
            </w:pPr>
            <w:r w:rsidRPr="0005421C">
              <w:t>16</w:t>
            </w:r>
          </w:p>
        </w:tc>
        <w:tc>
          <w:tcPr>
            <w:tcW w:w="2659" w:type="dxa"/>
            <w:tcBorders>
              <w:top w:val="single" w:sz="6" w:space="0" w:color="auto"/>
              <w:left w:val="single" w:sz="6" w:space="0" w:color="auto"/>
              <w:bottom w:val="single" w:sz="6" w:space="0" w:color="auto"/>
              <w:right w:val="single" w:sz="6" w:space="0" w:color="auto"/>
            </w:tcBorders>
          </w:tcPr>
          <w:p w14:paraId="078984A1" w14:textId="77777777" w:rsidR="00791375" w:rsidRPr="0005421C" w:rsidRDefault="00791375" w:rsidP="00791375">
            <w:pPr>
              <w:pStyle w:val="ConsCell"/>
            </w:pPr>
            <w:r w:rsidRPr="0005421C">
              <w:t xml:space="preserve">Получатель </w:t>
            </w:r>
          </w:p>
        </w:tc>
        <w:tc>
          <w:tcPr>
            <w:tcW w:w="4476" w:type="dxa"/>
            <w:tcBorders>
              <w:top w:val="single" w:sz="6" w:space="0" w:color="auto"/>
              <w:left w:val="single" w:sz="6" w:space="0" w:color="auto"/>
              <w:bottom w:val="single" w:sz="6" w:space="0" w:color="auto"/>
              <w:right w:val="single" w:sz="6" w:space="0" w:color="auto"/>
            </w:tcBorders>
          </w:tcPr>
          <w:p w14:paraId="41B1CE1C" w14:textId="77777777" w:rsidR="00791375" w:rsidRPr="0005421C" w:rsidRDefault="00791375" w:rsidP="00E62DA9">
            <w:pPr>
              <w:pStyle w:val="ConsCell"/>
            </w:pPr>
            <w:r w:rsidRPr="0005421C">
              <w:t>:59</w:t>
            </w:r>
            <w:r w:rsidRPr="0005421C">
              <w:rPr>
                <w:lang w:val="en-US"/>
              </w:rPr>
              <w:t>a</w:t>
            </w:r>
            <w:r w:rsidRPr="0005421C">
              <w:t xml:space="preserve">: </w:t>
            </w:r>
            <w:r w:rsidR="004475C7" w:rsidRPr="0005421C">
              <w:rPr>
                <w:lang w:val="en-US"/>
              </w:rPr>
              <w:t>SWIFT</w:t>
            </w:r>
            <w:r w:rsidR="001C1C04" w:rsidRPr="0005421C">
              <w:t xml:space="preserve"> </w:t>
            </w:r>
            <w:r w:rsidRPr="0005421C">
              <w:rPr>
                <w:lang w:val="en-US"/>
              </w:rPr>
              <w:t>BIC</w:t>
            </w:r>
            <w:r w:rsidR="001C1C04" w:rsidRPr="0005421C">
              <w:t>-код</w:t>
            </w:r>
            <w:r w:rsidRPr="0005421C">
              <w:t xml:space="preserve"> и наименование</w:t>
            </w:r>
          </w:p>
        </w:tc>
      </w:tr>
      <w:tr w:rsidR="00791375" w:rsidRPr="0005421C" w14:paraId="0F6EFE02"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1E2D3D9" w14:textId="77777777" w:rsidR="00791375" w:rsidRPr="0005421C" w:rsidRDefault="00791375" w:rsidP="00791375">
            <w:pPr>
              <w:pStyle w:val="ConsCell"/>
              <w:jc w:val="center"/>
            </w:pPr>
            <w:r w:rsidRPr="0005421C">
              <w:t>17</w:t>
            </w:r>
          </w:p>
        </w:tc>
        <w:tc>
          <w:tcPr>
            <w:tcW w:w="2659" w:type="dxa"/>
            <w:tcBorders>
              <w:top w:val="single" w:sz="6" w:space="0" w:color="auto"/>
              <w:left w:val="single" w:sz="6" w:space="0" w:color="auto"/>
              <w:bottom w:val="single" w:sz="6" w:space="0" w:color="auto"/>
              <w:right w:val="single" w:sz="6" w:space="0" w:color="auto"/>
            </w:tcBorders>
          </w:tcPr>
          <w:p w14:paraId="75E5CC0C" w14:textId="77777777" w:rsidR="00791375" w:rsidRPr="0005421C" w:rsidRDefault="00791375" w:rsidP="00791375">
            <w:pPr>
              <w:pStyle w:val="ConsCell"/>
            </w:pPr>
            <w:proofErr w:type="spellStart"/>
            <w:r w:rsidRPr="0005421C">
              <w:t>Сч</w:t>
            </w:r>
            <w:proofErr w:type="spellEnd"/>
            <w:r w:rsidRPr="0005421C">
              <w:t xml:space="preserve">. N </w:t>
            </w:r>
          </w:p>
        </w:tc>
        <w:tc>
          <w:tcPr>
            <w:tcW w:w="4476" w:type="dxa"/>
            <w:tcBorders>
              <w:top w:val="single" w:sz="6" w:space="0" w:color="auto"/>
              <w:left w:val="single" w:sz="6" w:space="0" w:color="auto"/>
              <w:bottom w:val="single" w:sz="6" w:space="0" w:color="auto"/>
              <w:right w:val="single" w:sz="6" w:space="0" w:color="auto"/>
            </w:tcBorders>
          </w:tcPr>
          <w:p w14:paraId="0BD1EC9D" w14:textId="77777777" w:rsidR="00791375" w:rsidRPr="0005421C" w:rsidRDefault="00791375" w:rsidP="00791375">
            <w:pPr>
              <w:pStyle w:val="ConsCell"/>
            </w:pPr>
            <w:r w:rsidRPr="0005421C">
              <w:t>:59</w:t>
            </w:r>
            <w:r w:rsidRPr="0005421C">
              <w:rPr>
                <w:lang w:val="en-US"/>
              </w:rPr>
              <w:t>a</w:t>
            </w:r>
            <w:r w:rsidRPr="0005421C">
              <w:t>:/ счет</w:t>
            </w:r>
          </w:p>
        </w:tc>
      </w:tr>
      <w:tr w:rsidR="00791375" w:rsidRPr="0005421C" w14:paraId="4FCE658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0134455" w14:textId="77777777" w:rsidR="00791375" w:rsidRPr="0005421C" w:rsidRDefault="00791375" w:rsidP="00791375">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6E312DCB" w14:textId="77777777" w:rsidR="00791375" w:rsidRPr="0005421C" w:rsidRDefault="00791375" w:rsidP="00791375">
            <w:pPr>
              <w:pStyle w:val="ConsCell"/>
            </w:pPr>
            <w:r w:rsidRPr="0005421C">
              <w:t xml:space="preserve">Вид оп. </w:t>
            </w:r>
          </w:p>
        </w:tc>
        <w:tc>
          <w:tcPr>
            <w:tcW w:w="4476" w:type="dxa"/>
            <w:tcBorders>
              <w:top w:val="single" w:sz="6" w:space="0" w:color="auto"/>
              <w:left w:val="single" w:sz="6" w:space="0" w:color="auto"/>
              <w:bottom w:val="single" w:sz="6" w:space="0" w:color="auto"/>
              <w:right w:val="single" w:sz="6" w:space="0" w:color="auto"/>
            </w:tcBorders>
          </w:tcPr>
          <w:p w14:paraId="6FB6B86F" w14:textId="77777777" w:rsidR="00791375" w:rsidRPr="0005421C" w:rsidRDefault="00791375" w:rsidP="00791375">
            <w:pPr>
              <w:pStyle w:val="ConsCell"/>
            </w:pPr>
            <w:r w:rsidRPr="0005421C">
              <w:t>из справочника на основании типа сообщения</w:t>
            </w:r>
          </w:p>
        </w:tc>
      </w:tr>
      <w:tr w:rsidR="00791375" w:rsidRPr="0005421C" w14:paraId="5AF368CC"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C1A8300" w14:textId="77777777" w:rsidR="00791375" w:rsidRPr="0005421C" w:rsidRDefault="00791375" w:rsidP="00791375">
            <w:pPr>
              <w:pStyle w:val="ConsCell"/>
              <w:jc w:val="center"/>
            </w:pPr>
            <w:r w:rsidRPr="0005421C">
              <w:t>19</w:t>
            </w:r>
          </w:p>
        </w:tc>
        <w:tc>
          <w:tcPr>
            <w:tcW w:w="2659" w:type="dxa"/>
            <w:tcBorders>
              <w:top w:val="single" w:sz="6" w:space="0" w:color="auto"/>
              <w:left w:val="single" w:sz="6" w:space="0" w:color="auto"/>
              <w:bottom w:val="single" w:sz="6" w:space="0" w:color="auto"/>
              <w:right w:val="single" w:sz="6" w:space="0" w:color="auto"/>
            </w:tcBorders>
          </w:tcPr>
          <w:p w14:paraId="60207A5A" w14:textId="77777777" w:rsidR="00791375" w:rsidRPr="0005421C" w:rsidRDefault="00791375" w:rsidP="00791375">
            <w:pPr>
              <w:pStyle w:val="ConsCell"/>
            </w:pPr>
            <w:r w:rsidRPr="0005421C">
              <w:t xml:space="preserve">Срок плат. </w:t>
            </w:r>
          </w:p>
        </w:tc>
        <w:tc>
          <w:tcPr>
            <w:tcW w:w="4476" w:type="dxa"/>
            <w:tcBorders>
              <w:top w:val="single" w:sz="6" w:space="0" w:color="auto"/>
              <w:left w:val="single" w:sz="6" w:space="0" w:color="auto"/>
              <w:bottom w:val="single" w:sz="6" w:space="0" w:color="auto"/>
              <w:right w:val="single" w:sz="6" w:space="0" w:color="auto"/>
            </w:tcBorders>
          </w:tcPr>
          <w:p w14:paraId="5902C95A" w14:textId="77777777" w:rsidR="00791375" w:rsidRPr="0005421C" w:rsidRDefault="00791375" w:rsidP="00791375">
            <w:pPr>
              <w:pStyle w:val="ConsCell"/>
            </w:pPr>
            <w:r w:rsidRPr="0005421C">
              <w:t xml:space="preserve">не используется </w:t>
            </w:r>
          </w:p>
        </w:tc>
      </w:tr>
      <w:tr w:rsidR="00791375" w:rsidRPr="0005421C" w14:paraId="6DAB10D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708318D" w14:textId="77777777" w:rsidR="00791375" w:rsidRPr="0005421C" w:rsidRDefault="00791375" w:rsidP="00791375">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2061C717" w14:textId="77777777" w:rsidR="00791375" w:rsidRPr="0005421C" w:rsidRDefault="00791375" w:rsidP="00791375">
            <w:pPr>
              <w:pStyle w:val="ConsCell"/>
            </w:pPr>
            <w:r w:rsidRPr="0005421C">
              <w:t xml:space="preserve">Наз. пл. </w:t>
            </w:r>
          </w:p>
        </w:tc>
        <w:tc>
          <w:tcPr>
            <w:tcW w:w="4476" w:type="dxa"/>
            <w:tcBorders>
              <w:top w:val="single" w:sz="6" w:space="0" w:color="auto"/>
              <w:left w:val="single" w:sz="6" w:space="0" w:color="auto"/>
              <w:bottom w:val="single" w:sz="6" w:space="0" w:color="auto"/>
              <w:right w:val="single" w:sz="6" w:space="0" w:color="auto"/>
            </w:tcBorders>
          </w:tcPr>
          <w:p w14:paraId="621F812A" w14:textId="270AA8C7" w:rsidR="00791375" w:rsidRPr="0005421C" w:rsidRDefault="00B94859" w:rsidP="00791375">
            <w:pPr>
              <w:pStyle w:val="ConsCell"/>
            </w:pPr>
            <w:r w:rsidRPr="00B94859">
              <w:t>:72:/NPK/ назначение платежа кодовое</w:t>
            </w:r>
          </w:p>
        </w:tc>
      </w:tr>
      <w:tr w:rsidR="00791375" w:rsidRPr="0005421C" w14:paraId="267539B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6B29147" w14:textId="77777777" w:rsidR="00791375" w:rsidRPr="0005421C" w:rsidRDefault="00791375" w:rsidP="00791375">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1B7C240A" w14:textId="77777777" w:rsidR="00791375" w:rsidRPr="0005421C" w:rsidRDefault="00791375" w:rsidP="00791375">
            <w:pPr>
              <w:pStyle w:val="ConsCell"/>
            </w:pPr>
            <w:r w:rsidRPr="0005421C">
              <w:t xml:space="preserve">Очер. плат. </w:t>
            </w:r>
          </w:p>
        </w:tc>
        <w:tc>
          <w:tcPr>
            <w:tcW w:w="4476" w:type="dxa"/>
            <w:tcBorders>
              <w:top w:val="single" w:sz="6" w:space="0" w:color="auto"/>
              <w:left w:val="single" w:sz="6" w:space="0" w:color="auto"/>
              <w:bottom w:val="single" w:sz="6" w:space="0" w:color="auto"/>
              <w:right w:val="single" w:sz="6" w:space="0" w:color="auto"/>
            </w:tcBorders>
          </w:tcPr>
          <w:p w14:paraId="047F65E8" w14:textId="77777777" w:rsidR="00791375" w:rsidRPr="0005421C" w:rsidRDefault="00791375" w:rsidP="00791375">
            <w:pPr>
              <w:pStyle w:val="ConsCell"/>
            </w:pPr>
            <w:r w:rsidRPr="0005421C">
              <w:t>:72:/</w:t>
            </w:r>
            <w:r w:rsidRPr="0005421C">
              <w:rPr>
                <w:lang w:val="en-US"/>
              </w:rPr>
              <w:t>RPP</w:t>
            </w:r>
            <w:r w:rsidRPr="0005421C">
              <w:t>/ очередность платежа</w:t>
            </w:r>
          </w:p>
        </w:tc>
      </w:tr>
      <w:tr w:rsidR="00791375" w:rsidRPr="0005421C" w14:paraId="2CA1A45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A330EEB" w14:textId="77777777" w:rsidR="00791375" w:rsidRPr="0005421C" w:rsidRDefault="00791375" w:rsidP="00791375">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13D0427D" w14:textId="77777777" w:rsidR="00791375" w:rsidRPr="0005421C" w:rsidRDefault="00791375" w:rsidP="00791375">
            <w:pPr>
              <w:pStyle w:val="ConsCell"/>
            </w:pPr>
            <w:r w:rsidRPr="0005421C">
              <w:t xml:space="preserve">Код </w:t>
            </w:r>
          </w:p>
        </w:tc>
        <w:tc>
          <w:tcPr>
            <w:tcW w:w="4476" w:type="dxa"/>
            <w:tcBorders>
              <w:top w:val="single" w:sz="6" w:space="0" w:color="auto"/>
              <w:left w:val="single" w:sz="6" w:space="0" w:color="auto"/>
              <w:bottom w:val="single" w:sz="6" w:space="0" w:color="auto"/>
              <w:right w:val="single" w:sz="6" w:space="0" w:color="auto"/>
            </w:tcBorders>
          </w:tcPr>
          <w:p w14:paraId="3793654A" w14:textId="77777777" w:rsidR="00791375" w:rsidRPr="0005421C" w:rsidRDefault="00791375" w:rsidP="00791375">
            <w:pPr>
              <w:pStyle w:val="ConsCell"/>
            </w:pPr>
            <w:r w:rsidRPr="0005421C">
              <w:t xml:space="preserve">не используется </w:t>
            </w:r>
          </w:p>
        </w:tc>
      </w:tr>
      <w:tr w:rsidR="00791375" w:rsidRPr="0005421C" w14:paraId="6BF837A5"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502AA35A" w14:textId="77777777" w:rsidR="00791375" w:rsidRPr="0005421C" w:rsidRDefault="00791375" w:rsidP="00791375">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0EC9964E" w14:textId="77777777" w:rsidR="00791375" w:rsidRPr="0005421C" w:rsidRDefault="00791375" w:rsidP="00791375">
            <w:pPr>
              <w:pStyle w:val="ConsCell"/>
            </w:pPr>
            <w:r w:rsidRPr="0005421C">
              <w:t xml:space="preserve">Рез. поле </w:t>
            </w:r>
          </w:p>
        </w:tc>
        <w:tc>
          <w:tcPr>
            <w:tcW w:w="4476" w:type="dxa"/>
            <w:tcBorders>
              <w:top w:val="single" w:sz="6" w:space="0" w:color="auto"/>
              <w:left w:val="single" w:sz="6" w:space="0" w:color="auto"/>
              <w:bottom w:val="single" w:sz="6" w:space="0" w:color="auto"/>
              <w:right w:val="single" w:sz="6" w:space="0" w:color="auto"/>
            </w:tcBorders>
          </w:tcPr>
          <w:p w14:paraId="6697E34F" w14:textId="77777777" w:rsidR="00791375" w:rsidRPr="0005421C" w:rsidRDefault="00791375" w:rsidP="00791375">
            <w:pPr>
              <w:pStyle w:val="ConsCell"/>
            </w:pPr>
            <w:r w:rsidRPr="0005421C">
              <w:t xml:space="preserve">не используется </w:t>
            </w:r>
          </w:p>
        </w:tc>
      </w:tr>
      <w:tr w:rsidR="00791375" w:rsidRPr="0005421C" w14:paraId="4370669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C7BAF00" w14:textId="77777777" w:rsidR="00791375" w:rsidRPr="0005421C" w:rsidRDefault="00791375" w:rsidP="00791375">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1FF568CC" w14:textId="77777777" w:rsidR="00791375" w:rsidRPr="0005421C" w:rsidRDefault="00791375" w:rsidP="00791375">
            <w:pPr>
              <w:pStyle w:val="ConsCell"/>
            </w:pPr>
            <w:r w:rsidRPr="0005421C">
              <w:t xml:space="preserve">Назначение платежа </w:t>
            </w:r>
          </w:p>
        </w:tc>
        <w:tc>
          <w:tcPr>
            <w:tcW w:w="4476" w:type="dxa"/>
            <w:tcBorders>
              <w:top w:val="single" w:sz="6" w:space="0" w:color="auto"/>
              <w:left w:val="single" w:sz="6" w:space="0" w:color="auto"/>
              <w:bottom w:val="single" w:sz="6" w:space="0" w:color="auto"/>
              <w:right w:val="single" w:sz="6" w:space="0" w:color="auto"/>
            </w:tcBorders>
          </w:tcPr>
          <w:p w14:paraId="24C20CC3" w14:textId="77777777" w:rsidR="00791375" w:rsidRPr="0005421C" w:rsidRDefault="00791375" w:rsidP="00E33F0E">
            <w:pPr>
              <w:pStyle w:val="ConsCell"/>
            </w:pPr>
            <w:r w:rsidRPr="0005421C">
              <w:t>:72: текст,  поле :54</w:t>
            </w:r>
            <w:r w:rsidR="0029334F" w:rsidRPr="0005421C">
              <w:t>а</w:t>
            </w:r>
            <w:r w:rsidRPr="0005421C">
              <w:t>:, дата из поля :32А:</w:t>
            </w:r>
          </w:p>
        </w:tc>
      </w:tr>
      <w:tr w:rsidR="00791375" w:rsidRPr="0005421C" w14:paraId="1C8BD0E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A1C68DA" w14:textId="77777777" w:rsidR="00791375" w:rsidRPr="0005421C" w:rsidRDefault="00791375" w:rsidP="00791375">
            <w:pPr>
              <w:pStyle w:val="ConsCell"/>
              <w:jc w:val="center"/>
            </w:pPr>
            <w:r w:rsidRPr="0005421C">
              <w:t>43</w:t>
            </w:r>
          </w:p>
        </w:tc>
        <w:tc>
          <w:tcPr>
            <w:tcW w:w="2659" w:type="dxa"/>
            <w:tcBorders>
              <w:top w:val="single" w:sz="6" w:space="0" w:color="auto"/>
              <w:left w:val="single" w:sz="6" w:space="0" w:color="auto"/>
              <w:bottom w:val="single" w:sz="6" w:space="0" w:color="auto"/>
              <w:right w:val="single" w:sz="6" w:space="0" w:color="auto"/>
            </w:tcBorders>
          </w:tcPr>
          <w:p w14:paraId="3EEF3D4D" w14:textId="77777777" w:rsidR="00791375" w:rsidRPr="0005421C" w:rsidRDefault="00791375" w:rsidP="00791375">
            <w:pPr>
              <w:pStyle w:val="ConsCell"/>
            </w:pPr>
            <w:r w:rsidRPr="0005421C">
              <w:t xml:space="preserve">М.П. </w:t>
            </w:r>
          </w:p>
        </w:tc>
        <w:tc>
          <w:tcPr>
            <w:tcW w:w="4476" w:type="dxa"/>
            <w:tcBorders>
              <w:top w:val="single" w:sz="6" w:space="0" w:color="auto"/>
              <w:left w:val="single" w:sz="6" w:space="0" w:color="auto"/>
              <w:bottom w:val="single" w:sz="6" w:space="0" w:color="auto"/>
              <w:right w:val="single" w:sz="6" w:space="0" w:color="auto"/>
            </w:tcBorders>
          </w:tcPr>
          <w:p w14:paraId="7B0F7F19" w14:textId="77777777" w:rsidR="00791375" w:rsidRPr="0005421C" w:rsidRDefault="00791375" w:rsidP="004759A0">
            <w:pPr>
              <w:pStyle w:val="ConsCell"/>
            </w:pPr>
            <w:r w:rsidRPr="0005421C">
              <w:t>ЭП сообщения</w:t>
            </w:r>
          </w:p>
        </w:tc>
      </w:tr>
      <w:tr w:rsidR="00791375" w:rsidRPr="0005421C" w14:paraId="7DBC8DE3"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AD9FA45" w14:textId="77777777" w:rsidR="00791375" w:rsidRPr="0005421C" w:rsidRDefault="00791375" w:rsidP="00791375">
            <w:pPr>
              <w:pStyle w:val="ConsCell"/>
              <w:jc w:val="center"/>
            </w:pPr>
            <w:r w:rsidRPr="0005421C">
              <w:t>44</w:t>
            </w:r>
          </w:p>
        </w:tc>
        <w:tc>
          <w:tcPr>
            <w:tcW w:w="2659" w:type="dxa"/>
            <w:tcBorders>
              <w:top w:val="single" w:sz="6" w:space="0" w:color="auto"/>
              <w:left w:val="single" w:sz="6" w:space="0" w:color="auto"/>
              <w:bottom w:val="single" w:sz="6" w:space="0" w:color="auto"/>
              <w:right w:val="single" w:sz="6" w:space="0" w:color="auto"/>
            </w:tcBorders>
          </w:tcPr>
          <w:p w14:paraId="5763066D" w14:textId="77777777" w:rsidR="00791375" w:rsidRPr="0005421C" w:rsidRDefault="00791375" w:rsidP="00791375">
            <w:pPr>
              <w:pStyle w:val="ConsCell"/>
            </w:pPr>
            <w:r w:rsidRPr="0005421C">
              <w:t xml:space="preserve">Подписи </w:t>
            </w:r>
          </w:p>
        </w:tc>
        <w:tc>
          <w:tcPr>
            <w:tcW w:w="4476" w:type="dxa"/>
            <w:tcBorders>
              <w:top w:val="single" w:sz="6" w:space="0" w:color="auto"/>
              <w:left w:val="single" w:sz="6" w:space="0" w:color="auto"/>
              <w:bottom w:val="single" w:sz="6" w:space="0" w:color="auto"/>
              <w:right w:val="single" w:sz="6" w:space="0" w:color="auto"/>
            </w:tcBorders>
          </w:tcPr>
          <w:p w14:paraId="0CFA69E1" w14:textId="77777777" w:rsidR="00791375" w:rsidRPr="0005421C" w:rsidRDefault="00791375" w:rsidP="004759A0">
            <w:pPr>
              <w:pStyle w:val="ConsCell"/>
            </w:pPr>
            <w:r w:rsidRPr="0005421C">
              <w:t>ЭП сообщения</w:t>
            </w:r>
          </w:p>
        </w:tc>
      </w:tr>
      <w:tr w:rsidR="00791375" w:rsidRPr="0005421C" w14:paraId="1078820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59C43A9" w14:textId="77777777" w:rsidR="00791375" w:rsidRPr="0005421C" w:rsidRDefault="00791375" w:rsidP="00791375">
            <w:pPr>
              <w:pStyle w:val="ConsCell"/>
              <w:jc w:val="center"/>
            </w:pPr>
            <w:r w:rsidRPr="0005421C">
              <w:t>45</w:t>
            </w:r>
          </w:p>
        </w:tc>
        <w:tc>
          <w:tcPr>
            <w:tcW w:w="2659" w:type="dxa"/>
            <w:tcBorders>
              <w:top w:val="single" w:sz="6" w:space="0" w:color="auto"/>
              <w:left w:val="single" w:sz="6" w:space="0" w:color="auto"/>
              <w:bottom w:val="single" w:sz="6" w:space="0" w:color="auto"/>
              <w:right w:val="single" w:sz="6" w:space="0" w:color="auto"/>
            </w:tcBorders>
          </w:tcPr>
          <w:p w14:paraId="16DC9086" w14:textId="77777777" w:rsidR="00791375" w:rsidRPr="0005421C" w:rsidRDefault="00791375" w:rsidP="00791375">
            <w:pPr>
              <w:pStyle w:val="ConsCell"/>
            </w:pPr>
            <w:r w:rsidRPr="0005421C">
              <w:t xml:space="preserve">Отметки банка </w:t>
            </w:r>
          </w:p>
        </w:tc>
        <w:tc>
          <w:tcPr>
            <w:tcW w:w="4476" w:type="dxa"/>
            <w:tcBorders>
              <w:top w:val="single" w:sz="6" w:space="0" w:color="auto"/>
              <w:left w:val="single" w:sz="6" w:space="0" w:color="auto"/>
              <w:bottom w:val="single" w:sz="6" w:space="0" w:color="auto"/>
              <w:right w:val="single" w:sz="6" w:space="0" w:color="auto"/>
            </w:tcBorders>
          </w:tcPr>
          <w:p w14:paraId="26A12E43" w14:textId="77777777" w:rsidR="00791375" w:rsidRPr="0005421C" w:rsidRDefault="00791375" w:rsidP="004759A0">
            <w:pPr>
              <w:pStyle w:val="ConsCell"/>
            </w:pPr>
            <w:r w:rsidRPr="0005421C">
              <w:t>: ЭП сообщения</w:t>
            </w:r>
          </w:p>
        </w:tc>
      </w:tr>
      <w:tr w:rsidR="00791375" w:rsidRPr="0005421C" w14:paraId="6F46AB4E"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A221206" w14:textId="77777777" w:rsidR="00791375" w:rsidRPr="0005421C" w:rsidRDefault="00791375" w:rsidP="00791375">
            <w:pPr>
              <w:pStyle w:val="ConsCell"/>
              <w:jc w:val="center"/>
            </w:pPr>
            <w:r w:rsidRPr="0005421C">
              <w:t>60</w:t>
            </w:r>
          </w:p>
        </w:tc>
        <w:tc>
          <w:tcPr>
            <w:tcW w:w="2659" w:type="dxa"/>
            <w:tcBorders>
              <w:top w:val="single" w:sz="6" w:space="0" w:color="auto"/>
              <w:left w:val="single" w:sz="6" w:space="0" w:color="auto"/>
              <w:bottom w:val="single" w:sz="6" w:space="0" w:color="auto"/>
              <w:right w:val="single" w:sz="6" w:space="0" w:color="auto"/>
            </w:tcBorders>
          </w:tcPr>
          <w:p w14:paraId="081A6034" w14:textId="77777777" w:rsidR="00791375" w:rsidRPr="0005421C" w:rsidRDefault="00791375" w:rsidP="00791375">
            <w:pPr>
              <w:pStyle w:val="ConsCell"/>
            </w:pPr>
            <w:r w:rsidRPr="0005421C">
              <w:t>ИНН плательщика</w:t>
            </w:r>
          </w:p>
        </w:tc>
        <w:tc>
          <w:tcPr>
            <w:tcW w:w="4476" w:type="dxa"/>
            <w:tcBorders>
              <w:top w:val="single" w:sz="6" w:space="0" w:color="auto"/>
              <w:left w:val="single" w:sz="6" w:space="0" w:color="auto"/>
              <w:bottom w:val="single" w:sz="6" w:space="0" w:color="auto"/>
              <w:right w:val="single" w:sz="6" w:space="0" w:color="auto"/>
            </w:tcBorders>
          </w:tcPr>
          <w:p w14:paraId="76E94D48" w14:textId="77777777" w:rsidR="00791375" w:rsidRPr="0005421C" w:rsidRDefault="00791375" w:rsidP="00791375">
            <w:pPr>
              <w:pStyle w:val="ConsCell"/>
            </w:pPr>
            <w:r w:rsidRPr="0005421C">
              <w:t>:50а: ИНН</w:t>
            </w:r>
          </w:p>
        </w:tc>
      </w:tr>
      <w:tr w:rsidR="00791375" w:rsidRPr="0005421C" w14:paraId="49CC2D40"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0526BB9C" w14:textId="77777777" w:rsidR="00791375" w:rsidRPr="0005421C" w:rsidRDefault="00791375" w:rsidP="00791375">
            <w:pPr>
              <w:pStyle w:val="ConsCell"/>
              <w:jc w:val="center"/>
            </w:pPr>
            <w:r w:rsidRPr="0005421C">
              <w:t>61</w:t>
            </w:r>
          </w:p>
        </w:tc>
        <w:tc>
          <w:tcPr>
            <w:tcW w:w="2659" w:type="dxa"/>
            <w:tcBorders>
              <w:top w:val="single" w:sz="6" w:space="0" w:color="auto"/>
              <w:left w:val="single" w:sz="6" w:space="0" w:color="auto"/>
              <w:bottom w:val="single" w:sz="6" w:space="0" w:color="auto"/>
              <w:right w:val="single" w:sz="6" w:space="0" w:color="auto"/>
            </w:tcBorders>
          </w:tcPr>
          <w:p w14:paraId="39F81548" w14:textId="77777777" w:rsidR="00791375" w:rsidRPr="0005421C" w:rsidRDefault="00791375" w:rsidP="00791375">
            <w:pPr>
              <w:pStyle w:val="ConsCell"/>
            </w:pPr>
            <w:r w:rsidRPr="0005421C">
              <w:t>ИНН получателя</w:t>
            </w:r>
          </w:p>
        </w:tc>
        <w:tc>
          <w:tcPr>
            <w:tcW w:w="4476" w:type="dxa"/>
            <w:tcBorders>
              <w:top w:val="single" w:sz="6" w:space="0" w:color="auto"/>
              <w:left w:val="single" w:sz="6" w:space="0" w:color="auto"/>
              <w:bottom w:val="single" w:sz="6" w:space="0" w:color="auto"/>
              <w:right w:val="single" w:sz="6" w:space="0" w:color="auto"/>
            </w:tcBorders>
          </w:tcPr>
          <w:p w14:paraId="7D553B2D" w14:textId="77777777" w:rsidR="00791375" w:rsidRPr="0005421C" w:rsidRDefault="00791375" w:rsidP="00791375">
            <w:pPr>
              <w:pStyle w:val="ConsCell"/>
            </w:pPr>
            <w:r w:rsidRPr="0005421C">
              <w:t>:59</w:t>
            </w:r>
            <w:r w:rsidRPr="0005421C">
              <w:rPr>
                <w:lang w:val="en-US"/>
              </w:rPr>
              <w:t>a</w:t>
            </w:r>
            <w:r w:rsidRPr="0005421C">
              <w:t>: ИНН</w:t>
            </w:r>
          </w:p>
        </w:tc>
      </w:tr>
      <w:tr w:rsidR="00791375" w:rsidRPr="0005421C" w14:paraId="1F422C8A"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8F0CC7D" w14:textId="77777777" w:rsidR="00791375" w:rsidRPr="0005421C" w:rsidRDefault="00791375" w:rsidP="00791375">
            <w:pPr>
              <w:pStyle w:val="ConsCell"/>
              <w:jc w:val="center"/>
            </w:pPr>
            <w:r w:rsidRPr="0005421C">
              <w:t>62</w:t>
            </w:r>
          </w:p>
        </w:tc>
        <w:tc>
          <w:tcPr>
            <w:tcW w:w="2659" w:type="dxa"/>
            <w:tcBorders>
              <w:top w:val="single" w:sz="6" w:space="0" w:color="auto"/>
              <w:left w:val="single" w:sz="6" w:space="0" w:color="auto"/>
              <w:bottom w:val="single" w:sz="6" w:space="0" w:color="auto"/>
              <w:right w:val="single" w:sz="6" w:space="0" w:color="auto"/>
            </w:tcBorders>
          </w:tcPr>
          <w:p w14:paraId="08E1A1E4" w14:textId="77777777" w:rsidR="00791375" w:rsidRPr="0005421C" w:rsidRDefault="00791375" w:rsidP="00791375">
            <w:pPr>
              <w:pStyle w:val="ConsCell"/>
            </w:pPr>
            <w:proofErr w:type="spellStart"/>
            <w:r w:rsidRPr="0005421C">
              <w:t>Поступ</w:t>
            </w:r>
            <w:proofErr w:type="spellEnd"/>
            <w:r w:rsidRPr="0005421C">
              <w:t xml:space="preserve">. в банк плат. </w:t>
            </w:r>
          </w:p>
        </w:tc>
        <w:tc>
          <w:tcPr>
            <w:tcW w:w="4476" w:type="dxa"/>
            <w:tcBorders>
              <w:top w:val="single" w:sz="6" w:space="0" w:color="auto"/>
              <w:left w:val="single" w:sz="6" w:space="0" w:color="auto"/>
              <w:bottom w:val="single" w:sz="6" w:space="0" w:color="auto"/>
              <w:right w:val="single" w:sz="6" w:space="0" w:color="auto"/>
            </w:tcBorders>
          </w:tcPr>
          <w:p w14:paraId="530C706F" w14:textId="77777777" w:rsidR="00791375" w:rsidRPr="0005421C" w:rsidRDefault="00791375" w:rsidP="00791375">
            <w:pPr>
              <w:pStyle w:val="ConsCell"/>
            </w:pPr>
            <w:r w:rsidRPr="0005421C">
              <w:t>дата поступления сообщения в НРД</w:t>
            </w:r>
          </w:p>
        </w:tc>
      </w:tr>
      <w:tr w:rsidR="00791375" w:rsidRPr="0005421C" w14:paraId="708377D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8B37848" w14:textId="77777777" w:rsidR="00791375" w:rsidRPr="0005421C" w:rsidRDefault="00791375" w:rsidP="00791375">
            <w:pPr>
              <w:pStyle w:val="ConsCell"/>
              <w:jc w:val="center"/>
            </w:pPr>
            <w:r w:rsidRPr="0005421C">
              <w:t>71</w:t>
            </w:r>
          </w:p>
        </w:tc>
        <w:tc>
          <w:tcPr>
            <w:tcW w:w="2659" w:type="dxa"/>
            <w:tcBorders>
              <w:top w:val="single" w:sz="6" w:space="0" w:color="auto"/>
              <w:left w:val="single" w:sz="6" w:space="0" w:color="auto"/>
              <w:bottom w:val="single" w:sz="6" w:space="0" w:color="auto"/>
              <w:right w:val="single" w:sz="6" w:space="0" w:color="auto"/>
            </w:tcBorders>
          </w:tcPr>
          <w:p w14:paraId="281A4D4E" w14:textId="77777777" w:rsidR="00791375" w:rsidRPr="0005421C" w:rsidRDefault="00791375" w:rsidP="00791375">
            <w:pPr>
              <w:pStyle w:val="ConsCell"/>
            </w:pPr>
            <w:r w:rsidRPr="0005421C">
              <w:t xml:space="preserve">Списано со </w:t>
            </w:r>
            <w:proofErr w:type="spellStart"/>
            <w:r w:rsidRPr="0005421C">
              <w:t>сч</w:t>
            </w:r>
            <w:proofErr w:type="spellEnd"/>
            <w:r w:rsidRPr="0005421C">
              <w:t>. плат.</w:t>
            </w:r>
          </w:p>
        </w:tc>
        <w:tc>
          <w:tcPr>
            <w:tcW w:w="4476" w:type="dxa"/>
            <w:tcBorders>
              <w:top w:val="single" w:sz="6" w:space="0" w:color="auto"/>
              <w:left w:val="single" w:sz="6" w:space="0" w:color="auto"/>
              <w:bottom w:val="single" w:sz="6" w:space="0" w:color="auto"/>
              <w:right w:val="single" w:sz="6" w:space="0" w:color="auto"/>
            </w:tcBorders>
          </w:tcPr>
          <w:p w14:paraId="14147970" w14:textId="77777777" w:rsidR="00791375" w:rsidRPr="0005421C" w:rsidRDefault="00791375" w:rsidP="00791375">
            <w:pPr>
              <w:pStyle w:val="ConsCell"/>
            </w:pPr>
            <w:r w:rsidRPr="0005421C">
              <w:t>:32А: дата валютирования</w:t>
            </w:r>
          </w:p>
        </w:tc>
      </w:tr>
      <w:tr w:rsidR="00791375" w:rsidRPr="0005421C" w14:paraId="449FC197"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E98FE6B" w14:textId="77777777" w:rsidR="00791375" w:rsidRPr="0005421C" w:rsidRDefault="00791375" w:rsidP="00791375">
            <w:pPr>
              <w:pStyle w:val="ConsCell"/>
              <w:jc w:val="center"/>
            </w:pPr>
            <w:r w:rsidRPr="0005421C">
              <w:t>101</w:t>
            </w:r>
          </w:p>
        </w:tc>
        <w:tc>
          <w:tcPr>
            <w:tcW w:w="2659" w:type="dxa"/>
            <w:tcBorders>
              <w:top w:val="single" w:sz="6" w:space="0" w:color="auto"/>
              <w:left w:val="single" w:sz="6" w:space="0" w:color="auto"/>
              <w:bottom w:val="single" w:sz="6" w:space="0" w:color="auto"/>
              <w:right w:val="single" w:sz="6" w:space="0" w:color="auto"/>
            </w:tcBorders>
          </w:tcPr>
          <w:p w14:paraId="4E653932" w14:textId="77777777" w:rsidR="00791375" w:rsidRPr="0005421C" w:rsidRDefault="00791375" w:rsidP="00791375">
            <w:pPr>
              <w:pStyle w:val="ConsCell"/>
            </w:pPr>
            <w:r w:rsidRPr="0005421C">
              <w:t>Статус плательщика</w:t>
            </w:r>
          </w:p>
        </w:tc>
        <w:tc>
          <w:tcPr>
            <w:tcW w:w="4476" w:type="dxa"/>
            <w:tcBorders>
              <w:top w:val="single" w:sz="6" w:space="0" w:color="auto"/>
              <w:left w:val="single" w:sz="6" w:space="0" w:color="auto"/>
              <w:bottom w:val="single" w:sz="6" w:space="0" w:color="auto"/>
              <w:right w:val="single" w:sz="6" w:space="0" w:color="auto"/>
            </w:tcBorders>
          </w:tcPr>
          <w:p w14:paraId="1C50036A" w14:textId="77777777" w:rsidR="00791375" w:rsidRPr="0005421C" w:rsidRDefault="00791375" w:rsidP="00791375">
            <w:pPr>
              <w:pStyle w:val="ConsCell"/>
            </w:pPr>
            <w:r w:rsidRPr="0005421C">
              <w:t xml:space="preserve">не используется </w:t>
            </w:r>
          </w:p>
        </w:tc>
      </w:tr>
      <w:tr w:rsidR="00791375" w:rsidRPr="0005421C" w14:paraId="419146E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FD28DA8" w14:textId="77777777" w:rsidR="00791375" w:rsidRPr="0005421C" w:rsidRDefault="00791375" w:rsidP="00791375">
            <w:pPr>
              <w:pStyle w:val="ConsCell"/>
              <w:jc w:val="center"/>
            </w:pPr>
            <w:r w:rsidRPr="0005421C">
              <w:t>102</w:t>
            </w:r>
          </w:p>
        </w:tc>
        <w:tc>
          <w:tcPr>
            <w:tcW w:w="2659" w:type="dxa"/>
            <w:tcBorders>
              <w:top w:val="single" w:sz="6" w:space="0" w:color="auto"/>
              <w:left w:val="single" w:sz="6" w:space="0" w:color="auto"/>
              <w:bottom w:val="single" w:sz="6" w:space="0" w:color="auto"/>
              <w:right w:val="single" w:sz="6" w:space="0" w:color="auto"/>
            </w:tcBorders>
          </w:tcPr>
          <w:p w14:paraId="0B912AAB" w14:textId="77777777" w:rsidR="00791375" w:rsidRPr="0005421C" w:rsidRDefault="00791375" w:rsidP="00791375">
            <w:pPr>
              <w:pStyle w:val="ConsCell"/>
            </w:pPr>
            <w:r w:rsidRPr="0005421C">
              <w:t>КПП плательщика</w:t>
            </w:r>
          </w:p>
        </w:tc>
        <w:tc>
          <w:tcPr>
            <w:tcW w:w="4476" w:type="dxa"/>
            <w:tcBorders>
              <w:top w:val="single" w:sz="6" w:space="0" w:color="auto"/>
              <w:left w:val="single" w:sz="6" w:space="0" w:color="auto"/>
              <w:bottom w:val="single" w:sz="6" w:space="0" w:color="auto"/>
              <w:right w:val="single" w:sz="6" w:space="0" w:color="auto"/>
            </w:tcBorders>
          </w:tcPr>
          <w:p w14:paraId="5B1EA448" w14:textId="77777777" w:rsidR="00791375" w:rsidRPr="0005421C" w:rsidRDefault="00791375" w:rsidP="00791375">
            <w:pPr>
              <w:pStyle w:val="ConsCell"/>
            </w:pPr>
            <w:r w:rsidRPr="0005421C">
              <w:t xml:space="preserve">не используется </w:t>
            </w:r>
          </w:p>
        </w:tc>
      </w:tr>
      <w:tr w:rsidR="00791375" w:rsidRPr="0005421C" w14:paraId="23D20951"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7D5A0992" w14:textId="77777777" w:rsidR="00791375" w:rsidRPr="0005421C" w:rsidRDefault="00791375" w:rsidP="00791375">
            <w:pPr>
              <w:pStyle w:val="ConsCell"/>
              <w:jc w:val="center"/>
            </w:pPr>
            <w:r w:rsidRPr="0005421C">
              <w:t>103</w:t>
            </w:r>
          </w:p>
        </w:tc>
        <w:tc>
          <w:tcPr>
            <w:tcW w:w="2659" w:type="dxa"/>
            <w:tcBorders>
              <w:top w:val="single" w:sz="6" w:space="0" w:color="auto"/>
              <w:left w:val="single" w:sz="6" w:space="0" w:color="auto"/>
              <w:bottom w:val="single" w:sz="6" w:space="0" w:color="auto"/>
              <w:right w:val="single" w:sz="6" w:space="0" w:color="auto"/>
            </w:tcBorders>
          </w:tcPr>
          <w:p w14:paraId="022E1756" w14:textId="77777777" w:rsidR="00791375" w:rsidRPr="0005421C" w:rsidRDefault="00791375" w:rsidP="00791375">
            <w:pPr>
              <w:pStyle w:val="ConsCell"/>
            </w:pPr>
            <w:r w:rsidRPr="0005421C">
              <w:t>КПП получателя</w:t>
            </w:r>
          </w:p>
        </w:tc>
        <w:tc>
          <w:tcPr>
            <w:tcW w:w="4476" w:type="dxa"/>
            <w:tcBorders>
              <w:top w:val="single" w:sz="6" w:space="0" w:color="auto"/>
              <w:left w:val="single" w:sz="6" w:space="0" w:color="auto"/>
              <w:bottom w:val="single" w:sz="6" w:space="0" w:color="auto"/>
              <w:right w:val="single" w:sz="6" w:space="0" w:color="auto"/>
            </w:tcBorders>
          </w:tcPr>
          <w:p w14:paraId="3D41E3EE" w14:textId="77777777" w:rsidR="00791375" w:rsidRPr="0005421C" w:rsidRDefault="00791375" w:rsidP="00791375">
            <w:pPr>
              <w:pStyle w:val="ConsCell"/>
            </w:pPr>
            <w:r w:rsidRPr="0005421C">
              <w:t xml:space="preserve">не используется </w:t>
            </w:r>
          </w:p>
        </w:tc>
      </w:tr>
      <w:tr w:rsidR="00791375" w:rsidRPr="0005421C" w14:paraId="6EFFF3CF"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4BBC2977" w14:textId="77777777" w:rsidR="00791375" w:rsidRPr="0005421C" w:rsidRDefault="00791375" w:rsidP="00791375">
            <w:pPr>
              <w:pStyle w:val="ConsCell"/>
              <w:jc w:val="center"/>
            </w:pPr>
            <w:r w:rsidRPr="0005421C">
              <w:t>104</w:t>
            </w:r>
          </w:p>
        </w:tc>
        <w:tc>
          <w:tcPr>
            <w:tcW w:w="2659" w:type="dxa"/>
            <w:tcBorders>
              <w:top w:val="single" w:sz="6" w:space="0" w:color="auto"/>
              <w:left w:val="single" w:sz="6" w:space="0" w:color="auto"/>
              <w:bottom w:val="single" w:sz="6" w:space="0" w:color="auto"/>
              <w:right w:val="single" w:sz="6" w:space="0" w:color="auto"/>
            </w:tcBorders>
          </w:tcPr>
          <w:p w14:paraId="0C8F872F" w14:textId="77777777" w:rsidR="00791375" w:rsidRPr="0005421C" w:rsidRDefault="00791375" w:rsidP="00791375">
            <w:pPr>
              <w:pStyle w:val="ConsCell"/>
            </w:pPr>
            <w:r w:rsidRPr="0005421C">
              <w:t>КБК</w:t>
            </w:r>
          </w:p>
        </w:tc>
        <w:tc>
          <w:tcPr>
            <w:tcW w:w="4476" w:type="dxa"/>
            <w:tcBorders>
              <w:top w:val="single" w:sz="6" w:space="0" w:color="auto"/>
              <w:left w:val="single" w:sz="6" w:space="0" w:color="auto"/>
              <w:bottom w:val="single" w:sz="6" w:space="0" w:color="auto"/>
              <w:right w:val="single" w:sz="6" w:space="0" w:color="auto"/>
            </w:tcBorders>
          </w:tcPr>
          <w:p w14:paraId="7941DE74" w14:textId="77777777" w:rsidR="00791375" w:rsidRPr="0005421C" w:rsidRDefault="00791375" w:rsidP="00791375">
            <w:pPr>
              <w:pStyle w:val="ConsCell"/>
            </w:pPr>
            <w:r w:rsidRPr="0005421C">
              <w:t xml:space="preserve">не используется </w:t>
            </w:r>
          </w:p>
        </w:tc>
      </w:tr>
      <w:tr w:rsidR="00791375" w:rsidRPr="0005421C" w14:paraId="13259D7B"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C394D26" w14:textId="77777777" w:rsidR="00791375" w:rsidRPr="0005421C" w:rsidRDefault="00791375" w:rsidP="00791375">
            <w:pPr>
              <w:pStyle w:val="ConsCell"/>
              <w:jc w:val="center"/>
            </w:pPr>
            <w:r w:rsidRPr="0005421C">
              <w:t>105</w:t>
            </w:r>
          </w:p>
        </w:tc>
        <w:tc>
          <w:tcPr>
            <w:tcW w:w="2659" w:type="dxa"/>
            <w:tcBorders>
              <w:top w:val="single" w:sz="6" w:space="0" w:color="auto"/>
              <w:left w:val="single" w:sz="6" w:space="0" w:color="auto"/>
              <w:bottom w:val="single" w:sz="6" w:space="0" w:color="auto"/>
              <w:right w:val="single" w:sz="6" w:space="0" w:color="auto"/>
            </w:tcBorders>
          </w:tcPr>
          <w:p w14:paraId="6D519BDE" w14:textId="77777777" w:rsidR="00791375" w:rsidRPr="0005421C" w:rsidRDefault="00791375" w:rsidP="00791375">
            <w:pPr>
              <w:pStyle w:val="ConsCell"/>
            </w:pPr>
            <w:r w:rsidRPr="0005421C">
              <w:t>ОКАТО</w:t>
            </w:r>
          </w:p>
        </w:tc>
        <w:tc>
          <w:tcPr>
            <w:tcW w:w="4476" w:type="dxa"/>
            <w:tcBorders>
              <w:top w:val="single" w:sz="6" w:space="0" w:color="auto"/>
              <w:left w:val="single" w:sz="6" w:space="0" w:color="auto"/>
              <w:bottom w:val="single" w:sz="6" w:space="0" w:color="auto"/>
              <w:right w:val="single" w:sz="6" w:space="0" w:color="auto"/>
            </w:tcBorders>
          </w:tcPr>
          <w:p w14:paraId="6ED59798" w14:textId="77777777" w:rsidR="00791375" w:rsidRPr="0005421C" w:rsidRDefault="00791375" w:rsidP="00791375">
            <w:pPr>
              <w:pStyle w:val="ConsCell"/>
            </w:pPr>
            <w:r w:rsidRPr="0005421C">
              <w:t xml:space="preserve">не используется </w:t>
            </w:r>
          </w:p>
        </w:tc>
      </w:tr>
      <w:tr w:rsidR="00791375" w:rsidRPr="0005421C" w14:paraId="57BC26B8"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25172385" w14:textId="77777777" w:rsidR="00791375" w:rsidRPr="0005421C" w:rsidRDefault="00791375" w:rsidP="00791375">
            <w:pPr>
              <w:pStyle w:val="ConsCell"/>
              <w:jc w:val="center"/>
            </w:pPr>
            <w:r w:rsidRPr="0005421C">
              <w:t>106</w:t>
            </w:r>
          </w:p>
        </w:tc>
        <w:tc>
          <w:tcPr>
            <w:tcW w:w="2659" w:type="dxa"/>
            <w:tcBorders>
              <w:top w:val="single" w:sz="6" w:space="0" w:color="auto"/>
              <w:left w:val="single" w:sz="6" w:space="0" w:color="auto"/>
              <w:bottom w:val="single" w:sz="6" w:space="0" w:color="auto"/>
              <w:right w:val="single" w:sz="6" w:space="0" w:color="auto"/>
            </w:tcBorders>
          </w:tcPr>
          <w:p w14:paraId="03BA62C3" w14:textId="77777777" w:rsidR="00791375" w:rsidRPr="0005421C" w:rsidRDefault="00791375" w:rsidP="00791375">
            <w:pPr>
              <w:pStyle w:val="ConsCell"/>
            </w:pPr>
            <w:r w:rsidRPr="0005421C">
              <w:t>Основание платежа</w:t>
            </w:r>
          </w:p>
        </w:tc>
        <w:tc>
          <w:tcPr>
            <w:tcW w:w="4476" w:type="dxa"/>
            <w:tcBorders>
              <w:top w:val="single" w:sz="6" w:space="0" w:color="auto"/>
              <w:left w:val="single" w:sz="6" w:space="0" w:color="auto"/>
              <w:bottom w:val="single" w:sz="6" w:space="0" w:color="auto"/>
              <w:right w:val="single" w:sz="6" w:space="0" w:color="auto"/>
            </w:tcBorders>
          </w:tcPr>
          <w:p w14:paraId="206B8438" w14:textId="77777777" w:rsidR="00791375" w:rsidRPr="0005421C" w:rsidRDefault="00791375" w:rsidP="00791375">
            <w:pPr>
              <w:pStyle w:val="ConsCell"/>
            </w:pPr>
            <w:r w:rsidRPr="0005421C">
              <w:t xml:space="preserve">не используется </w:t>
            </w:r>
          </w:p>
        </w:tc>
      </w:tr>
      <w:tr w:rsidR="00791375" w:rsidRPr="0005421C" w14:paraId="4869789D"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68263A88" w14:textId="77777777" w:rsidR="00791375" w:rsidRPr="0005421C" w:rsidRDefault="00791375" w:rsidP="00791375">
            <w:pPr>
              <w:pStyle w:val="ConsCell"/>
              <w:jc w:val="center"/>
            </w:pPr>
            <w:r w:rsidRPr="0005421C">
              <w:t>107</w:t>
            </w:r>
          </w:p>
        </w:tc>
        <w:tc>
          <w:tcPr>
            <w:tcW w:w="2659" w:type="dxa"/>
            <w:tcBorders>
              <w:top w:val="single" w:sz="6" w:space="0" w:color="auto"/>
              <w:left w:val="single" w:sz="6" w:space="0" w:color="auto"/>
              <w:bottom w:val="single" w:sz="6" w:space="0" w:color="auto"/>
              <w:right w:val="single" w:sz="6" w:space="0" w:color="auto"/>
            </w:tcBorders>
          </w:tcPr>
          <w:p w14:paraId="1DA05D82" w14:textId="77777777" w:rsidR="00791375" w:rsidRPr="0005421C" w:rsidRDefault="00791375" w:rsidP="00791375">
            <w:pPr>
              <w:pStyle w:val="ConsCell"/>
            </w:pPr>
            <w:r w:rsidRPr="0005421C">
              <w:t>Показатель налогового периода</w:t>
            </w:r>
          </w:p>
        </w:tc>
        <w:tc>
          <w:tcPr>
            <w:tcW w:w="4476" w:type="dxa"/>
            <w:tcBorders>
              <w:top w:val="single" w:sz="6" w:space="0" w:color="auto"/>
              <w:left w:val="single" w:sz="6" w:space="0" w:color="auto"/>
              <w:bottom w:val="single" w:sz="6" w:space="0" w:color="auto"/>
              <w:right w:val="single" w:sz="6" w:space="0" w:color="auto"/>
            </w:tcBorders>
          </w:tcPr>
          <w:p w14:paraId="2C2FFF7F" w14:textId="77777777" w:rsidR="00791375" w:rsidRPr="0005421C" w:rsidRDefault="00791375" w:rsidP="00791375">
            <w:pPr>
              <w:pStyle w:val="ConsCell"/>
            </w:pPr>
            <w:r w:rsidRPr="0005421C">
              <w:t xml:space="preserve">не используется </w:t>
            </w:r>
          </w:p>
        </w:tc>
      </w:tr>
      <w:tr w:rsidR="00791375" w:rsidRPr="0005421C" w14:paraId="798FA4E9"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144F1D6" w14:textId="77777777" w:rsidR="00791375" w:rsidRPr="0005421C" w:rsidRDefault="00791375" w:rsidP="00791375">
            <w:pPr>
              <w:pStyle w:val="ConsCell"/>
              <w:jc w:val="center"/>
            </w:pPr>
            <w:r w:rsidRPr="0005421C">
              <w:t>108</w:t>
            </w:r>
          </w:p>
        </w:tc>
        <w:tc>
          <w:tcPr>
            <w:tcW w:w="2659" w:type="dxa"/>
            <w:tcBorders>
              <w:top w:val="single" w:sz="6" w:space="0" w:color="auto"/>
              <w:left w:val="single" w:sz="6" w:space="0" w:color="auto"/>
              <w:bottom w:val="single" w:sz="6" w:space="0" w:color="auto"/>
              <w:right w:val="single" w:sz="6" w:space="0" w:color="auto"/>
            </w:tcBorders>
          </w:tcPr>
          <w:p w14:paraId="1CFE4735" w14:textId="77777777" w:rsidR="00791375" w:rsidRPr="0005421C" w:rsidRDefault="00791375" w:rsidP="00791375">
            <w:pPr>
              <w:pStyle w:val="ConsCell"/>
            </w:pPr>
            <w:r w:rsidRPr="0005421C">
              <w:t>Номер документа</w:t>
            </w:r>
          </w:p>
        </w:tc>
        <w:tc>
          <w:tcPr>
            <w:tcW w:w="4476" w:type="dxa"/>
            <w:tcBorders>
              <w:top w:val="single" w:sz="6" w:space="0" w:color="auto"/>
              <w:left w:val="single" w:sz="6" w:space="0" w:color="auto"/>
              <w:bottom w:val="single" w:sz="6" w:space="0" w:color="auto"/>
              <w:right w:val="single" w:sz="6" w:space="0" w:color="auto"/>
            </w:tcBorders>
          </w:tcPr>
          <w:p w14:paraId="61FE7306" w14:textId="77777777" w:rsidR="00791375" w:rsidRPr="0005421C" w:rsidRDefault="00791375" w:rsidP="00791375">
            <w:pPr>
              <w:pStyle w:val="ConsCell"/>
            </w:pPr>
            <w:r w:rsidRPr="0005421C">
              <w:t xml:space="preserve">не используется </w:t>
            </w:r>
          </w:p>
        </w:tc>
      </w:tr>
      <w:tr w:rsidR="00791375" w:rsidRPr="0005421C" w14:paraId="3BEAA2E6"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16B688E4" w14:textId="77777777" w:rsidR="00791375" w:rsidRPr="0005421C" w:rsidRDefault="00791375" w:rsidP="00791375">
            <w:pPr>
              <w:pStyle w:val="ConsCell"/>
              <w:jc w:val="center"/>
            </w:pPr>
            <w:r w:rsidRPr="0005421C">
              <w:t>109</w:t>
            </w:r>
          </w:p>
        </w:tc>
        <w:tc>
          <w:tcPr>
            <w:tcW w:w="2659" w:type="dxa"/>
            <w:tcBorders>
              <w:top w:val="single" w:sz="6" w:space="0" w:color="auto"/>
              <w:left w:val="single" w:sz="6" w:space="0" w:color="auto"/>
              <w:bottom w:val="single" w:sz="6" w:space="0" w:color="auto"/>
              <w:right w:val="single" w:sz="6" w:space="0" w:color="auto"/>
            </w:tcBorders>
          </w:tcPr>
          <w:p w14:paraId="73AE4B3F" w14:textId="77777777" w:rsidR="00791375" w:rsidRPr="0005421C" w:rsidRDefault="00791375" w:rsidP="00791375">
            <w:pPr>
              <w:pStyle w:val="ConsCell"/>
            </w:pPr>
            <w:r w:rsidRPr="0005421C">
              <w:t>Дата документа</w:t>
            </w:r>
          </w:p>
        </w:tc>
        <w:tc>
          <w:tcPr>
            <w:tcW w:w="4476" w:type="dxa"/>
            <w:tcBorders>
              <w:top w:val="single" w:sz="6" w:space="0" w:color="auto"/>
              <w:left w:val="single" w:sz="6" w:space="0" w:color="auto"/>
              <w:bottom w:val="single" w:sz="6" w:space="0" w:color="auto"/>
              <w:right w:val="single" w:sz="6" w:space="0" w:color="auto"/>
            </w:tcBorders>
          </w:tcPr>
          <w:p w14:paraId="0089A77A" w14:textId="77777777" w:rsidR="00791375" w:rsidRPr="0005421C" w:rsidRDefault="00791375" w:rsidP="00791375">
            <w:pPr>
              <w:pStyle w:val="ConsCell"/>
            </w:pPr>
            <w:r w:rsidRPr="0005421C">
              <w:t xml:space="preserve">не используется </w:t>
            </w:r>
          </w:p>
        </w:tc>
      </w:tr>
      <w:tr w:rsidR="00791375" w:rsidRPr="0005421C" w14:paraId="62EC1954" w14:textId="77777777" w:rsidTr="00791375">
        <w:trPr>
          <w:trHeight w:val="20"/>
        </w:trPr>
        <w:tc>
          <w:tcPr>
            <w:tcW w:w="1287" w:type="dxa"/>
            <w:tcBorders>
              <w:top w:val="single" w:sz="6" w:space="0" w:color="auto"/>
              <w:left w:val="single" w:sz="6" w:space="0" w:color="auto"/>
              <w:bottom w:val="single" w:sz="6" w:space="0" w:color="auto"/>
              <w:right w:val="single" w:sz="6" w:space="0" w:color="auto"/>
            </w:tcBorders>
          </w:tcPr>
          <w:p w14:paraId="33783882" w14:textId="77777777" w:rsidR="00791375" w:rsidRPr="0005421C" w:rsidRDefault="00791375" w:rsidP="00791375">
            <w:pPr>
              <w:pStyle w:val="ConsCell"/>
              <w:jc w:val="center"/>
            </w:pPr>
            <w:r w:rsidRPr="0005421C">
              <w:t>110</w:t>
            </w:r>
          </w:p>
        </w:tc>
        <w:tc>
          <w:tcPr>
            <w:tcW w:w="2659" w:type="dxa"/>
            <w:tcBorders>
              <w:top w:val="single" w:sz="6" w:space="0" w:color="auto"/>
              <w:left w:val="single" w:sz="6" w:space="0" w:color="auto"/>
              <w:bottom w:val="single" w:sz="6" w:space="0" w:color="auto"/>
              <w:right w:val="single" w:sz="6" w:space="0" w:color="auto"/>
            </w:tcBorders>
          </w:tcPr>
          <w:p w14:paraId="261CA832" w14:textId="77777777" w:rsidR="00791375" w:rsidRPr="0005421C" w:rsidRDefault="00791375" w:rsidP="00791375">
            <w:pPr>
              <w:pStyle w:val="ConsCell"/>
            </w:pPr>
            <w:r w:rsidRPr="0005421C">
              <w:t>Показатель типа платежа</w:t>
            </w:r>
          </w:p>
        </w:tc>
        <w:tc>
          <w:tcPr>
            <w:tcW w:w="4476" w:type="dxa"/>
            <w:tcBorders>
              <w:top w:val="single" w:sz="6" w:space="0" w:color="auto"/>
              <w:left w:val="single" w:sz="6" w:space="0" w:color="auto"/>
              <w:bottom w:val="single" w:sz="6" w:space="0" w:color="auto"/>
              <w:right w:val="single" w:sz="6" w:space="0" w:color="auto"/>
            </w:tcBorders>
          </w:tcPr>
          <w:p w14:paraId="346D5F41" w14:textId="77777777" w:rsidR="00791375" w:rsidRPr="0005421C" w:rsidRDefault="00791375" w:rsidP="00791375">
            <w:pPr>
              <w:pStyle w:val="ConsCell"/>
            </w:pPr>
            <w:r w:rsidRPr="0005421C">
              <w:t xml:space="preserve">не используется </w:t>
            </w:r>
          </w:p>
        </w:tc>
      </w:tr>
    </w:tbl>
    <w:p w14:paraId="169487C1" w14:textId="77777777" w:rsidR="00182677" w:rsidRPr="0005421C" w:rsidRDefault="00182677" w:rsidP="00A02135">
      <w:pPr>
        <w:pStyle w:val="3"/>
        <w:numPr>
          <w:ilvl w:val="1"/>
          <w:numId w:val="1"/>
        </w:numPr>
      </w:pPr>
      <w:bookmarkStart w:id="140" w:name="_Toc517120742"/>
      <w:bookmarkStart w:id="141" w:name="_Ref11232771"/>
      <w:bookmarkStart w:id="142" w:name="_Toc347317930"/>
      <w:r w:rsidRPr="0005421C">
        <w:t>Соответствие полей MT103 полям поручения банка.</w:t>
      </w:r>
      <w:bookmarkEnd w:id="140"/>
    </w:p>
    <w:p w14:paraId="5B28C197" w14:textId="77777777" w:rsidR="00182677" w:rsidRPr="0005421C" w:rsidRDefault="00182677" w:rsidP="00182677">
      <w:pPr>
        <w:pStyle w:val="ab"/>
        <w:tabs>
          <w:tab w:val="clear" w:pos="4153"/>
          <w:tab w:val="clear" w:pos="8306"/>
        </w:tabs>
        <w:rPr>
          <w:rFonts w:ascii="Arial" w:hAnsi="Arial" w:cs="Arial"/>
          <w:i/>
          <w:iCs/>
        </w:rPr>
      </w:pPr>
    </w:p>
    <w:tbl>
      <w:tblPr>
        <w:tblW w:w="8422" w:type="dxa"/>
        <w:tblInd w:w="70" w:type="dxa"/>
        <w:tblCellMar>
          <w:left w:w="70" w:type="dxa"/>
          <w:right w:w="70" w:type="dxa"/>
        </w:tblCellMar>
        <w:tblLook w:val="0000" w:firstRow="0" w:lastRow="0" w:firstColumn="0" w:lastColumn="0" w:noHBand="0" w:noVBand="0"/>
      </w:tblPr>
      <w:tblGrid>
        <w:gridCol w:w="1287"/>
        <w:gridCol w:w="2659"/>
        <w:gridCol w:w="4476"/>
      </w:tblGrid>
      <w:tr w:rsidR="00182677" w:rsidRPr="0005421C" w14:paraId="226C9B4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597ACD3" w14:textId="77777777" w:rsidR="00182677" w:rsidRPr="0005421C" w:rsidRDefault="00182677" w:rsidP="00182677">
            <w:pPr>
              <w:pStyle w:val="ConsCell"/>
              <w:jc w:val="center"/>
              <w:rPr>
                <w:b/>
                <w:bCs/>
              </w:rPr>
            </w:pPr>
            <w:r w:rsidRPr="0005421C">
              <w:rPr>
                <w:b/>
                <w:bCs/>
              </w:rPr>
              <w:t>Поле в п/п</w:t>
            </w:r>
          </w:p>
        </w:tc>
        <w:tc>
          <w:tcPr>
            <w:tcW w:w="2659" w:type="dxa"/>
            <w:tcBorders>
              <w:top w:val="single" w:sz="6" w:space="0" w:color="auto"/>
              <w:left w:val="single" w:sz="6" w:space="0" w:color="auto"/>
              <w:bottom w:val="single" w:sz="6" w:space="0" w:color="auto"/>
              <w:right w:val="single" w:sz="6" w:space="0" w:color="auto"/>
            </w:tcBorders>
          </w:tcPr>
          <w:p w14:paraId="66CDF4DD" w14:textId="77777777" w:rsidR="00182677" w:rsidRPr="0005421C" w:rsidRDefault="00182677" w:rsidP="00182677">
            <w:pPr>
              <w:pStyle w:val="ConsCell"/>
              <w:jc w:val="center"/>
              <w:rPr>
                <w:b/>
                <w:bCs/>
              </w:rPr>
            </w:pPr>
            <w:r w:rsidRPr="0005421C">
              <w:rPr>
                <w:b/>
                <w:bCs/>
              </w:rPr>
              <w:t>Наименование</w:t>
            </w:r>
          </w:p>
        </w:tc>
        <w:tc>
          <w:tcPr>
            <w:tcW w:w="4476" w:type="dxa"/>
            <w:tcBorders>
              <w:top w:val="single" w:sz="6" w:space="0" w:color="auto"/>
              <w:left w:val="single" w:sz="6" w:space="0" w:color="auto"/>
              <w:bottom w:val="single" w:sz="6" w:space="0" w:color="auto"/>
              <w:right w:val="single" w:sz="6" w:space="0" w:color="auto"/>
            </w:tcBorders>
          </w:tcPr>
          <w:p w14:paraId="0637B6CD" w14:textId="77777777" w:rsidR="00182677" w:rsidRPr="0005421C" w:rsidRDefault="00182677" w:rsidP="00182677">
            <w:pPr>
              <w:pStyle w:val="ConsCell"/>
              <w:jc w:val="center"/>
              <w:rPr>
                <w:b/>
                <w:bCs/>
              </w:rPr>
            </w:pPr>
            <w:r w:rsidRPr="0005421C">
              <w:rPr>
                <w:b/>
                <w:bCs/>
              </w:rPr>
              <w:t>Поле в МТ103</w:t>
            </w:r>
          </w:p>
        </w:tc>
      </w:tr>
      <w:tr w:rsidR="00182677" w:rsidRPr="0005421C" w14:paraId="6174095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B8D0313" w14:textId="77777777" w:rsidR="00182677" w:rsidRPr="0005421C" w:rsidRDefault="00182677" w:rsidP="00182677">
            <w:pPr>
              <w:pStyle w:val="ConsCell"/>
              <w:jc w:val="center"/>
            </w:pPr>
            <w:r w:rsidRPr="0005421C">
              <w:t>1</w:t>
            </w:r>
          </w:p>
        </w:tc>
        <w:tc>
          <w:tcPr>
            <w:tcW w:w="2659" w:type="dxa"/>
            <w:tcBorders>
              <w:top w:val="single" w:sz="6" w:space="0" w:color="auto"/>
              <w:left w:val="single" w:sz="6" w:space="0" w:color="auto"/>
              <w:bottom w:val="single" w:sz="6" w:space="0" w:color="auto"/>
              <w:right w:val="single" w:sz="6" w:space="0" w:color="auto"/>
            </w:tcBorders>
          </w:tcPr>
          <w:p w14:paraId="2BBBD069" w14:textId="77777777" w:rsidR="00182677" w:rsidRPr="0005421C" w:rsidRDefault="00182677" w:rsidP="00182677">
            <w:pPr>
              <w:pStyle w:val="ConsCell"/>
            </w:pPr>
            <w:r w:rsidRPr="0005421C">
              <w:t xml:space="preserve">Поручение банка </w:t>
            </w:r>
          </w:p>
        </w:tc>
        <w:tc>
          <w:tcPr>
            <w:tcW w:w="4476" w:type="dxa"/>
            <w:tcBorders>
              <w:top w:val="single" w:sz="6" w:space="0" w:color="auto"/>
              <w:left w:val="single" w:sz="6" w:space="0" w:color="auto"/>
              <w:bottom w:val="single" w:sz="6" w:space="0" w:color="auto"/>
              <w:right w:val="single" w:sz="6" w:space="0" w:color="auto"/>
            </w:tcBorders>
          </w:tcPr>
          <w:p w14:paraId="5F37242F" w14:textId="77777777" w:rsidR="00182677" w:rsidRPr="0005421C" w:rsidRDefault="00182677" w:rsidP="00182677">
            <w:pPr>
              <w:pStyle w:val="ConsCell"/>
            </w:pPr>
            <w:r w:rsidRPr="0005421C">
              <w:t>не используется</w:t>
            </w:r>
          </w:p>
        </w:tc>
      </w:tr>
      <w:tr w:rsidR="00182677" w:rsidRPr="0005421C" w14:paraId="0700E98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B967E5C" w14:textId="77777777" w:rsidR="00182677" w:rsidRPr="0005421C" w:rsidRDefault="00182677" w:rsidP="00182677">
            <w:pPr>
              <w:pStyle w:val="ConsCell"/>
              <w:jc w:val="center"/>
            </w:pPr>
            <w:r w:rsidRPr="0005421C">
              <w:t>2</w:t>
            </w:r>
          </w:p>
        </w:tc>
        <w:tc>
          <w:tcPr>
            <w:tcW w:w="2659" w:type="dxa"/>
            <w:tcBorders>
              <w:top w:val="single" w:sz="6" w:space="0" w:color="auto"/>
              <w:left w:val="single" w:sz="6" w:space="0" w:color="auto"/>
              <w:bottom w:val="single" w:sz="6" w:space="0" w:color="auto"/>
              <w:right w:val="single" w:sz="6" w:space="0" w:color="auto"/>
            </w:tcBorders>
          </w:tcPr>
          <w:p w14:paraId="177A54A9" w14:textId="77777777" w:rsidR="00182677" w:rsidRPr="0005421C" w:rsidRDefault="00182677" w:rsidP="00182677">
            <w:pPr>
              <w:pStyle w:val="ConsCell"/>
            </w:pPr>
            <w:r w:rsidRPr="0005421C">
              <w:t xml:space="preserve">0401070 </w:t>
            </w:r>
          </w:p>
        </w:tc>
        <w:tc>
          <w:tcPr>
            <w:tcW w:w="4476" w:type="dxa"/>
            <w:tcBorders>
              <w:top w:val="single" w:sz="6" w:space="0" w:color="auto"/>
              <w:left w:val="single" w:sz="6" w:space="0" w:color="auto"/>
              <w:bottom w:val="single" w:sz="6" w:space="0" w:color="auto"/>
              <w:right w:val="single" w:sz="6" w:space="0" w:color="auto"/>
            </w:tcBorders>
          </w:tcPr>
          <w:p w14:paraId="4B0E8493" w14:textId="77777777" w:rsidR="00182677" w:rsidRPr="0005421C" w:rsidRDefault="00182677" w:rsidP="00182677">
            <w:pPr>
              <w:pStyle w:val="ConsCell"/>
            </w:pPr>
            <w:r w:rsidRPr="0005421C">
              <w:t>не используется</w:t>
            </w:r>
          </w:p>
        </w:tc>
      </w:tr>
      <w:tr w:rsidR="00182677" w:rsidRPr="0005421C" w14:paraId="48D2556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90C7A26" w14:textId="77777777" w:rsidR="00182677" w:rsidRPr="0005421C" w:rsidRDefault="00182677" w:rsidP="00182677">
            <w:pPr>
              <w:pStyle w:val="ConsCell"/>
              <w:jc w:val="center"/>
            </w:pPr>
            <w:r w:rsidRPr="0005421C">
              <w:t>3</w:t>
            </w:r>
          </w:p>
        </w:tc>
        <w:tc>
          <w:tcPr>
            <w:tcW w:w="2659" w:type="dxa"/>
            <w:tcBorders>
              <w:top w:val="single" w:sz="6" w:space="0" w:color="auto"/>
              <w:left w:val="single" w:sz="6" w:space="0" w:color="auto"/>
              <w:bottom w:val="single" w:sz="6" w:space="0" w:color="auto"/>
              <w:right w:val="single" w:sz="6" w:space="0" w:color="auto"/>
            </w:tcBorders>
          </w:tcPr>
          <w:p w14:paraId="7EB6D8EB" w14:textId="77777777" w:rsidR="00182677" w:rsidRPr="0005421C" w:rsidRDefault="00182677" w:rsidP="00182677">
            <w:pPr>
              <w:pStyle w:val="ConsCell"/>
            </w:pP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47ACBCC3" w14:textId="77777777" w:rsidR="00182677" w:rsidRPr="0005421C" w:rsidRDefault="00182677" w:rsidP="00182677">
            <w:pPr>
              <w:pStyle w:val="ConsCell"/>
            </w:pPr>
            <w:r w:rsidRPr="0005421C">
              <w:t>:72:/</w:t>
            </w:r>
            <w:r w:rsidRPr="0005421C">
              <w:rPr>
                <w:lang w:val="en-US"/>
              </w:rPr>
              <w:t>RPP</w:t>
            </w:r>
            <w:r w:rsidRPr="0005421C">
              <w:t>/ номер поручения банка</w:t>
            </w:r>
          </w:p>
        </w:tc>
      </w:tr>
      <w:tr w:rsidR="00182677" w:rsidRPr="0005421C" w14:paraId="7F034AF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8229AEB" w14:textId="77777777" w:rsidR="00182677" w:rsidRPr="0005421C" w:rsidRDefault="00182677" w:rsidP="00182677">
            <w:pPr>
              <w:pStyle w:val="ConsCell"/>
              <w:jc w:val="center"/>
            </w:pPr>
            <w:r w:rsidRPr="0005421C">
              <w:t>4</w:t>
            </w:r>
          </w:p>
        </w:tc>
        <w:tc>
          <w:tcPr>
            <w:tcW w:w="2659" w:type="dxa"/>
            <w:tcBorders>
              <w:top w:val="single" w:sz="6" w:space="0" w:color="auto"/>
              <w:left w:val="single" w:sz="6" w:space="0" w:color="auto"/>
              <w:bottom w:val="single" w:sz="6" w:space="0" w:color="auto"/>
              <w:right w:val="single" w:sz="6" w:space="0" w:color="auto"/>
            </w:tcBorders>
          </w:tcPr>
          <w:p w14:paraId="729E0F0C" w14:textId="77777777" w:rsidR="00182677" w:rsidRPr="0005421C" w:rsidRDefault="00182677" w:rsidP="00182677">
            <w:pPr>
              <w:pStyle w:val="ConsCell"/>
            </w:pPr>
            <w:r w:rsidRPr="0005421C">
              <w:t xml:space="preserve">Дата </w:t>
            </w:r>
          </w:p>
        </w:tc>
        <w:tc>
          <w:tcPr>
            <w:tcW w:w="4476" w:type="dxa"/>
            <w:tcBorders>
              <w:top w:val="single" w:sz="6" w:space="0" w:color="auto"/>
              <w:left w:val="single" w:sz="6" w:space="0" w:color="auto"/>
              <w:bottom w:val="single" w:sz="6" w:space="0" w:color="auto"/>
              <w:right w:val="single" w:sz="6" w:space="0" w:color="auto"/>
            </w:tcBorders>
          </w:tcPr>
          <w:p w14:paraId="34B42BDB" w14:textId="77777777" w:rsidR="00182677" w:rsidRPr="0005421C" w:rsidRDefault="00182677" w:rsidP="00182677">
            <w:pPr>
              <w:pStyle w:val="ConsCell"/>
            </w:pPr>
            <w:r w:rsidRPr="0005421C">
              <w:t>:72:/</w:t>
            </w:r>
            <w:r w:rsidRPr="0005421C">
              <w:rPr>
                <w:lang w:val="en-US"/>
              </w:rPr>
              <w:t>RPP</w:t>
            </w:r>
            <w:r w:rsidRPr="0005421C">
              <w:t>/ дата составления поручения банка</w:t>
            </w:r>
          </w:p>
        </w:tc>
      </w:tr>
      <w:tr w:rsidR="00182677" w:rsidRPr="0005421C" w14:paraId="69B9D0E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C60FBB1" w14:textId="77777777" w:rsidR="00182677" w:rsidRPr="0005421C" w:rsidRDefault="00182677" w:rsidP="00182677">
            <w:pPr>
              <w:pStyle w:val="ConsCell"/>
              <w:jc w:val="center"/>
            </w:pPr>
            <w:r w:rsidRPr="0005421C">
              <w:t>5</w:t>
            </w:r>
          </w:p>
        </w:tc>
        <w:tc>
          <w:tcPr>
            <w:tcW w:w="2659" w:type="dxa"/>
            <w:tcBorders>
              <w:top w:val="single" w:sz="6" w:space="0" w:color="auto"/>
              <w:left w:val="single" w:sz="6" w:space="0" w:color="auto"/>
              <w:bottom w:val="single" w:sz="6" w:space="0" w:color="auto"/>
              <w:right w:val="single" w:sz="6" w:space="0" w:color="auto"/>
            </w:tcBorders>
          </w:tcPr>
          <w:p w14:paraId="6FA49415" w14:textId="77777777" w:rsidR="00182677" w:rsidRPr="0005421C" w:rsidRDefault="00182677" w:rsidP="00182677">
            <w:pPr>
              <w:pStyle w:val="ConsCell"/>
            </w:pPr>
            <w:r w:rsidRPr="0005421C">
              <w:t xml:space="preserve">Вид платежа </w:t>
            </w:r>
          </w:p>
        </w:tc>
        <w:tc>
          <w:tcPr>
            <w:tcW w:w="4476" w:type="dxa"/>
            <w:tcBorders>
              <w:top w:val="single" w:sz="6" w:space="0" w:color="auto"/>
              <w:left w:val="single" w:sz="6" w:space="0" w:color="auto"/>
              <w:bottom w:val="single" w:sz="6" w:space="0" w:color="auto"/>
              <w:right w:val="single" w:sz="6" w:space="0" w:color="auto"/>
            </w:tcBorders>
          </w:tcPr>
          <w:p w14:paraId="17D1E138" w14:textId="77777777" w:rsidR="00182677" w:rsidRPr="0005421C" w:rsidRDefault="00182677" w:rsidP="00182677">
            <w:pPr>
              <w:pStyle w:val="ConsCell"/>
            </w:pPr>
            <w:r w:rsidRPr="0005421C">
              <w:t>:72:/RPP/ вид платежа BESP</w:t>
            </w:r>
          </w:p>
        </w:tc>
      </w:tr>
      <w:tr w:rsidR="00182677" w:rsidRPr="0005421C" w14:paraId="103FCCF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890D4B0" w14:textId="77777777" w:rsidR="00182677" w:rsidRPr="0005421C" w:rsidRDefault="00182677" w:rsidP="00182677">
            <w:pPr>
              <w:pStyle w:val="ConsCell"/>
              <w:jc w:val="center"/>
            </w:pPr>
            <w:r w:rsidRPr="0005421C">
              <w:t>7</w:t>
            </w:r>
          </w:p>
        </w:tc>
        <w:tc>
          <w:tcPr>
            <w:tcW w:w="2659" w:type="dxa"/>
            <w:tcBorders>
              <w:top w:val="single" w:sz="6" w:space="0" w:color="auto"/>
              <w:left w:val="single" w:sz="6" w:space="0" w:color="auto"/>
              <w:bottom w:val="single" w:sz="6" w:space="0" w:color="auto"/>
              <w:right w:val="single" w:sz="6" w:space="0" w:color="auto"/>
            </w:tcBorders>
          </w:tcPr>
          <w:p w14:paraId="073C2D72" w14:textId="77777777" w:rsidR="00182677" w:rsidRPr="0005421C" w:rsidRDefault="00182677" w:rsidP="00182677">
            <w:pPr>
              <w:pStyle w:val="ConsCell"/>
            </w:pPr>
            <w:r w:rsidRPr="0005421C">
              <w:t xml:space="preserve">Сумма </w:t>
            </w:r>
          </w:p>
        </w:tc>
        <w:tc>
          <w:tcPr>
            <w:tcW w:w="4476" w:type="dxa"/>
            <w:tcBorders>
              <w:top w:val="single" w:sz="6" w:space="0" w:color="auto"/>
              <w:left w:val="single" w:sz="6" w:space="0" w:color="auto"/>
              <w:bottom w:val="single" w:sz="6" w:space="0" w:color="auto"/>
              <w:right w:val="single" w:sz="6" w:space="0" w:color="auto"/>
            </w:tcBorders>
          </w:tcPr>
          <w:p w14:paraId="2AA82929" w14:textId="77777777" w:rsidR="00182677" w:rsidRPr="0005421C" w:rsidRDefault="00182677" w:rsidP="00182677">
            <w:pPr>
              <w:pStyle w:val="ConsCell"/>
            </w:pPr>
            <w:r w:rsidRPr="0005421C">
              <w:t>:32А: сумма</w:t>
            </w:r>
          </w:p>
        </w:tc>
      </w:tr>
      <w:tr w:rsidR="00182677" w:rsidRPr="0005421C" w14:paraId="2A5A46D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AA69C48" w14:textId="77777777" w:rsidR="00182677" w:rsidRPr="0005421C" w:rsidRDefault="00182677" w:rsidP="00182677">
            <w:pPr>
              <w:pStyle w:val="ConsCell"/>
              <w:jc w:val="center"/>
            </w:pPr>
            <w:r w:rsidRPr="0005421C">
              <w:t xml:space="preserve">81.1 </w:t>
            </w:r>
          </w:p>
          <w:p w14:paraId="2AAC50B5" w14:textId="574AC778" w:rsidR="00182677" w:rsidRPr="0005421C" w:rsidRDefault="00182677" w:rsidP="00E47A99">
            <w:pPr>
              <w:pStyle w:val="ConsCell"/>
              <w:jc w:val="center"/>
            </w:pPr>
          </w:p>
        </w:tc>
        <w:tc>
          <w:tcPr>
            <w:tcW w:w="2659" w:type="dxa"/>
            <w:tcBorders>
              <w:top w:val="single" w:sz="6" w:space="0" w:color="auto"/>
              <w:left w:val="single" w:sz="6" w:space="0" w:color="auto"/>
              <w:bottom w:val="single" w:sz="6" w:space="0" w:color="auto"/>
              <w:right w:val="single" w:sz="6" w:space="0" w:color="auto"/>
            </w:tcBorders>
          </w:tcPr>
          <w:p w14:paraId="266D26DB" w14:textId="4A4944CF" w:rsidR="00182677" w:rsidRPr="0005421C" w:rsidRDefault="00182677" w:rsidP="00E47A99">
            <w:pPr>
              <w:pStyle w:val="ConsCell"/>
            </w:pPr>
            <w:r w:rsidRPr="0005421C">
              <w:t xml:space="preserve">Плательщик </w:t>
            </w:r>
          </w:p>
        </w:tc>
        <w:tc>
          <w:tcPr>
            <w:tcW w:w="4476" w:type="dxa"/>
            <w:tcBorders>
              <w:top w:val="single" w:sz="6" w:space="0" w:color="auto"/>
              <w:left w:val="single" w:sz="6" w:space="0" w:color="auto"/>
              <w:bottom w:val="single" w:sz="6" w:space="0" w:color="auto"/>
              <w:right w:val="single" w:sz="6" w:space="0" w:color="auto"/>
            </w:tcBorders>
          </w:tcPr>
          <w:p w14:paraId="05B92201" w14:textId="7D4486EB" w:rsidR="00182677" w:rsidRPr="0005421C" w:rsidRDefault="00182677" w:rsidP="00E47A99">
            <w:pPr>
              <w:pStyle w:val="ConsCell"/>
            </w:pPr>
            <w:r w:rsidRPr="0005421C">
              <w:t>:50K: наименование Плательщика, при отсутствии реквизитов – НЕТ ДАННЫХ</w:t>
            </w:r>
          </w:p>
        </w:tc>
      </w:tr>
      <w:tr w:rsidR="00182677" w:rsidRPr="0005421C" w14:paraId="67CC773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65CCA4E" w14:textId="20AD612C" w:rsidR="00182677" w:rsidRPr="0005421C" w:rsidRDefault="00182677" w:rsidP="00E47A99">
            <w:pPr>
              <w:pStyle w:val="ConsCell"/>
              <w:jc w:val="center"/>
            </w:pPr>
            <w:r w:rsidRPr="0005421C">
              <w:t>81.2</w:t>
            </w:r>
          </w:p>
        </w:tc>
        <w:tc>
          <w:tcPr>
            <w:tcW w:w="2659" w:type="dxa"/>
            <w:tcBorders>
              <w:top w:val="single" w:sz="6" w:space="0" w:color="auto"/>
              <w:left w:val="single" w:sz="6" w:space="0" w:color="auto"/>
              <w:bottom w:val="single" w:sz="6" w:space="0" w:color="auto"/>
              <w:right w:val="single" w:sz="6" w:space="0" w:color="auto"/>
            </w:tcBorders>
          </w:tcPr>
          <w:p w14:paraId="20C9D1F4"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7A0A6F78" w14:textId="77777777" w:rsidR="00182677" w:rsidRPr="0005421C" w:rsidRDefault="00182677" w:rsidP="00182677">
            <w:pPr>
              <w:pStyle w:val="ConsCell"/>
            </w:pPr>
            <w:r w:rsidRPr="0005421C">
              <w:t>:50K: БИК Плательщика, при отсутствии реквизитов – НЕТ ДАННЫХ</w:t>
            </w:r>
          </w:p>
          <w:p w14:paraId="6770A73B" w14:textId="36759ECA" w:rsidR="00182677" w:rsidRPr="0005421C" w:rsidRDefault="00182677" w:rsidP="00182677">
            <w:pPr>
              <w:pStyle w:val="ConsCell"/>
              <w:ind w:right="-153"/>
            </w:pPr>
          </w:p>
        </w:tc>
      </w:tr>
      <w:tr w:rsidR="00182677" w:rsidRPr="0005421C" w14:paraId="68EB555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A078C8C" w14:textId="77777777" w:rsidR="00182677" w:rsidRPr="0005421C" w:rsidRDefault="00182677" w:rsidP="00182677">
            <w:pPr>
              <w:pStyle w:val="ConsCell"/>
              <w:jc w:val="center"/>
            </w:pPr>
            <w:r w:rsidRPr="0005421C">
              <w:lastRenderedPageBreak/>
              <w:t>81.3</w:t>
            </w:r>
          </w:p>
          <w:p w14:paraId="7E4481F6" w14:textId="59598200" w:rsidR="00182677" w:rsidRPr="0005421C" w:rsidRDefault="00182677" w:rsidP="00182677">
            <w:pPr>
              <w:pStyle w:val="ConsCell"/>
              <w:jc w:val="center"/>
            </w:pPr>
          </w:p>
        </w:tc>
        <w:tc>
          <w:tcPr>
            <w:tcW w:w="2659" w:type="dxa"/>
            <w:tcBorders>
              <w:top w:val="single" w:sz="6" w:space="0" w:color="auto"/>
              <w:left w:val="single" w:sz="6" w:space="0" w:color="auto"/>
              <w:bottom w:val="single" w:sz="6" w:space="0" w:color="auto"/>
              <w:right w:val="single" w:sz="6" w:space="0" w:color="auto"/>
            </w:tcBorders>
          </w:tcPr>
          <w:p w14:paraId="253AAAB0"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77B153DE" w14:textId="712AE4FE" w:rsidR="00182677" w:rsidRPr="0005421C" w:rsidRDefault="00182677" w:rsidP="00182677">
            <w:pPr>
              <w:pStyle w:val="ConsCell"/>
            </w:pPr>
            <w:r w:rsidRPr="0005421C">
              <w:t>:50K:SWIFT BIC Плательщика, при отсутствии реквизитов – НЕТ ДАННЫХ</w:t>
            </w:r>
          </w:p>
        </w:tc>
      </w:tr>
      <w:tr w:rsidR="00182677" w:rsidRPr="0005421C" w14:paraId="7EC8C51A"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73702BE" w14:textId="77777777" w:rsidR="00182677" w:rsidRPr="0005421C" w:rsidRDefault="00182677" w:rsidP="00182677">
            <w:pPr>
              <w:pStyle w:val="ConsCell"/>
              <w:jc w:val="center"/>
            </w:pPr>
            <w:r w:rsidRPr="0005421C">
              <w:t>81.4</w:t>
            </w:r>
          </w:p>
          <w:p w14:paraId="0470F5B7" w14:textId="77777777" w:rsidR="00182677" w:rsidRPr="0005421C" w:rsidRDefault="00182677" w:rsidP="00182677">
            <w:pPr>
              <w:pStyle w:val="ConsCell"/>
              <w:jc w:val="center"/>
            </w:pPr>
            <w:r w:rsidRPr="0005421C">
              <w:t>или</w:t>
            </w:r>
          </w:p>
          <w:p w14:paraId="7C8F13EA" w14:textId="77777777" w:rsidR="00182677" w:rsidRPr="0005421C" w:rsidRDefault="00182677" w:rsidP="00182677">
            <w:pPr>
              <w:pStyle w:val="ConsCell"/>
              <w:jc w:val="center"/>
            </w:pPr>
            <w:r w:rsidRPr="0005421C">
              <w:t>82.4</w:t>
            </w:r>
          </w:p>
        </w:tc>
        <w:tc>
          <w:tcPr>
            <w:tcW w:w="2659" w:type="dxa"/>
            <w:tcBorders>
              <w:top w:val="single" w:sz="6" w:space="0" w:color="auto"/>
              <w:left w:val="single" w:sz="6" w:space="0" w:color="auto"/>
              <w:bottom w:val="single" w:sz="6" w:space="0" w:color="auto"/>
              <w:right w:val="single" w:sz="6" w:space="0" w:color="auto"/>
            </w:tcBorders>
          </w:tcPr>
          <w:p w14:paraId="17FBFF2E" w14:textId="77777777" w:rsidR="00182677" w:rsidRPr="0005421C" w:rsidRDefault="00182677" w:rsidP="00182677">
            <w:pPr>
              <w:pStyle w:val="ConsCell"/>
            </w:pPr>
            <w:proofErr w:type="spellStart"/>
            <w:r w:rsidRPr="0005421C">
              <w:t>Сч</w:t>
            </w:r>
            <w:proofErr w:type="spellEnd"/>
            <w:r w:rsidRPr="0005421C">
              <w:t>. N</w:t>
            </w:r>
          </w:p>
        </w:tc>
        <w:tc>
          <w:tcPr>
            <w:tcW w:w="4476" w:type="dxa"/>
            <w:tcBorders>
              <w:top w:val="single" w:sz="6" w:space="0" w:color="auto"/>
              <w:left w:val="single" w:sz="6" w:space="0" w:color="auto"/>
              <w:bottom w:val="single" w:sz="6" w:space="0" w:color="auto"/>
              <w:right w:val="single" w:sz="6" w:space="0" w:color="auto"/>
            </w:tcBorders>
          </w:tcPr>
          <w:p w14:paraId="39795543" w14:textId="77777777" w:rsidR="00182677" w:rsidRPr="0005421C" w:rsidRDefault="00182677" w:rsidP="00182677">
            <w:pPr>
              <w:pStyle w:val="ConsCell"/>
            </w:pPr>
            <w:r w:rsidRPr="0005421C">
              <w:t>:50К:/ счет Предыдущего инструктирующего банка, при его отсутствии – счет  Плательщика</w:t>
            </w:r>
          </w:p>
        </w:tc>
      </w:tr>
      <w:tr w:rsidR="00182677" w:rsidRPr="0005421C" w14:paraId="0A78BFC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73E6782" w14:textId="77777777" w:rsidR="00182677" w:rsidRPr="0005421C" w:rsidRDefault="00182677" w:rsidP="00182677">
            <w:pPr>
              <w:pStyle w:val="ConsCell"/>
              <w:jc w:val="center"/>
            </w:pPr>
            <w:r w:rsidRPr="0005421C">
              <w:t>83.1</w:t>
            </w:r>
          </w:p>
        </w:tc>
        <w:tc>
          <w:tcPr>
            <w:tcW w:w="2659" w:type="dxa"/>
            <w:tcBorders>
              <w:top w:val="single" w:sz="6" w:space="0" w:color="auto"/>
              <w:left w:val="single" w:sz="6" w:space="0" w:color="auto"/>
              <w:bottom w:val="single" w:sz="6" w:space="0" w:color="auto"/>
              <w:right w:val="single" w:sz="6" w:space="0" w:color="auto"/>
            </w:tcBorders>
          </w:tcPr>
          <w:p w14:paraId="3015EA2D" w14:textId="77777777" w:rsidR="00182677" w:rsidRPr="0005421C" w:rsidRDefault="00182677" w:rsidP="00182677">
            <w:pPr>
              <w:pStyle w:val="ConsCell"/>
            </w:pPr>
            <w:r w:rsidRPr="0005421C">
              <w:t>Банк-отправитель</w:t>
            </w:r>
          </w:p>
        </w:tc>
        <w:tc>
          <w:tcPr>
            <w:tcW w:w="4476" w:type="dxa"/>
            <w:tcBorders>
              <w:top w:val="single" w:sz="6" w:space="0" w:color="auto"/>
              <w:left w:val="single" w:sz="6" w:space="0" w:color="auto"/>
              <w:bottom w:val="single" w:sz="6" w:space="0" w:color="auto"/>
              <w:right w:val="single" w:sz="6" w:space="0" w:color="auto"/>
            </w:tcBorders>
          </w:tcPr>
          <w:p w14:paraId="5DFB3DA5" w14:textId="159FD45E" w:rsidR="00182677" w:rsidRPr="0005421C" w:rsidRDefault="00182677" w:rsidP="00E47A99">
            <w:pPr>
              <w:pStyle w:val="ConsCell"/>
            </w:pPr>
            <w:r w:rsidRPr="0005421C">
              <w:t xml:space="preserve">:52D: Наименование Банка-отправителя </w:t>
            </w:r>
          </w:p>
        </w:tc>
      </w:tr>
      <w:tr w:rsidR="00182677" w:rsidRPr="0005421C" w14:paraId="7A25FDF4"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5621127" w14:textId="77777777" w:rsidR="00182677" w:rsidRPr="0005421C" w:rsidRDefault="00182677" w:rsidP="00182677">
            <w:pPr>
              <w:pStyle w:val="ConsCell"/>
              <w:jc w:val="center"/>
            </w:pPr>
            <w:r w:rsidRPr="0005421C">
              <w:t>83.2</w:t>
            </w:r>
          </w:p>
        </w:tc>
        <w:tc>
          <w:tcPr>
            <w:tcW w:w="2659" w:type="dxa"/>
            <w:tcBorders>
              <w:top w:val="single" w:sz="6" w:space="0" w:color="auto"/>
              <w:left w:val="single" w:sz="6" w:space="0" w:color="auto"/>
              <w:bottom w:val="single" w:sz="6" w:space="0" w:color="auto"/>
              <w:right w:val="single" w:sz="6" w:space="0" w:color="auto"/>
            </w:tcBorders>
          </w:tcPr>
          <w:p w14:paraId="2E38F988"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21B00E6C" w14:textId="17F0142C" w:rsidR="00182677" w:rsidRPr="0005421C" w:rsidRDefault="00182677" w:rsidP="00E47A99">
            <w:pPr>
              <w:pStyle w:val="ConsCell"/>
            </w:pPr>
            <w:r w:rsidRPr="0005421C">
              <w:t>:52D: БИК Банка-отправителя</w:t>
            </w:r>
          </w:p>
        </w:tc>
      </w:tr>
      <w:tr w:rsidR="00182677" w:rsidRPr="0005421C" w14:paraId="1E1706F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E8C66BD" w14:textId="77777777" w:rsidR="00182677" w:rsidRPr="0005421C" w:rsidRDefault="00182677" w:rsidP="00182677">
            <w:pPr>
              <w:pStyle w:val="ConsCell"/>
              <w:jc w:val="center"/>
            </w:pPr>
            <w:r w:rsidRPr="0005421C">
              <w:t>83.3</w:t>
            </w:r>
          </w:p>
        </w:tc>
        <w:tc>
          <w:tcPr>
            <w:tcW w:w="2659" w:type="dxa"/>
            <w:tcBorders>
              <w:top w:val="single" w:sz="6" w:space="0" w:color="auto"/>
              <w:left w:val="single" w:sz="6" w:space="0" w:color="auto"/>
              <w:bottom w:val="single" w:sz="6" w:space="0" w:color="auto"/>
              <w:right w:val="single" w:sz="6" w:space="0" w:color="auto"/>
            </w:tcBorders>
          </w:tcPr>
          <w:p w14:paraId="0B4E261F"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59D6BCD4" w14:textId="33F4EE40" w:rsidR="00182677" w:rsidRPr="0005421C" w:rsidRDefault="00182677" w:rsidP="00182677">
            <w:pPr>
              <w:pStyle w:val="ConsCell"/>
            </w:pPr>
            <w:r w:rsidRPr="0005421C">
              <w:t>:52</w:t>
            </w:r>
            <w:r w:rsidR="00E47A99">
              <w:rPr>
                <w:lang w:val="en-US"/>
              </w:rPr>
              <w:t>A</w:t>
            </w:r>
            <w:r w:rsidRPr="0005421C">
              <w:t>: SWIFT BIC-код Банка-отправителя</w:t>
            </w:r>
          </w:p>
        </w:tc>
      </w:tr>
      <w:tr w:rsidR="00182677" w:rsidRPr="0005421C" w14:paraId="0E0E61A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47294BB" w14:textId="77777777" w:rsidR="00182677" w:rsidRPr="0005421C" w:rsidRDefault="00182677" w:rsidP="00182677">
            <w:pPr>
              <w:pStyle w:val="ConsCell"/>
              <w:jc w:val="center"/>
            </w:pPr>
            <w:r w:rsidRPr="0005421C">
              <w:t>83.4</w:t>
            </w:r>
          </w:p>
        </w:tc>
        <w:tc>
          <w:tcPr>
            <w:tcW w:w="2659" w:type="dxa"/>
            <w:tcBorders>
              <w:top w:val="single" w:sz="6" w:space="0" w:color="auto"/>
              <w:left w:val="single" w:sz="6" w:space="0" w:color="auto"/>
              <w:bottom w:val="single" w:sz="6" w:space="0" w:color="auto"/>
              <w:right w:val="single" w:sz="6" w:space="0" w:color="auto"/>
            </w:tcBorders>
          </w:tcPr>
          <w:p w14:paraId="6AC0BED2" w14:textId="77777777" w:rsidR="00182677" w:rsidRPr="0005421C" w:rsidRDefault="00182677" w:rsidP="00182677">
            <w:pPr>
              <w:pStyle w:val="ConsCell"/>
            </w:pPr>
            <w:proofErr w:type="spellStart"/>
            <w:r w:rsidRPr="0005421C">
              <w:t>Сч</w:t>
            </w:r>
            <w:proofErr w:type="spellEnd"/>
            <w:r w:rsidRPr="0005421C">
              <w:t>. N</w:t>
            </w:r>
          </w:p>
        </w:tc>
        <w:tc>
          <w:tcPr>
            <w:tcW w:w="4476" w:type="dxa"/>
            <w:tcBorders>
              <w:top w:val="single" w:sz="6" w:space="0" w:color="auto"/>
              <w:left w:val="single" w:sz="6" w:space="0" w:color="auto"/>
              <w:bottom w:val="single" w:sz="6" w:space="0" w:color="auto"/>
              <w:right w:val="single" w:sz="6" w:space="0" w:color="auto"/>
            </w:tcBorders>
          </w:tcPr>
          <w:p w14:paraId="56B237AA" w14:textId="7938A10F" w:rsidR="00182677" w:rsidRPr="0005421C" w:rsidRDefault="00182677" w:rsidP="00E47A99">
            <w:pPr>
              <w:pStyle w:val="ConsCell"/>
            </w:pPr>
            <w:r w:rsidRPr="0005421C">
              <w:t xml:space="preserve">:52а: корсчет Банка-отправителя </w:t>
            </w:r>
          </w:p>
        </w:tc>
      </w:tr>
      <w:tr w:rsidR="00182677" w:rsidRPr="0005421C" w14:paraId="0B28AC6C"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8C43467" w14:textId="77777777" w:rsidR="00182677" w:rsidRPr="0005421C" w:rsidRDefault="00182677" w:rsidP="00182677">
            <w:pPr>
              <w:pStyle w:val="ConsCell"/>
              <w:jc w:val="center"/>
            </w:pPr>
            <w:r w:rsidRPr="0005421C">
              <w:t>84.1</w:t>
            </w:r>
          </w:p>
        </w:tc>
        <w:tc>
          <w:tcPr>
            <w:tcW w:w="2659" w:type="dxa"/>
            <w:tcBorders>
              <w:top w:val="single" w:sz="6" w:space="0" w:color="auto"/>
              <w:left w:val="single" w:sz="6" w:space="0" w:color="auto"/>
              <w:bottom w:val="single" w:sz="6" w:space="0" w:color="auto"/>
              <w:right w:val="single" w:sz="6" w:space="0" w:color="auto"/>
            </w:tcBorders>
          </w:tcPr>
          <w:p w14:paraId="7A1B483A" w14:textId="77777777" w:rsidR="00182677" w:rsidRPr="0005421C" w:rsidRDefault="00182677" w:rsidP="00182677">
            <w:pPr>
              <w:pStyle w:val="ConsCell"/>
            </w:pPr>
            <w:r w:rsidRPr="0005421C">
              <w:rPr>
                <w:rFonts w:cs="Calibri"/>
                <w:kern w:val="1"/>
                <w:lang w:eastAsia="hi-IN" w:bidi="hi-IN"/>
              </w:rPr>
              <w:t>Банк - Исполнитель</w:t>
            </w:r>
          </w:p>
        </w:tc>
        <w:tc>
          <w:tcPr>
            <w:tcW w:w="4476" w:type="dxa"/>
            <w:tcBorders>
              <w:top w:val="single" w:sz="6" w:space="0" w:color="auto"/>
              <w:left w:val="single" w:sz="6" w:space="0" w:color="auto"/>
              <w:bottom w:val="single" w:sz="6" w:space="0" w:color="auto"/>
              <w:right w:val="single" w:sz="6" w:space="0" w:color="auto"/>
            </w:tcBorders>
          </w:tcPr>
          <w:p w14:paraId="7CC776E2" w14:textId="54876D15" w:rsidR="00182677" w:rsidRPr="0005421C" w:rsidRDefault="00E47A99" w:rsidP="00182677">
            <w:pPr>
              <w:pStyle w:val="ConsCell"/>
            </w:pPr>
            <w:r w:rsidRPr="00E47A99">
              <w:t>не заполняется</w:t>
            </w:r>
          </w:p>
        </w:tc>
      </w:tr>
      <w:tr w:rsidR="00182677" w:rsidRPr="0005421C" w14:paraId="3389EE0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26B6980" w14:textId="77777777" w:rsidR="00182677" w:rsidRPr="0005421C" w:rsidRDefault="00182677" w:rsidP="00182677">
            <w:pPr>
              <w:pStyle w:val="ConsCell"/>
              <w:jc w:val="center"/>
            </w:pPr>
            <w:r w:rsidRPr="0005421C">
              <w:t>84.2</w:t>
            </w:r>
          </w:p>
        </w:tc>
        <w:tc>
          <w:tcPr>
            <w:tcW w:w="2659" w:type="dxa"/>
            <w:tcBorders>
              <w:top w:val="single" w:sz="6" w:space="0" w:color="auto"/>
              <w:left w:val="single" w:sz="6" w:space="0" w:color="auto"/>
              <w:bottom w:val="single" w:sz="6" w:space="0" w:color="auto"/>
              <w:right w:val="single" w:sz="6" w:space="0" w:color="auto"/>
            </w:tcBorders>
          </w:tcPr>
          <w:p w14:paraId="5DBB2B2A"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7951006A" w14:textId="1611B6F7" w:rsidR="00182677" w:rsidRPr="0005421C" w:rsidRDefault="00E47A99" w:rsidP="00182677">
            <w:pPr>
              <w:pStyle w:val="ConsCell"/>
            </w:pPr>
            <w:r w:rsidRPr="00E47A99">
              <w:t>не заполняется</w:t>
            </w:r>
          </w:p>
        </w:tc>
      </w:tr>
      <w:tr w:rsidR="00182677" w:rsidRPr="0005421C" w14:paraId="2649635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D7D3E43" w14:textId="77777777" w:rsidR="00182677" w:rsidRPr="0005421C" w:rsidRDefault="00182677" w:rsidP="00182677">
            <w:pPr>
              <w:pStyle w:val="ConsCell"/>
              <w:jc w:val="center"/>
            </w:pPr>
            <w:r w:rsidRPr="0005421C">
              <w:t>84.3</w:t>
            </w:r>
          </w:p>
        </w:tc>
        <w:tc>
          <w:tcPr>
            <w:tcW w:w="2659" w:type="dxa"/>
            <w:tcBorders>
              <w:top w:val="single" w:sz="6" w:space="0" w:color="auto"/>
              <w:left w:val="single" w:sz="6" w:space="0" w:color="auto"/>
              <w:bottom w:val="single" w:sz="6" w:space="0" w:color="auto"/>
              <w:right w:val="single" w:sz="6" w:space="0" w:color="auto"/>
            </w:tcBorders>
          </w:tcPr>
          <w:p w14:paraId="58CA6143"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5885F65E" w14:textId="4B6AD0E1" w:rsidR="00182677" w:rsidRPr="0005421C" w:rsidRDefault="00E47A99" w:rsidP="00182677">
            <w:pPr>
              <w:pStyle w:val="ConsCell"/>
            </w:pPr>
            <w:r w:rsidRPr="00E47A99">
              <w:t>не заполняется</w:t>
            </w:r>
          </w:p>
        </w:tc>
      </w:tr>
      <w:tr w:rsidR="00182677" w:rsidRPr="0005421C" w14:paraId="30F8293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874EFB9" w14:textId="77777777" w:rsidR="00182677" w:rsidRPr="0005421C" w:rsidRDefault="00182677" w:rsidP="00182677">
            <w:pPr>
              <w:pStyle w:val="ConsCell"/>
              <w:jc w:val="center"/>
            </w:pPr>
            <w:r w:rsidRPr="0005421C">
              <w:t>84.4</w:t>
            </w:r>
          </w:p>
        </w:tc>
        <w:tc>
          <w:tcPr>
            <w:tcW w:w="2659" w:type="dxa"/>
            <w:tcBorders>
              <w:top w:val="single" w:sz="6" w:space="0" w:color="auto"/>
              <w:left w:val="single" w:sz="6" w:space="0" w:color="auto"/>
              <w:bottom w:val="single" w:sz="6" w:space="0" w:color="auto"/>
              <w:right w:val="single" w:sz="6" w:space="0" w:color="auto"/>
            </w:tcBorders>
          </w:tcPr>
          <w:p w14:paraId="691D745B" w14:textId="77777777" w:rsidR="00182677" w:rsidRPr="0005421C" w:rsidRDefault="00182677" w:rsidP="00182677">
            <w:pPr>
              <w:pStyle w:val="ConsCell"/>
            </w:pPr>
            <w:proofErr w:type="spellStart"/>
            <w:r w:rsidRPr="0005421C">
              <w:t>Сч</w:t>
            </w:r>
            <w:proofErr w:type="spellEnd"/>
            <w:r w:rsidRPr="0005421C">
              <w:t>. N</w:t>
            </w:r>
          </w:p>
        </w:tc>
        <w:tc>
          <w:tcPr>
            <w:tcW w:w="4476" w:type="dxa"/>
            <w:tcBorders>
              <w:top w:val="single" w:sz="6" w:space="0" w:color="auto"/>
              <w:left w:val="single" w:sz="6" w:space="0" w:color="auto"/>
              <w:bottom w:val="single" w:sz="6" w:space="0" w:color="auto"/>
              <w:right w:val="single" w:sz="6" w:space="0" w:color="auto"/>
            </w:tcBorders>
          </w:tcPr>
          <w:p w14:paraId="1EE421FA" w14:textId="4DBBD486" w:rsidR="00182677" w:rsidRPr="0005421C" w:rsidRDefault="00E47A99" w:rsidP="00182677">
            <w:pPr>
              <w:pStyle w:val="ConsCell"/>
            </w:pPr>
            <w:r w:rsidRPr="00E47A99">
              <w:t>не заполняется</w:t>
            </w:r>
          </w:p>
        </w:tc>
      </w:tr>
      <w:tr w:rsidR="00182677" w:rsidRPr="0005421C" w14:paraId="003EC79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4E91D757" w14:textId="39D4EF86" w:rsidR="00182677" w:rsidRPr="0005421C" w:rsidRDefault="00182677" w:rsidP="005256D4">
            <w:pPr>
              <w:pStyle w:val="ConsCell"/>
              <w:jc w:val="center"/>
            </w:pPr>
            <w:r w:rsidRPr="0005421C">
              <w:t>84.1</w:t>
            </w:r>
          </w:p>
        </w:tc>
        <w:tc>
          <w:tcPr>
            <w:tcW w:w="2659" w:type="dxa"/>
            <w:tcBorders>
              <w:top w:val="single" w:sz="6" w:space="0" w:color="auto"/>
              <w:left w:val="single" w:sz="6" w:space="0" w:color="auto"/>
              <w:bottom w:val="single" w:sz="6" w:space="0" w:color="auto"/>
              <w:right w:val="single" w:sz="6" w:space="0" w:color="auto"/>
            </w:tcBorders>
          </w:tcPr>
          <w:p w14:paraId="5249D488" w14:textId="77777777" w:rsidR="00182677" w:rsidRPr="0005421C" w:rsidRDefault="00182677" w:rsidP="00182677">
            <w:pPr>
              <w:pStyle w:val="ConsCell"/>
            </w:pPr>
            <w:r w:rsidRPr="0005421C">
              <w:t>Банк-Исполнитель</w:t>
            </w:r>
          </w:p>
        </w:tc>
        <w:tc>
          <w:tcPr>
            <w:tcW w:w="4476" w:type="dxa"/>
            <w:tcBorders>
              <w:top w:val="single" w:sz="6" w:space="0" w:color="auto"/>
              <w:left w:val="single" w:sz="6" w:space="0" w:color="auto"/>
              <w:bottom w:val="single" w:sz="6" w:space="0" w:color="auto"/>
              <w:right w:val="single" w:sz="6" w:space="0" w:color="auto"/>
            </w:tcBorders>
          </w:tcPr>
          <w:p w14:paraId="6C75DA26" w14:textId="70805816" w:rsidR="00182677" w:rsidRPr="0005421C" w:rsidRDefault="00182677" w:rsidP="005256D4">
            <w:pPr>
              <w:pStyle w:val="ConsCell"/>
            </w:pPr>
            <w:r w:rsidRPr="0005421C">
              <w:t xml:space="preserve">:57D: Наименование Банка-Исполнителя </w:t>
            </w:r>
          </w:p>
        </w:tc>
      </w:tr>
      <w:tr w:rsidR="00182677" w:rsidRPr="0005421C" w14:paraId="1A8FC53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4B1C6B6" w14:textId="1505B1F4" w:rsidR="00182677" w:rsidRPr="0005421C" w:rsidRDefault="00182677" w:rsidP="00C75B1B">
            <w:pPr>
              <w:pStyle w:val="ConsCell"/>
              <w:jc w:val="center"/>
            </w:pPr>
            <w:r w:rsidRPr="0005421C">
              <w:t>84.2</w:t>
            </w:r>
          </w:p>
        </w:tc>
        <w:tc>
          <w:tcPr>
            <w:tcW w:w="2659" w:type="dxa"/>
            <w:tcBorders>
              <w:top w:val="single" w:sz="6" w:space="0" w:color="auto"/>
              <w:left w:val="single" w:sz="6" w:space="0" w:color="auto"/>
              <w:bottom w:val="single" w:sz="6" w:space="0" w:color="auto"/>
              <w:right w:val="single" w:sz="6" w:space="0" w:color="auto"/>
            </w:tcBorders>
          </w:tcPr>
          <w:p w14:paraId="3320EE6A"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758C185E" w14:textId="199CEA5C" w:rsidR="00182677" w:rsidRPr="0005421C" w:rsidRDefault="00182677" w:rsidP="00C75B1B">
            <w:pPr>
              <w:pStyle w:val="ConsCell"/>
            </w:pPr>
            <w:r w:rsidRPr="0005421C">
              <w:t xml:space="preserve">:57D: БИК Банка-Исполнителя </w:t>
            </w:r>
          </w:p>
        </w:tc>
      </w:tr>
      <w:tr w:rsidR="00182677" w:rsidRPr="0005421C" w14:paraId="39234A9F"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C48C482" w14:textId="77777777" w:rsidR="00182677" w:rsidRPr="0005421C" w:rsidRDefault="00182677" w:rsidP="00182677">
            <w:pPr>
              <w:pStyle w:val="ConsCell"/>
              <w:jc w:val="center"/>
            </w:pPr>
            <w:r w:rsidRPr="0005421C">
              <w:t>84.3</w:t>
            </w:r>
          </w:p>
        </w:tc>
        <w:tc>
          <w:tcPr>
            <w:tcW w:w="2659" w:type="dxa"/>
            <w:tcBorders>
              <w:top w:val="single" w:sz="6" w:space="0" w:color="auto"/>
              <w:left w:val="single" w:sz="6" w:space="0" w:color="auto"/>
              <w:bottom w:val="single" w:sz="6" w:space="0" w:color="auto"/>
              <w:right w:val="single" w:sz="6" w:space="0" w:color="auto"/>
            </w:tcBorders>
          </w:tcPr>
          <w:p w14:paraId="6EA7A95B"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38F20E81" w14:textId="52F53064" w:rsidR="00182677" w:rsidRPr="0005421C" w:rsidRDefault="00182677" w:rsidP="00C75B1B">
            <w:pPr>
              <w:pStyle w:val="ConsCell"/>
            </w:pPr>
            <w:r w:rsidRPr="0005421C">
              <w:t>:57a: SWIFT BIC-код Банка-Исполнителя</w:t>
            </w:r>
          </w:p>
        </w:tc>
      </w:tr>
      <w:tr w:rsidR="00182677" w:rsidRPr="0005421C" w14:paraId="43DEB91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1672F323" w14:textId="77777777" w:rsidR="00182677" w:rsidRPr="0005421C" w:rsidRDefault="00182677" w:rsidP="00182677">
            <w:pPr>
              <w:pStyle w:val="ConsCell"/>
              <w:jc w:val="center"/>
            </w:pPr>
            <w:r w:rsidRPr="0005421C">
              <w:t>84.4</w:t>
            </w:r>
          </w:p>
        </w:tc>
        <w:tc>
          <w:tcPr>
            <w:tcW w:w="2659" w:type="dxa"/>
            <w:tcBorders>
              <w:top w:val="single" w:sz="6" w:space="0" w:color="auto"/>
              <w:left w:val="single" w:sz="6" w:space="0" w:color="auto"/>
              <w:bottom w:val="single" w:sz="6" w:space="0" w:color="auto"/>
              <w:right w:val="single" w:sz="6" w:space="0" w:color="auto"/>
            </w:tcBorders>
          </w:tcPr>
          <w:p w14:paraId="52E647CD" w14:textId="77777777" w:rsidR="00182677" w:rsidRPr="0005421C" w:rsidRDefault="00182677" w:rsidP="00182677">
            <w:pPr>
              <w:pStyle w:val="ConsCell"/>
            </w:pPr>
            <w:proofErr w:type="spellStart"/>
            <w:r w:rsidRPr="0005421C">
              <w:t>Сч</w:t>
            </w:r>
            <w:proofErr w:type="spellEnd"/>
            <w:r w:rsidRPr="0005421C">
              <w:t xml:space="preserve">.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05024A08" w14:textId="5FA733E7" w:rsidR="00182677" w:rsidRPr="0005421C" w:rsidRDefault="00182677" w:rsidP="00C75B1B">
            <w:pPr>
              <w:pStyle w:val="ConsCell"/>
            </w:pPr>
            <w:r w:rsidRPr="0005421C">
              <w:t>не заполняется</w:t>
            </w:r>
          </w:p>
        </w:tc>
      </w:tr>
      <w:tr w:rsidR="00182677" w:rsidRPr="0005421C" w14:paraId="007AA5A6"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5609CC26" w14:textId="77777777" w:rsidR="00182677" w:rsidRPr="0005421C" w:rsidRDefault="00182677" w:rsidP="00182677">
            <w:pPr>
              <w:pStyle w:val="ConsCell"/>
              <w:jc w:val="center"/>
            </w:pPr>
            <w:r w:rsidRPr="0005421C">
              <w:t>85.1</w:t>
            </w:r>
          </w:p>
          <w:p w14:paraId="50E9B56E" w14:textId="77777777" w:rsidR="00182677" w:rsidRPr="0005421C" w:rsidRDefault="00182677" w:rsidP="00182677">
            <w:pPr>
              <w:pStyle w:val="ConsCell"/>
              <w:jc w:val="center"/>
            </w:pPr>
            <w:r w:rsidRPr="0005421C">
              <w:t>или</w:t>
            </w:r>
          </w:p>
          <w:p w14:paraId="30E21ED2" w14:textId="77777777" w:rsidR="00182677" w:rsidRPr="0005421C" w:rsidRDefault="00182677" w:rsidP="00182677">
            <w:pPr>
              <w:pStyle w:val="ConsCell"/>
              <w:jc w:val="center"/>
            </w:pPr>
            <w:r w:rsidRPr="0005421C">
              <w:t>86.1</w:t>
            </w:r>
          </w:p>
          <w:p w14:paraId="6DC51A4E" w14:textId="77777777" w:rsidR="00182677" w:rsidRPr="0005421C" w:rsidRDefault="00182677" w:rsidP="00182677">
            <w:pPr>
              <w:pStyle w:val="ConsCell"/>
              <w:jc w:val="center"/>
            </w:pPr>
          </w:p>
        </w:tc>
        <w:tc>
          <w:tcPr>
            <w:tcW w:w="2659" w:type="dxa"/>
            <w:tcBorders>
              <w:top w:val="single" w:sz="6" w:space="0" w:color="auto"/>
              <w:left w:val="single" w:sz="6" w:space="0" w:color="auto"/>
              <w:bottom w:val="single" w:sz="6" w:space="0" w:color="auto"/>
              <w:right w:val="single" w:sz="6" w:space="0" w:color="auto"/>
            </w:tcBorders>
          </w:tcPr>
          <w:p w14:paraId="3D8F0F22" w14:textId="77777777" w:rsidR="00182677" w:rsidRPr="0005421C" w:rsidRDefault="00182677" w:rsidP="00182677">
            <w:pPr>
              <w:pStyle w:val="ConsCell"/>
            </w:pPr>
            <w:r w:rsidRPr="0005421C">
              <w:t>Агент банка-Получателя</w:t>
            </w:r>
          </w:p>
          <w:p w14:paraId="34445B4D" w14:textId="77777777" w:rsidR="00182677" w:rsidRPr="0005421C" w:rsidRDefault="00182677" w:rsidP="00182677">
            <w:pPr>
              <w:pStyle w:val="ConsCell"/>
            </w:pPr>
            <w:r w:rsidRPr="0005421C">
              <w:t>или</w:t>
            </w:r>
          </w:p>
          <w:p w14:paraId="3D6F6B8B" w14:textId="77777777" w:rsidR="00182677" w:rsidRPr="0005421C" w:rsidRDefault="00182677" w:rsidP="00182677">
            <w:pPr>
              <w:pStyle w:val="ConsCell"/>
            </w:pPr>
            <w:r w:rsidRPr="0005421C">
              <w:t>Банк-Получатель</w:t>
            </w:r>
          </w:p>
        </w:tc>
        <w:tc>
          <w:tcPr>
            <w:tcW w:w="4476" w:type="dxa"/>
            <w:tcBorders>
              <w:top w:val="single" w:sz="6" w:space="0" w:color="auto"/>
              <w:left w:val="single" w:sz="6" w:space="0" w:color="auto"/>
              <w:bottom w:val="single" w:sz="6" w:space="0" w:color="auto"/>
              <w:right w:val="single" w:sz="6" w:space="0" w:color="auto"/>
            </w:tcBorders>
          </w:tcPr>
          <w:p w14:paraId="5E911FB7" w14:textId="11FEE649" w:rsidR="00182677" w:rsidRPr="0005421C" w:rsidRDefault="00182677" w:rsidP="00C75B1B">
            <w:pPr>
              <w:pStyle w:val="ConsCell"/>
            </w:pPr>
            <w:r w:rsidRPr="0005421C">
              <w:t xml:space="preserve">:59:наименование Агента банка-получателя, при его отсутствии – наименование Банка-Получателя </w:t>
            </w:r>
          </w:p>
        </w:tc>
      </w:tr>
      <w:tr w:rsidR="00182677" w:rsidRPr="0005421C" w14:paraId="4FAEEC3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91E724F" w14:textId="77777777" w:rsidR="00182677" w:rsidRPr="0005421C" w:rsidRDefault="00182677" w:rsidP="00182677">
            <w:pPr>
              <w:pStyle w:val="ConsCell"/>
              <w:jc w:val="center"/>
            </w:pPr>
            <w:r w:rsidRPr="0005421C">
              <w:t>85.2</w:t>
            </w:r>
          </w:p>
          <w:p w14:paraId="20143657" w14:textId="77777777" w:rsidR="00182677" w:rsidRPr="0005421C" w:rsidRDefault="00182677" w:rsidP="00182677">
            <w:pPr>
              <w:pStyle w:val="ConsCell"/>
              <w:jc w:val="center"/>
            </w:pPr>
            <w:r w:rsidRPr="0005421C">
              <w:t>или</w:t>
            </w:r>
          </w:p>
          <w:p w14:paraId="2C36BAAA" w14:textId="7AD528ED" w:rsidR="00182677" w:rsidRPr="0005421C" w:rsidRDefault="00182677" w:rsidP="00C75B1B">
            <w:pPr>
              <w:pStyle w:val="ConsCell"/>
              <w:jc w:val="center"/>
            </w:pPr>
            <w:r w:rsidRPr="0005421C">
              <w:t>86.2</w:t>
            </w:r>
          </w:p>
        </w:tc>
        <w:tc>
          <w:tcPr>
            <w:tcW w:w="2659" w:type="dxa"/>
            <w:tcBorders>
              <w:top w:val="single" w:sz="6" w:space="0" w:color="auto"/>
              <w:left w:val="single" w:sz="6" w:space="0" w:color="auto"/>
              <w:bottom w:val="single" w:sz="6" w:space="0" w:color="auto"/>
              <w:right w:val="single" w:sz="6" w:space="0" w:color="auto"/>
            </w:tcBorders>
          </w:tcPr>
          <w:p w14:paraId="4AA3CB85" w14:textId="77777777" w:rsidR="00182677" w:rsidRPr="0005421C" w:rsidRDefault="00182677" w:rsidP="00182677">
            <w:pPr>
              <w:pStyle w:val="ConsCell"/>
            </w:pPr>
            <w:r w:rsidRPr="0005421C">
              <w:t>БИК</w:t>
            </w:r>
          </w:p>
        </w:tc>
        <w:tc>
          <w:tcPr>
            <w:tcW w:w="4476" w:type="dxa"/>
            <w:tcBorders>
              <w:top w:val="single" w:sz="6" w:space="0" w:color="auto"/>
              <w:left w:val="single" w:sz="6" w:space="0" w:color="auto"/>
              <w:bottom w:val="single" w:sz="6" w:space="0" w:color="auto"/>
              <w:right w:val="single" w:sz="6" w:space="0" w:color="auto"/>
            </w:tcBorders>
          </w:tcPr>
          <w:p w14:paraId="567E8B32" w14:textId="23205720" w:rsidR="00182677" w:rsidRPr="0005421C" w:rsidRDefault="00182677" w:rsidP="00C75B1B">
            <w:pPr>
              <w:pStyle w:val="ConsCell"/>
            </w:pPr>
            <w:r w:rsidRPr="0005421C">
              <w:t xml:space="preserve">:59:БИК Агента банка-получателя, при его отсутствии – БИК Банка-Получателя </w:t>
            </w:r>
          </w:p>
        </w:tc>
      </w:tr>
      <w:tr w:rsidR="00182677" w:rsidRPr="0005421C" w14:paraId="1DE68E49"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3BFE000" w14:textId="77777777" w:rsidR="00182677" w:rsidRPr="0005421C" w:rsidRDefault="00182677" w:rsidP="00182677">
            <w:pPr>
              <w:pStyle w:val="ConsCell"/>
              <w:jc w:val="center"/>
            </w:pPr>
            <w:r w:rsidRPr="0005421C">
              <w:t>85.3</w:t>
            </w:r>
          </w:p>
          <w:p w14:paraId="530152F0" w14:textId="77777777" w:rsidR="00182677" w:rsidRPr="0005421C" w:rsidRDefault="00182677" w:rsidP="00182677">
            <w:pPr>
              <w:pStyle w:val="ConsCell"/>
              <w:jc w:val="center"/>
            </w:pPr>
            <w:r w:rsidRPr="0005421C">
              <w:t>или</w:t>
            </w:r>
          </w:p>
          <w:p w14:paraId="74D7B373" w14:textId="77777777" w:rsidR="00182677" w:rsidRPr="0005421C" w:rsidRDefault="00182677" w:rsidP="00182677">
            <w:pPr>
              <w:pStyle w:val="ConsCell"/>
              <w:jc w:val="center"/>
            </w:pPr>
            <w:r w:rsidRPr="0005421C">
              <w:t>86.3</w:t>
            </w:r>
          </w:p>
        </w:tc>
        <w:tc>
          <w:tcPr>
            <w:tcW w:w="2659" w:type="dxa"/>
            <w:tcBorders>
              <w:top w:val="single" w:sz="6" w:space="0" w:color="auto"/>
              <w:left w:val="single" w:sz="6" w:space="0" w:color="auto"/>
              <w:bottom w:val="single" w:sz="6" w:space="0" w:color="auto"/>
              <w:right w:val="single" w:sz="6" w:space="0" w:color="auto"/>
            </w:tcBorders>
          </w:tcPr>
          <w:p w14:paraId="120C430F" w14:textId="77777777" w:rsidR="00182677" w:rsidRPr="0005421C" w:rsidRDefault="00182677" w:rsidP="00182677">
            <w:pPr>
              <w:pStyle w:val="ConsCell"/>
            </w:pPr>
            <w:r w:rsidRPr="0005421C">
              <w:t>BIC</w:t>
            </w:r>
          </w:p>
        </w:tc>
        <w:tc>
          <w:tcPr>
            <w:tcW w:w="4476" w:type="dxa"/>
            <w:tcBorders>
              <w:top w:val="single" w:sz="6" w:space="0" w:color="auto"/>
              <w:left w:val="single" w:sz="6" w:space="0" w:color="auto"/>
              <w:bottom w:val="single" w:sz="6" w:space="0" w:color="auto"/>
              <w:right w:val="single" w:sz="6" w:space="0" w:color="auto"/>
            </w:tcBorders>
          </w:tcPr>
          <w:p w14:paraId="36CAD1FC" w14:textId="5C587F89" w:rsidR="00182677" w:rsidRPr="0005421C" w:rsidRDefault="00182677" w:rsidP="00C75B1B">
            <w:pPr>
              <w:pStyle w:val="ConsCell"/>
            </w:pPr>
            <w:r w:rsidRPr="0005421C">
              <w:t>:59: SWIFT BIC-код Агента банка-получателя, при его отсутствии – SWIFT BIC-код Банка-Получателя</w:t>
            </w:r>
          </w:p>
        </w:tc>
      </w:tr>
      <w:tr w:rsidR="00182677" w:rsidRPr="0005421C" w14:paraId="5BC41AC3"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6E49213" w14:textId="77777777" w:rsidR="00182677" w:rsidRPr="0005421C" w:rsidRDefault="00182677" w:rsidP="00182677">
            <w:pPr>
              <w:pStyle w:val="ConsCell"/>
              <w:jc w:val="center"/>
            </w:pPr>
            <w:r w:rsidRPr="0005421C">
              <w:t>85.4</w:t>
            </w:r>
          </w:p>
          <w:p w14:paraId="69C4DDB5" w14:textId="77777777" w:rsidR="00182677" w:rsidRPr="0005421C" w:rsidRDefault="00182677" w:rsidP="00182677">
            <w:pPr>
              <w:pStyle w:val="ConsCell"/>
              <w:jc w:val="center"/>
            </w:pPr>
            <w:r w:rsidRPr="0005421C">
              <w:t>или</w:t>
            </w:r>
          </w:p>
          <w:p w14:paraId="407A5DCB" w14:textId="77777777" w:rsidR="00182677" w:rsidRPr="0005421C" w:rsidRDefault="00182677" w:rsidP="00182677">
            <w:pPr>
              <w:pStyle w:val="ConsCell"/>
              <w:jc w:val="center"/>
            </w:pPr>
            <w:r w:rsidRPr="0005421C">
              <w:t>86.4</w:t>
            </w:r>
          </w:p>
        </w:tc>
        <w:tc>
          <w:tcPr>
            <w:tcW w:w="2659" w:type="dxa"/>
            <w:tcBorders>
              <w:top w:val="single" w:sz="6" w:space="0" w:color="auto"/>
              <w:left w:val="single" w:sz="6" w:space="0" w:color="auto"/>
              <w:bottom w:val="single" w:sz="6" w:space="0" w:color="auto"/>
              <w:right w:val="single" w:sz="6" w:space="0" w:color="auto"/>
            </w:tcBorders>
          </w:tcPr>
          <w:p w14:paraId="316D03F2" w14:textId="77777777" w:rsidR="00182677" w:rsidRPr="0005421C" w:rsidRDefault="00182677" w:rsidP="00182677">
            <w:pPr>
              <w:pStyle w:val="ConsCell"/>
            </w:pPr>
            <w:proofErr w:type="spellStart"/>
            <w:r w:rsidRPr="0005421C">
              <w:t>Сч</w:t>
            </w:r>
            <w:proofErr w:type="spellEnd"/>
            <w:r w:rsidRPr="0005421C">
              <w:t xml:space="preserve">. </w:t>
            </w:r>
            <w:r w:rsidRPr="0005421C">
              <w:rPr>
                <w:lang w:val="en-US"/>
              </w:rPr>
              <w:t>N</w:t>
            </w:r>
            <w:r w:rsidRPr="0005421C">
              <w:t xml:space="preserve"> </w:t>
            </w:r>
          </w:p>
        </w:tc>
        <w:tc>
          <w:tcPr>
            <w:tcW w:w="4476" w:type="dxa"/>
            <w:tcBorders>
              <w:top w:val="single" w:sz="6" w:space="0" w:color="auto"/>
              <w:left w:val="single" w:sz="6" w:space="0" w:color="auto"/>
              <w:bottom w:val="single" w:sz="6" w:space="0" w:color="auto"/>
              <w:right w:val="single" w:sz="6" w:space="0" w:color="auto"/>
            </w:tcBorders>
          </w:tcPr>
          <w:p w14:paraId="3A0137BD" w14:textId="2609AD7C" w:rsidR="00182677" w:rsidRPr="003F02F6" w:rsidRDefault="00182677" w:rsidP="00C75B1B">
            <w:pPr>
              <w:pStyle w:val="ConsCell"/>
            </w:pPr>
            <w:r w:rsidRPr="0005421C">
              <w:t>:59:счет Агента банка-получателя, при его отсутствии – счет Банка-Получателя</w:t>
            </w:r>
          </w:p>
        </w:tc>
      </w:tr>
      <w:tr w:rsidR="00182677" w:rsidRPr="0005421C" w14:paraId="408E0978"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0D438129" w14:textId="77777777" w:rsidR="00182677" w:rsidRPr="0005421C" w:rsidRDefault="00182677" w:rsidP="00182677">
            <w:pPr>
              <w:pStyle w:val="ConsCell"/>
              <w:jc w:val="center"/>
            </w:pPr>
            <w:r w:rsidRPr="0005421C">
              <w:t>18</w:t>
            </w:r>
          </w:p>
        </w:tc>
        <w:tc>
          <w:tcPr>
            <w:tcW w:w="2659" w:type="dxa"/>
            <w:tcBorders>
              <w:top w:val="single" w:sz="6" w:space="0" w:color="auto"/>
              <w:left w:val="single" w:sz="6" w:space="0" w:color="auto"/>
              <w:bottom w:val="single" w:sz="6" w:space="0" w:color="auto"/>
              <w:right w:val="single" w:sz="6" w:space="0" w:color="auto"/>
            </w:tcBorders>
          </w:tcPr>
          <w:p w14:paraId="71BEBEF5" w14:textId="77777777" w:rsidR="00182677" w:rsidRPr="0005421C" w:rsidRDefault="00182677" w:rsidP="00182677">
            <w:pPr>
              <w:pStyle w:val="ConsCell"/>
            </w:pPr>
            <w:r w:rsidRPr="0005421C">
              <w:t xml:space="preserve">Вид оп. </w:t>
            </w:r>
          </w:p>
        </w:tc>
        <w:tc>
          <w:tcPr>
            <w:tcW w:w="4476" w:type="dxa"/>
            <w:tcBorders>
              <w:top w:val="single" w:sz="6" w:space="0" w:color="auto"/>
              <w:left w:val="single" w:sz="6" w:space="0" w:color="auto"/>
              <w:bottom w:val="single" w:sz="6" w:space="0" w:color="auto"/>
              <w:right w:val="single" w:sz="6" w:space="0" w:color="auto"/>
            </w:tcBorders>
          </w:tcPr>
          <w:p w14:paraId="3DB0BEA1" w14:textId="77777777" w:rsidR="00182677" w:rsidRPr="0005421C" w:rsidRDefault="00182677" w:rsidP="00182677">
            <w:pPr>
              <w:pStyle w:val="ConsCell"/>
            </w:pPr>
            <w:r w:rsidRPr="0005421C">
              <w:t>Всегда «01»</w:t>
            </w:r>
          </w:p>
        </w:tc>
      </w:tr>
      <w:tr w:rsidR="00B94859" w:rsidRPr="007A0402" w14:paraId="42917921"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58E0DB8" w14:textId="2DD19347" w:rsidR="00B94859" w:rsidRPr="0005421C" w:rsidRDefault="00B94859" w:rsidP="00182677">
            <w:pPr>
              <w:pStyle w:val="ConsCell"/>
              <w:jc w:val="center"/>
            </w:pPr>
            <w:r>
              <w:t>-</w:t>
            </w:r>
          </w:p>
        </w:tc>
        <w:tc>
          <w:tcPr>
            <w:tcW w:w="2659" w:type="dxa"/>
            <w:tcBorders>
              <w:top w:val="single" w:sz="6" w:space="0" w:color="auto"/>
              <w:left w:val="single" w:sz="6" w:space="0" w:color="auto"/>
              <w:bottom w:val="single" w:sz="6" w:space="0" w:color="auto"/>
              <w:right w:val="single" w:sz="6" w:space="0" w:color="auto"/>
            </w:tcBorders>
          </w:tcPr>
          <w:p w14:paraId="15B136EB" w14:textId="1BC9D6D9" w:rsidR="00B94859" w:rsidRPr="0005421C" w:rsidRDefault="00B94859" w:rsidP="00182677">
            <w:pPr>
              <w:pStyle w:val="ConsCell"/>
            </w:pPr>
            <w:r w:rsidRPr="00A252A1">
              <w:t>Информация о платеже</w:t>
            </w:r>
            <w:r w:rsidRPr="00A252A1" w:rsidDel="00036ADE">
              <w:t xml:space="preserve"> </w:t>
            </w:r>
          </w:p>
        </w:tc>
        <w:tc>
          <w:tcPr>
            <w:tcW w:w="4476" w:type="dxa"/>
            <w:tcBorders>
              <w:top w:val="single" w:sz="6" w:space="0" w:color="auto"/>
              <w:left w:val="single" w:sz="6" w:space="0" w:color="auto"/>
              <w:bottom w:val="single" w:sz="6" w:space="0" w:color="auto"/>
              <w:right w:val="single" w:sz="6" w:space="0" w:color="auto"/>
            </w:tcBorders>
          </w:tcPr>
          <w:p w14:paraId="4A949E80" w14:textId="5DBD5109" w:rsidR="00B94859" w:rsidRPr="003F02F6" w:rsidRDefault="00B94859" w:rsidP="00E47A99">
            <w:pPr>
              <w:pStyle w:val="ConsCell"/>
              <w:rPr>
                <w:lang w:val="en-US"/>
              </w:rPr>
            </w:pPr>
            <w:r w:rsidRPr="003F02F6">
              <w:rPr>
                <w:lang w:val="en-US"/>
              </w:rPr>
              <w:t>:70:</w:t>
            </w:r>
            <w:r w:rsidRPr="008A709B">
              <w:rPr>
                <w:lang w:val="en-US"/>
              </w:rPr>
              <w:t>ZAcISLENO</w:t>
            </w:r>
            <w:r w:rsidRPr="003F02F6">
              <w:rPr>
                <w:lang w:val="en-US"/>
              </w:rPr>
              <w:t xml:space="preserve"> </w:t>
            </w:r>
            <w:r w:rsidRPr="008A709B">
              <w:rPr>
                <w:lang w:val="en-US"/>
              </w:rPr>
              <w:t>PO</w:t>
            </w:r>
            <w:r w:rsidRPr="003F02F6">
              <w:rPr>
                <w:lang w:val="en-US"/>
              </w:rPr>
              <w:t xml:space="preserve"> '</w:t>
            </w:r>
            <w:r w:rsidRPr="008A709B">
              <w:rPr>
                <w:lang w:val="en-US"/>
              </w:rPr>
              <w:t>ED</w:t>
            </w:r>
            <w:r w:rsidRPr="003F02F6">
              <w:rPr>
                <w:lang w:val="en-US"/>
              </w:rPr>
              <w:t xml:space="preserve">107',  </w:t>
            </w:r>
            <w:r w:rsidRPr="008A709B">
              <w:rPr>
                <w:lang w:val="en-US"/>
              </w:rPr>
              <w:t>REKVIZIT</w:t>
            </w:r>
            <w:r w:rsidRPr="003F02F6">
              <w:rPr>
                <w:lang w:val="en-US"/>
              </w:rPr>
              <w:t xml:space="preserve"> 74 </w:t>
            </w:r>
            <w:r w:rsidRPr="008A709B">
              <w:rPr>
                <w:lang w:val="en-US"/>
              </w:rPr>
              <w:t>OTSUTSTVUET</w:t>
            </w:r>
          </w:p>
        </w:tc>
      </w:tr>
      <w:tr w:rsidR="00B94859" w:rsidRPr="0005421C" w14:paraId="5B2888F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240E1869" w14:textId="77777777" w:rsidR="00B94859" w:rsidRPr="0005421C" w:rsidRDefault="00B94859" w:rsidP="00182677">
            <w:pPr>
              <w:pStyle w:val="ConsCell"/>
              <w:jc w:val="center"/>
            </w:pPr>
            <w:r w:rsidRPr="0005421C">
              <w:t>20</w:t>
            </w:r>
          </w:p>
        </w:tc>
        <w:tc>
          <w:tcPr>
            <w:tcW w:w="2659" w:type="dxa"/>
            <w:tcBorders>
              <w:top w:val="single" w:sz="6" w:space="0" w:color="auto"/>
              <w:left w:val="single" w:sz="6" w:space="0" w:color="auto"/>
              <w:bottom w:val="single" w:sz="6" w:space="0" w:color="auto"/>
              <w:right w:val="single" w:sz="6" w:space="0" w:color="auto"/>
            </w:tcBorders>
          </w:tcPr>
          <w:p w14:paraId="4BCB497D" w14:textId="6622142C" w:rsidR="00B94859" w:rsidRPr="0005421C" w:rsidRDefault="00B94859" w:rsidP="00182677">
            <w:pPr>
              <w:pStyle w:val="ConsCell"/>
            </w:pPr>
            <w:r>
              <w:t xml:space="preserve">Наз. пл. </w:t>
            </w:r>
          </w:p>
        </w:tc>
        <w:tc>
          <w:tcPr>
            <w:tcW w:w="4476" w:type="dxa"/>
            <w:tcBorders>
              <w:top w:val="single" w:sz="6" w:space="0" w:color="auto"/>
              <w:left w:val="single" w:sz="6" w:space="0" w:color="auto"/>
              <w:bottom w:val="single" w:sz="6" w:space="0" w:color="auto"/>
              <w:right w:val="single" w:sz="6" w:space="0" w:color="auto"/>
            </w:tcBorders>
          </w:tcPr>
          <w:p w14:paraId="1D7CE34B" w14:textId="1D0EC8B8" w:rsidR="00B94859" w:rsidRPr="0005421C" w:rsidRDefault="00B94859" w:rsidP="00182677">
            <w:pPr>
              <w:pStyle w:val="ConsCell"/>
            </w:pPr>
            <w:r w:rsidRPr="008E007C">
              <w:t>:72:/NP</w:t>
            </w:r>
            <w:r>
              <w:t>K</w:t>
            </w:r>
            <w:r w:rsidRPr="008E007C">
              <w:t>/ назначение платежа кодовое</w:t>
            </w:r>
          </w:p>
        </w:tc>
      </w:tr>
      <w:tr w:rsidR="00182677" w:rsidRPr="0005421C" w14:paraId="78A1F390"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D1C3C75" w14:textId="77777777" w:rsidR="00182677" w:rsidRPr="0005421C" w:rsidRDefault="00182677" w:rsidP="00182677">
            <w:pPr>
              <w:pStyle w:val="ConsCell"/>
              <w:jc w:val="center"/>
            </w:pPr>
            <w:r w:rsidRPr="0005421C">
              <w:t>21</w:t>
            </w:r>
          </w:p>
        </w:tc>
        <w:tc>
          <w:tcPr>
            <w:tcW w:w="2659" w:type="dxa"/>
            <w:tcBorders>
              <w:top w:val="single" w:sz="6" w:space="0" w:color="auto"/>
              <w:left w:val="single" w:sz="6" w:space="0" w:color="auto"/>
              <w:bottom w:val="single" w:sz="6" w:space="0" w:color="auto"/>
              <w:right w:val="single" w:sz="6" w:space="0" w:color="auto"/>
            </w:tcBorders>
          </w:tcPr>
          <w:p w14:paraId="7F483994" w14:textId="77777777" w:rsidR="00182677" w:rsidRPr="0005421C" w:rsidRDefault="00182677" w:rsidP="00182677">
            <w:pPr>
              <w:pStyle w:val="ConsCell"/>
            </w:pPr>
            <w:r w:rsidRPr="0005421C">
              <w:t xml:space="preserve">Очер. плат. </w:t>
            </w:r>
          </w:p>
        </w:tc>
        <w:tc>
          <w:tcPr>
            <w:tcW w:w="4476" w:type="dxa"/>
            <w:tcBorders>
              <w:top w:val="single" w:sz="6" w:space="0" w:color="auto"/>
              <w:left w:val="single" w:sz="6" w:space="0" w:color="auto"/>
              <w:bottom w:val="single" w:sz="6" w:space="0" w:color="auto"/>
              <w:right w:val="single" w:sz="6" w:space="0" w:color="auto"/>
            </w:tcBorders>
          </w:tcPr>
          <w:p w14:paraId="10D5E43F" w14:textId="77777777" w:rsidR="00182677" w:rsidRPr="0005421C" w:rsidRDefault="00182677" w:rsidP="00182677">
            <w:pPr>
              <w:pStyle w:val="ConsCell"/>
            </w:pPr>
            <w:r w:rsidRPr="0005421C">
              <w:t>:72:/</w:t>
            </w:r>
            <w:r w:rsidRPr="0005421C">
              <w:rPr>
                <w:lang w:val="en-US"/>
              </w:rPr>
              <w:t>RPP</w:t>
            </w:r>
            <w:r w:rsidRPr="0005421C">
              <w:t>/ очередность платежа</w:t>
            </w:r>
          </w:p>
        </w:tc>
      </w:tr>
      <w:tr w:rsidR="00182677" w:rsidRPr="0005421C" w14:paraId="116A85E2"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7809E1BB" w14:textId="77777777" w:rsidR="00182677" w:rsidRPr="0005421C" w:rsidRDefault="00182677" w:rsidP="00182677">
            <w:pPr>
              <w:pStyle w:val="ConsCell"/>
              <w:jc w:val="center"/>
            </w:pPr>
            <w:r w:rsidRPr="0005421C">
              <w:t>22</w:t>
            </w:r>
          </w:p>
        </w:tc>
        <w:tc>
          <w:tcPr>
            <w:tcW w:w="2659" w:type="dxa"/>
            <w:tcBorders>
              <w:top w:val="single" w:sz="6" w:space="0" w:color="auto"/>
              <w:left w:val="single" w:sz="6" w:space="0" w:color="auto"/>
              <w:bottom w:val="single" w:sz="6" w:space="0" w:color="auto"/>
              <w:right w:val="single" w:sz="6" w:space="0" w:color="auto"/>
            </w:tcBorders>
          </w:tcPr>
          <w:p w14:paraId="2E25BDE4" w14:textId="77777777" w:rsidR="00182677" w:rsidRPr="0005421C" w:rsidRDefault="00182677" w:rsidP="00182677">
            <w:pPr>
              <w:pStyle w:val="ConsCell"/>
            </w:pPr>
            <w:r w:rsidRPr="0005421C">
              <w:t xml:space="preserve">Код </w:t>
            </w:r>
          </w:p>
        </w:tc>
        <w:tc>
          <w:tcPr>
            <w:tcW w:w="4476" w:type="dxa"/>
            <w:tcBorders>
              <w:top w:val="single" w:sz="6" w:space="0" w:color="auto"/>
              <w:left w:val="single" w:sz="6" w:space="0" w:color="auto"/>
              <w:bottom w:val="single" w:sz="6" w:space="0" w:color="auto"/>
              <w:right w:val="single" w:sz="6" w:space="0" w:color="auto"/>
            </w:tcBorders>
          </w:tcPr>
          <w:p w14:paraId="78F2B083" w14:textId="77777777" w:rsidR="00182677" w:rsidRPr="0005421C" w:rsidRDefault="00182677" w:rsidP="00182677">
            <w:pPr>
              <w:pStyle w:val="ConsCell"/>
            </w:pPr>
            <w:r w:rsidRPr="0005421C">
              <w:t>:72:/</w:t>
            </w:r>
            <w:r w:rsidRPr="0005421C">
              <w:rPr>
                <w:lang w:val="en-US"/>
              </w:rPr>
              <w:t>UIP</w:t>
            </w:r>
            <w:r w:rsidRPr="0005421C">
              <w:t>/ УИП</w:t>
            </w:r>
          </w:p>
        </w:tc>
      </w:tr>
      <w:tr w:rsidR="00182677" w:rsidRPr="0005421C" w14:paraId="41F83ED5"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E9EDEFB" w14:textId="77777777" w:rsidR="00182677" w:rsidRPr="0005421C" w:rsidRDefault="00182677" w:rsidP="00182677">
            <w:pPr>
              <w:pStyle w:val="ConsCell"/>
              <w:jc w:val="center"/>
            </w:pPr>
            <w:r w:rsidRPr="0005421C">
              <w:t>23</w:t>
            </w:r>
          </w:p>
        </w:tc>
        <w:tc>
          <w:tcPr>
            <w:tcW w:w="2659" w:type="dxa"/>
            <w:tcBorders>
              <w:top w:val="single" w:sz="6" w:space="0" w:color="auto"/>
              <w:left w:val="single" w:sz="6" w:space="0" w:color="auto"/>
              <w:bottom w:val="single" w:sz="6" w:space="0" w:color="auto"/>
              <w:right w:val="single" w:sz="6" w:space="0" w:color="auto"/>
            </w:tcBorders>
          </w:tcPr>
          <w:p w14:paraId="6FDD1FA4" w14:textId="77777777" w:rsidR="00182677" w:rsidRPr="0005421C" w:rsidRDefault="00182677" w:rsidP="00182677">
            <w:pPr>
              <w:pStyle w:val="ConsCell"/>
            </w:pPr>
            <w:r w:rsidRPr="0005421C">
              <w:t xml:space="preserve">Рез. поле </w:t>
            </w:r>
          </w:p>
        </w:tc>
        <w:tc>
          <w:tcPr>
            <w:tcW w:w="4476" w:type="dxa"/>
            <w:tcBorders>
              <w:top w:val="single" w:sz="6" w:space="0" w:color="auto"/>
              <w:left w:val="single" w:sz="6" w:space="0" w:color="auto"/>
              <w:bottom w:val="single" w:sz="6" w:space="0" w:color="auto"/>
              <w:right w:val="single" w:sz="6" w:space="0" w:color="auto"/>
            </w:tcBorders>
          </w:tcPr>
          <w:p w14:paraId="1113DC54" w14:textId="77777777" w:rsidR="00182677" w:rsidRPr="0005421C" w:rsidRDefault="00182677" w:rsidP="00182677">
            <w:pPr>
              <w:pStyle w:val="ConsCell"/>
            </w:pPr>
            <w:r w:rsidRPr="0005421C">
              <w:t xml:space="preserve">не используется </w:t>
            </w:r>
          </w:p>
        </w:tc>
      </w:tr>
      <w:tr w:rsidR="00182677" w:rsidRPr="0005421C" w14:paraId="7697BA8D"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6B8F53AF" w14:textId="77777777" w:rsidR="00182677" w:rsidRPr="0005421C" w:rsidRDefault="00182677" w:rsidP="00182677">
            <w:pPr>
              <w:pStyle w:val="ConsCell"/>
              <w:jc w:val="center"/>
            </w:pPr>
            <w:r w:rsidRPr="0005421C">
              <w:t>24</w:t>
            </w:r>
          </w:p>
        </w:tc>
        <w:tc>
          <w:tcPr>
            <w:tcW w:w="2659" w:type="dxa"/>
            <w:tcBorders>
              <w:top w:val="single" w:sz="6" w:space="0" w:color="auto"/>
              <w:left w:val="single" w:sz="6" w:space="0" w:color="auto"/>
              <w:bottom w:val="single" w:sz="6" w:space="0" w:color="auto"/>
              <w:right w:val="single" w:sz="6" w:space="0" w:color="auto"/>
            </w:tcBorders>
          </w:tcPr>
          <w:p w14:paraId="748A4666" w14:textId="77777777" w:rsidR="00182677" w:rsidRPr="0005421C" w:rsidRDefault="00182677" w:rsidP="00182677">
            <w:pPr>
              <w:pStyle w:val="ConsCell"/>
            </w:pPr>
            <w:r w:rsidRPr="0005421C">
              <w:t xml:space="preserve">Назначение платежа </w:t>
            </w:r>
          </w:p>
        </w:tc>
        <w:tc>
          <w:tcPr>
            <w:tcW w:w="4476" w:type="dxa"/>
            <w:tcBorders>
              <w:top w:val="single" w:sz="6" w:space="0" w:color="auto"/>
              <w:left w:val="single" w:sz="6" w:space="0" w:color="auto"/>
              <w:bottom w:val="single" w:sz="6" w:space="0" w:color="auto"/>
              <w:right w:val="single" w:sz="6" w:space="0" w:color="auto"/>
            </w:tcBorders>
          </w:tcPr>
          <w:p w14:paraId="77BBB18F" w14:textId="77777777" w:rsidR="00182677" w:rsidRPr="0005421C" w:rsidRDefault="00182677" w:rsidP="00182677">
            <w:pPr>
              <w:pStyle w:val="ConsCell"/>
            </w:pPr>
            <w:r w:rsidRPr="0005421C">
              <w:t>:72:заполняется реквизитами Плательщика, если в поле 50 указаны реквизиты  предыдущего инструктирующего банка</w:t>
            </w:r>
          </w:p>
        </w:tc>
      </w:tr>
      <w:tr w:rsidR="00182677" w:rsidRPr="0005421C" w14:paraId="5B6CC9AE" w14:textId="77777777" w:rsidTr="00182677">
        <w:trPr>
          <w:trHeight w:val="20"/>
        </w:trPr>
        <w:tc>
          <w:tcPr>
            <w:tcW w:w="1287" w:type="dxa"/>
            <w:tcBorders>
              <w:top w:val="single" w:sz="6" w:space="0" w:color="auto"/>
              <w:left w:val="single" w:sz="6" w:space="0" w:color="auto"/>
              <w:bottom w:val="single" w:sz="6" w:space="0" w:color="auto"/>
              <w:right w:val="single" w:sz="6" w:space="0" w:color="auto"/>
            </w:tcBorders>
          </w:tcPr>
          <w:p w14:paraId="35DC99F3" w14:textId="77777777" w:rsidR="00182677" w:rsidRPr="0005421C" w:rsidRDefault="00182677" w:rsidP="00182677">
            <w:pPr>
              <w:pStyle w:val="ConsCell"/>
              <w:jc w:val="center"/>
            </w:pPr>
            <w:r w:rsidRPr="0005421C">
              <w:t>-</w:t>
            </w:r>
          </w:p>
        </w:tc>
        <w:tc>
          <w:tcPr>
            <w:tcW w:w="2659" w:type="dxa"/>
            <w:tcBorders>
              <w:top w:val="single" w:sz="6" w:space="0" w:color="auto"/>
              <w:left w:val="single" w:sz="6" w:space="0" w:color="auto"/>
              <w:bottom w:val="single" w:sz="6" w:space="0" w:color="auto"/>
              <w:right w:val="single" w:sz="6" w:space="0" w:color="auto"/>
            </w:tcBorders>
          </w:tcPr>
          <w:p w14:paraId="6B0ADA50" w14:textId="77777777" w:rsidR="00182677" w:rsidRPr="0005421C" w:rsidRDefault="00182677" w:rsidP="00182677">
            <w:pPr>
              <w:pStyle w:val="ConsCell"/>
            </w:pPr>
            <w:r w:rsidRPr="0005421C">
              <w:t>Дата валютирования</w:t>
            </w:r>
          </w:p>
        </w:tc>
        <w:tc>
          <w:tcPr>
            <w:tcW w:w="4476" w:type="dxa"/>
            <w:tcBorders>
              <w:top w:val="single" w:sz="6" w:space="0" w:color="auto"/>
              <w:left w:val="single" w:sz="6" w:space="0" w:color="auto"/>
              <w:bottom w:val="single" w:sz="6" w:space="0" w:color="auto"/>
              <w:right w:val="single" w:sz="6" w:space="0" w:color="auto"/>
            </w:tcBorders>
          </w:tcPr>
          <w:p w14:paraId="1A662381" w14:textId="77777777" w:rsidR="00182677" w:rsidRPr="0005421C" w:rsidRDefault="00182677" w:rsidP="00182677">
            <w:pPr>
              <w:pStyle w:val="ConsCell"/>
            </w:pPr>
            <w:r w:rsidRPr="0005421C">
              <w:t>:32А: дата валютирования</w:t>
            </w:r>
          </w:p>
        </w:tc>
      </w:tr>
    </w:tbl>
    <w:p w14:paraId="7781EC6D" w14:textId="77777777" w:rsidR="00791375" w:rsidRPr="0005421C" w:rsidRDefault="00791375" w:rsidP="00791375">
      <w:pPr>
        <w:pStyle w:val="3"/>
        <w:numPr>
          <w:ilvl w:val="1"/>
          <w:numId w:val="1"/>
        </w:numPr>
      </w:pPr>
      <w:bookmarkStart w:id="143" w:name="_Описание_полей_MT103"/>
      <w:bookmarkStart w:id="144" w:name="_Toc517120743"/>
      <w:bookmarkEnd w:id="143"/>
      <w:r w:rsidRPr="0005421C">
        <w:t>Описание полей MT103</w:t>
      </w:r>
      <w:bookmarkEnd w:id="141"/>
      <w:bookmarkEnd w:id="142"/>
      <w:bookmarkEnd w:id="144"/>
    </w:p>
    <w:p w14:paraId="4E581818"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1»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24A12C5C" w14:textId="77777777" w:rsidR="00791375" w:rsidRPr="0005421C" w:rsidRDefault="00791375" w:rsidP="00791375">
      <w:pPr>
        <w:pStyle w:val="a7"/>
      </w:pPr>
      <w:r w:rsidRPr="0005421C">
        <w:t>Поле 20:</w:t>
      </w:r>
      <w:r w:rsidRPr="0005421C">
        <w:tab/>
        <w:t xml:space="preserve">Референс операции </w:t>
      </w:r>
    </w:p>
    <w:p w14:paraId="562F7E84"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НРД.</w:t>
      </w:r>
    </w:p>
    <w:p w14:paraId="77157786" w14:textId="77777777" w:rsidR="00FB2C54" w:rsidRPr="0005421C" w:rsidRDefault="00FB2C54" w:rsidP="00FB2C54">
      <w:pPr>
        <w:pStyle w:val="a3"/>
        <w:ind w:firstLine="709"/>
        <w:rPr>
          <w:rFonts w:ascii="Times New Roman" w:hAnsi="Times New Roman"/>
          <w:lang w:val="ru-RU"/>
        </w:rPr>
      </w:pPr>
      <w:r w:rsidRPr="0005421C">
        <w:rPr>
          <w:rFonts w:ascii="Times New Roman" w:hAnsi="Times New Roman"/>
          <w:lang w:val="ru-RU"/>
        </w:rPr>
        <w:t>В первой или второй (при использовании признака транслитерации) позиции референса, проставляется признак, определяющий вид направляемого авизо, где:</w:t>
      </w:r>
    </w:p>
    <w:p w14:paraId="007BC74E" w14:textId="77777777" w:rsidR="00FB2C54" w:rsidRPr="0005421C" w:rsidRDefault="00FB2C54" w:rsidP="00FB2C54">
      <w:pPr>
        <w:pStyle w:val="a3"/>
        <w:ind w:firstLine="709"/>
        <w:rPr>
          <w:rFonts w:ascii="Times New Roman" w:hAnsi="Times New Roman"/>
          <w:lang w:val="ru-RU"/>
        </w:rPr>
      </w:pPr>
      <w:r w:rsidRPr="0005421C">
        <w:rPr>
          <w:rFonts w:ascii="Times New Roman" w:hAnsi="Times New Roman"/>
          <w:lang w:val="en-US"/>
        </w:rPr>
        <w:t>C</w:t>
      </w:r>
      <w:r w:rsidRPr="0005421C">
        <w:rPr>
          <w:rFonts w:ascii="Times New Roman" w:hAnsi="Times New Roman"/>
          <w:lang w:val="ru-RU"/>
        </w:rPr>
        <w:t xml:space="preserve"> – кредитовое авизо.</w:t>
      </w:r>
    </w:p>
    <w:p w14:paraId="2799A526" w14:textId="77777777" w:rsidR="00791375" w:rsidRPr="0005421C" w:rsidRDefault="00791375" w:rsidP="00791375">
      <w:pPr>
        <w:pStyle w:val="a3"/>
        <w:ind w:firstLine="709"/>
        <w:rPr>
          <w:rFonts w:ascii="Times New Roman" w:hAnsi="Times New Roman"/>
          <w:lang w:val="ru-RU"/>
        </w:rPr>
      </w:pPr>
    </w:p>
    <w:p w14:paraId="4C6163E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Поле 13С:</w:t>
      </w:r>
      <w:r w:rsidRPr="0005421C">
        <w:rPr>
          <w:rFonts w:ascii="Times New Roman" w:hAnsi="Times New Roman"/>
          <w:b/>
          <w:bCs/>
        </w:rPr>
        <w:tab/>
        <w:t>Указание времени</w:t>
      </w:r>
    </w:p>
    <w:p w14:paraId="4F430DCB"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5A74F7B1" w14:textId="77777777" w:rsidR="00791375" w:rsidRPr="0005421C" w:rsidRDefault="00791375" w:rsidP="00791375">
      <w:pPr>
        <w:pStyle w:val="a7"/>
      </w:pPr>
      <w:r w:rsidRPr="0005421C">
        <w:lastRenderedPageBreak/>
        <w:t>Поле 23</w:t>
      </w:r>
      <w:r w:rsidRPr="0005421C">
        <w:rPr>
          <w:lang w:val="en-US"/>
        </w:rPr>
        <w:t>B</w:t>
      </w:r>
      <w:r w:rsidRPr="0005421C">
        <w:t>:</w:t>
      </w:r>
      <w:r w:rsidRPr="0005421C">
        <w:tab/>
        <w:t>Код банковской операции</w:t>
      </w:r>
    </w:p>
    <w:p w14:paraId="544F1E10"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Поле содержит код </w:t>
      </w:r>
      <w:r w:rsidRPr="0005421C">
        <w:rPr>
          <w:rFonts w:ascii="Times New Roman" w:hAnsi="Times New Roman"/>
          <w:b/>
          <w:bCs/>
          <w:lang w:val="en-US"/>
        </w:rPr>
        <w:t>CRED</w:t>
      </w:r>
      <w:r w:rsidRPr="0005421C">
        <w:rPr>
          <w:rFonts w:ascii="Times New Roman" w:hAnsi="Times New Roman"/>
        </w:rPr>
        <w:t>.</w:t>
      </w:r>
    </w:p>
    <w:p w14:paraId="7A4120B4" w14:textId="77777777" w:rsidR="00791375" w:rsidRPr="0005421C" w:rsidRDefault="00791375" w:rsidP="00791375">
      <w:pPr>
        <w:pStyle w:val="a7"/>
      </w:pPr>
      <w:r w:rsidRPr="0005421C">
        <w:t>Поле 23Е:</w:t>
      </w:r>
      <w:r w:rsidRPr="0005421C">
        <w:tab/>
        <w:t>Код инструкций</w:t>
      </w:r>
    </w:p>
    <w:p w14:paraId="2F9091E0"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из НРД данное поле не используется.</w:t>
      </w:r>
    </w:p>
    <w:p w14:paraId="58391B36" w14:textId="77777777" w:rsidR="00791375" w:rsidRPr="0005421C" w:rsidRDefault="00791375" w:rsidP="00791375">
      <w:pPr>
        <w:pStyle w:val="a7"/>
      </w:pPr>
      <w:r w:rsidRPr="0005421C">
        <w:t>Поле 26Т:</w:t>
      </w:r>
      <w:r w:rsidRPr="0005421C">
        <w:tab/>
        <w:t>Код типа операции</w:t>
      </w:r>
    </w:p>
    <w:p w14:paraId="21D5C27B"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из НРД данное поле не используется.</w:t>
      </w:r>
    </w:p>
    <w:p w14:paraId="2092B6B0" w14:textId="77777777" w:rsidR="00791375" w:rsidRPr="0005421C" w:rsidRDefault="00791375" w:rsidP="00791375">
      <w:pPr>
        <w:pStyle w:val="a7"/>
      </w:pPr>
      <w:r w:rsidRPr="0005421C">
        <w:t>Поле 32A:</w:t>
      </w:r>
      <w:r w:rsidRPr="0005421C">
        <w:tab/>
        <w:t>Дата валютирования, код валюты, сумма</w:t>
      </w:r>
    </w:p>
    <w:p w14:paraId="377734C9"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дата валютирования, код валюты и сумма операции.</w:t>
      </w:r>
    </w:p>
    <w:p w14:paraId="7330DB5B" w14:textId="77777777" w:rsidR="00791375" w:rsidRPr="0005421C" w:rsidRDefault="00791375" w:rsidP="00791375">
      <w:pPr>
        <w:pStyle w:val="a7"/>
      </w:pPr>
      <w:r w:rsidRPr="0005421C">
        <w:t>Поле 33В:</w:t>
      </w:r>
      <w:r w:rsidRPr="0005421C">
        <w:tab/>
        <w:t>Валюта/сумма платежного поручения</w:t>
      </w:r>
    </w:p>
    <w:p w14:paraId="3E6B60AD" w14:textId="1147F82C" w:rsidR="00470073" w:rsidRPr="00C12EE7" w:rsidRDefault="00C75B1B" w:rsidP="00470073">
      <w:pPr>
        <w:pStyle w:val="a7"/>
        <w:rPr>
          <w:b w:val="0"/>
          <w:bCs w:val="0"/>
          <w:lang w:val="ru-RU"/>
        </w:rPr>
      </w:pPr>
      <w:r>
        <w:rPr>
          <w:b w:val="0"/>
          <w:bCs w:val="0"/>
          <w:lang w:val="ru-RU"/>
        </w:rPr>
        <w:t>П</w:t>
      </w:r>
      <w:r w:rsidR="00470073" w:rsidRPr="00C12EE7">
        <w:rPr>
          <w:b w:val="0"/>
          <w:bCs w:val="0"/>
          <w:lang w:val="ru-RU"/>
        </w:rPr>
        <w:t xml:space="preserve">оле заполняется информацией  из  поля  33B  (при наличии поля) из  входящего  МТ103. </w:t>
      </w:r>
    </w:p>
    <w:p w14:paraId="386895C1" w14:textId="437208AF" w:rsidR="00470073" w:rsidRDefault="00470073" w:rsidP="00470073">
      <w:pPr>
        <w:pStyle w:val="a7"/>
        <w:spacing w:before="0"/>
        <w:rPr>
          <w:b w:val="0"/>
          <w:bCs w:val="0"/>
          <w:lang w:val="ru-RU"/>
        </w:rPr>
      </w:pPr>
      <w:r w:rsidRPr="00C12EE7">
        <w:rPr>
          <w:b w:val="0"/>
          <w:bCs w:val="0"/>
          <w:lang w:val="ru-RU"/>
        </w:rPr>
        <w:t>Если  во входящем МТ103 поле 33B не заполнено,  а поле 71A заполнено значением «SHA»  или</w:t>
      </w:r>
      <w:r w:rsidR="003E2536">
        <w:rPr>
          <w:b w:val="0"/>
          <w:bCs w:val="0"/>
          <w:lang w:val="ru-RU"/>
        </w:rPr>
        <w:t xml:space="preserve"> </w:t>
      </w:r>
      <w:r w:rsidRPr="00C12EE7">
        <w:rPr>
          <w:b w:val="0"/>
          <w:bCs w:val="0"/>
          <w:lang w:val="ru-RU"/>
        </w:rPr>
        <w:t xml:space="preserve"> «BEN</w:t>
      </w:r>
      <w:r w:rsidR="003E2536">
        <w:rPr>
          <w:b w:val="0"/>
          <w:bCs w:val="0"/>
          <w:lang w:val="ru-RU"/>
        </w:rPr>
        <w:t>»</w:t>
      </w:r>
      <w:r w:rsidRPr="00C12EE7">
        <w:rPr>
          <w:b w:val="0"/>
          <w:bCs w:val="0"/>
          <w:lang w:val="ru-RU"/>
        </w:rPr>
        <w:t>,  то поле 33B заполняется информацией о сумме и валюте из поля 32A входящего сообщения.</w:t>
      </w:r>
    </w:p>
    <w:p w14:paraId="50E41BCB" w14:textId="77777777" w:rsidR="00791375" w:rsidRPr="0005421C" w:rsidRDefault="00791375" w:rsidP="00791375">
      <w:pPr>
        <w:pStyle w:val="a7"/>
      </w:pPr>
      <w:r w:rsidRPr="0005421C">
        <w:t>Поле 36:</w:t>
      </w:r>
      <w:r w:rsidRPr="0005421C">
        <w:tab/>
        <w:t>Курс конвертации</w:t>
      </w:r>
    </w:p>
    <w:p w14:paraId="5A0B27D7"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79044EED" w14:textId="77777777" w:rsidR="00791375" w:rsidRPr="0005421C" w:rsidRDefault="00791375" w:rsidP="00791375">
      <w:pPr>
        <w:pStyle w:val="a7"/>
        <w:rPr>
          <w:lang w:val="ru-RU"/>
        </w:rPr>
      </w:pPr>
      <w:r w:rsidRPr="0005421C">
        <w:t>Поле 50а:</w:t>
      </w:r>
      <w:r w:rsidRPr="0005421C">
        <w:tab/>
        <w:t>Клиент-заказчик</w:t>
      </w:r>
    </w:p>
    <w:p w14:paraId="3554C28C"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инициатором платежа</w:t>
      </w:r>
      <w:r w:rsidRPr="0005421C">
        <w:rPr>
          <w:rFonts w:ascii="Times New Roman" w:hAnsi="Times New Roman"/>
        </w:rPr>
        <w:t>.</w:t>
      </w:r>
    </w:p>
    <w:p w14:paraId="0FB856A5" w14:textId="77777777" w:rsidR="00791375" w:rsidRPr="0005421C" w:rsidRDefault="00791375" w:rsidP="00791375">
      <w:pPr>
        <w:pStyle w:val="a3"/>
        <w:rPr>
          <w:rFonts w:ascii="Times New Roman" w:hAnsi="Times New Roman"/>
        </w:rPr>
      </w:pPr>
    </w:p>
    <w:p w14:paraId="2DE0ACFE" w14:textId="77777777" w:rsidR="00791375" w:rsidRPr="0005421C" w:rsidRDefault="00791375" w:rsidP="00791375">
      <w:pPr>
        <w:rPr>
          <w:u w:val="single"/>
        </w:rPr>
      </w:pPr>
      <w:r w:rsidRPr="0005421C">
        <w:rPr>
          <w:u w:val="single"/>
        </w:rPr>
        <w:t>Рублевое платежное поручение:</w:t>
      </w:r>
    </w:p>
    <w:p w14:paraId="1F5956D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/20!</w:t>
      </w:r>
      <w:r w:rsidRPr="0005421C">
        <w:rPr>
          <w:rFonts w:ascii="Times New Roman" w:hAnsi="Times New Roman"/>
          <w:b/>
          <w:bCs/>
          <w:lang w:val="en-US"/>
        </w:rPr>
        <w:t>n</w:t>
      </w:r>
    </w:p>
    <w:p w14:paraId="4164D29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53EFC0F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Плательщика в Банке Плательщика</w:t>
      </w:r>
    </w:p>
    <w:p w14:paraId="2FC9F8CE"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Плательщика</w:t>
      </w:r>
    </w:p>
    <w:p w14:paraId="725AB819" w14:textId="77777777" w:rsidR="00791375" w:rsidRPr="0005421C" w:rsidRDefault="00791375" w:rsidP="00791375">
      <w:pPr>
        <w:pStyle w:val="a3"/>
        <w:ind w:left="698" w:firstLine="720"/>
        <w:rPr>
          <w:rFonts w:ascii="Times New Roman" w:hAnsi="Times New Roman"/>
          <w:b/>
          <w:bCs/>
        </w:rPr>
      </w:pPr>
    </w:p>
    <w:p w14:paraId="1D5578F1"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730D719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/34x</w:t>
      </w:r>
    </w:p>
    <w:p w14:paraId="65CAB47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2C7A55E8"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Клиента-Заказчика в Банке Заказчика</w:t>
      </w:r>
    </w:p>
    <w:p w14:paraId="6C3E77DA"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Клиента-Заказчика</w:t>
      </w:r>
    </w:p>
    <w:p w14:paraId="3388C67B" w14:textId="77777777" w:rsidR="00791375" w:rsidRPr="0005421C" w:rsidRDefault="00791375" w:rsidP="00791375">
      <w:pPr>
        <w:pStyle w:val="a3"/>
        <w:ind w:left="698" w:firstLine="720"/>
        <w:rPr>
          <w:rFonts w:ascii="Times New Roman" w:hAnsi="Times New Roman"/>
          <w:b/>
          <w:bCs/>
        </w:rPr>
      </w:pPr>
    </w:p>
    <w:p w14:paraId="21331FE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К:</w:t>
      </w:r>
      <w:r w:rsidRPr="0005421C">
        <w:rPr>
          <w:rFonts w:ascii="Times New Roman" w:hAnsi="Times New Roman"/>
          <w:b/>
          <w:bCs/>
        </w:rPr>
        <w:tab/>
        <w:t>/34x</w:t>
      </w:r>
    </w:p>
    <w:p w14:paraId="415B6B6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B345F1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3315EF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815AAA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240E950"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Клиента-Заказчика в Банке Заказчика</w:t>
      </w:r>
    </w:p>
    <w:p w14:paraId="6F438CAF"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Клиента-Заказчика</w:t>
      </w:r>
    </w:p>
    <w:p w14:paraId="0D7901A0"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Клиента-Заказчика (при необходимости)</w:t>
      </w:r>
    </w:p>
    <w:p w14:paraId="764007C0" w14:textId="77777777" w:rsidR="00791375" w:rsidRPr="0005421C" w:rsidRDefault="00791375" w:rsidP="00791375">
      <w:pPr>
        <w:pStyle w:val="a3"/>
        <w:ind w:left="3600" w:hanging="2182"/>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Клиента-Заказчика</w:t>
      </w:r>
    </w:p>
    <w:p w14:paraId="11764C89" w14:textId="77777777" w:rsidR="0029280B" w:rsidRPr="0005421C" w:rsidRDefault="0029280B" w:rsidP="00791375">
      <w:pPr>
        <w:pStyle w:val="a3"/>
        <w:ind w:left="3600" w:hanging="2182"/>
        <w:rPr>
          <w:rFonts w:ascii="Times New Roman" w:hAnsi="Times New Roman"/>
          <w:lang w:val="ru-RU"/>
        </w:rPr>
      </w:pPr>
    </w:p>
    <w:p w14:paraId="0262D9F2" w14:textId="77777777" w:rsidR="00182677" w:rsidRPr="0005421C" w:rsidRDefault="00182677" w:rsidP="00182677">
      <w:pPr>
        <w:keepNext/>
        <w:rPr>
          <w:sz w:val="20"/>
          <w:szCs w:val="20"/>
          <w:u w:val="single"/>
        </w:rPr>
      </w:pPr>
      <w:r w:rsidRPr="0005421C">
        <w:rPr>
          <w:u w:val="single"/>
        </w:rPr>
        <w:t>Поручение банка:</w:t>
      </w:r>
    </w:p>
    <w:p w14:paraId="254FD8E8" w14:textId="77777777" w:rsidR="00182677" w:rsidRPr="0005421C" w:rsidRDefault="00182677" w:rsidP="00182677">
      <w:pPr>
        <w:ind w:left="698" w:firstLine="720"/>
        <w:jc w:val="both"/>
        <w:rPr>
          <w:b/>
          <w:bCs/>
          <w:lang w:val="x-none" w:eastAsia="x-none"/>
        </w:rPr>
      </w:pPr>
    </w:p>
    <w:p w14:paraId="0340F469" w14:textId="77777777" w:rsidR="00182677" w:rsidRPr="0005421C" w:rsidRDefault="00182677" w:rsidP="00182677">
      <w:pPr>
        <w:ind w:firstLine="709"/>
        <w:jc w:val="both"/>
        <w:rPr>
          <w:b/>
          <w:bCs/>
          <w:lang w:eastAsia="x-none"/>
        </w:rPr>
      </w:pPr>
      <w:r w:rsidRPr="0005421C">
        <w:rPr>
          <w:b/>
          <w:bCs/>
          <w:lang w:val="x-none" w:eastAsia="x-none"/>
        </w:rPr>
        <w:t>Формат опции К:</w:t>
      </w:r>
      <w:r w:rsidRPr="0005421C">
        <w:rPr>
          <w:b/>
          <w:bCs/>
          <w:lang w:val="x-none" w:eastAsia="x-none"/>
        </w:rPr>
        <w:tab/>
      </w:r>
      <w:r w:rsidR="007E23F2" w:rsidRPr="0005421C">
        <w:rPr>
          <w:b/>
          <w:bCs/>
          <w:lang w:eastAsia="x-none"/>
        </w:rPr>
        <w:tab/>
      </w:r>
      <w:r w:rsidRPr="0005421C">
        <w:rPr>
          <w:b/>
          <w:bCs/>
          <w:lang w:eastAsia="x-none"/>
        </w:rPr>
        <w:t>[</w:t>
      </w:r>
      <w:r w:rsidRPr="0005421C">
        <w:rPr>
          <w:b/>
          <w:bCs/>
          <w:lang w:val="x-none" w:eastAsia="x-none"/>
        </w:rPr>
        <w:t>/34x</w:t>
      </w:r>
      <w:r w:rsidRPr="0005421C">
        <w:rPr>
          <w:b/>
          <w:bCs/>
          <w:lang w:eastAsia="x-none"/>
        </w:rPr>
        <w:t>]</w:t>
      </w:r>
    </w:p>
    <w:p w14:paraId="6DED0621" w14:textId="77777777" w:rsidR="00182677" w:rsidRPr="0005421C" w:rsidRDefault="00182677" w:rsidP="00182677">
      <w:pPr>
        <w:ind w:firstLine="709"/>
        <w:jc w:val="both"/>
        <w:rPr>
          <w:b/>
          <w:bCs/>
          <w:lang w:val="x-none" w:eastAsia="x-none"/>
        </w:rPr>
      </w:pPr>
      <w:r w:rsidRPr="0005421C">
        <w:rPr>
          <w:b/>
          <w:bCs/>
          <w:lang w:val="x-none" w:eastAsia="x-none"/>
        </w:rPr>
        <w:lastRenderedPageBreak/>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391123B7"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6193FA52"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04F709A3"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143970A2" w14:textId="77777777" w:rsidR="00182677" w:rsidRPr="0005421C" w:rsidRDefault="00182677" w:rsidP="00182677">
      <w:pPr>
        <w:ind w:left="709" w:firstLine="709"/>
        <w:jc w:val="both"/>
        <w:rPr>
          <w:lang w:val="x-none" w:eastAsia="x-none"/>
        </w:rPr>
      </w:pPr>
      <w:r w:rsidRPr="0005421C">
        <w:rPr>
          <w:lang w:val="x-none" w:eastAsia="x-none"/>
        </w:rPr>
        <w:t>первая строка -</w:t>
      </w:r>
      <w:r w:rsidRPr="0005421C">
        <w:rPr>
          <w:lang w:val="x-none" w:eastAsia="x-none"/>
        </w:rPr>
        <w:tab/>
        <w:t>счет Плательщика в Банке Плательщика</w:t>
      </w:r>
    </w:p>
    <w:p w14:paraId="7AA2B616" w14:textId="77777777" w:rsidR="00182677" w:rsidRPr="0005421C" w:rsidRDefault="00182677" w:rsidP="00182677">
      <w:pPr>
        <w:ind w:left="3544" w:hanging="2126"/>
        <w:jc w:val="both"/>
        <w:rPr>
          <w:lang w:eastAsia="x-none"/>
        </w:rPr>
      </w:pPr>
      <w:r w:rsidRPr="0005421C">
        <w:rPr>
          <w:lang w:val="x-none" w:eastAsia="x-none"/>
        </w:rPr>
        <w:t>вторая строка -</w:t>
      </w:r>
      <w:r w:rsidRPr="0005421C">
        <w:rPr>
          <w:lang w:val="x-none" w:eastAsia="x-none"/>
        </w:rPr>
        <w:tab/>
        <w:t xml:space="preserve">наименование </w:t>
      </w:r>
      <w:r w:rsidRPr="0005421C">
        <w:rPr>
          <w:lang w:eastAsia="x-none"/>
        </w:rPr>
        <w:t>или БИК</w:t>
      </w:r>
      <w:r w:rsidRPr="0005421C">
        <w:t xml:space="preserve"> </w:t>
      </w:r>
      <w:r w:rsidRPr="0005421C">
        <w:rPr>
          <w:lang w:eastAsia="x-none"/>
        </w:rPr>
        <w:t>Плательщика,</w:t>
      </w:r>
      <w:r w:rsidRPr="0005421C">
        <w:t xml:space="preserve"> </w:t>
      </w:r>
      <w:r w:rsidRPr="0005421C">
        <w:rPr>
          <w:lang w:eastAsia="x-none"/>
        </w:rPr>
        <w:t>SWIFT BIC-код</w:t>
      </w:r>
      <w:r w:rsidRPr="0005421C">
        <w:t xml:space="preserve"> </w:t>
      </w:r>
      <w:r w:rsidRPr="0005421C">
        <w:rPr>
          <w:lang w:eastAsia="x-none"/>
        </w:rPr>
        <w:t>Плательщика</w:t>
      </w:r>
    </w:p>
    <w:p w14:paraId="4F3075E2" w14:textId="77777777" w:rsidR="00182677" w:rsidRPr="0005421C" w:rsidRDefault="00182677" w:rsidP="00182677">
      <w:pPr>
        <w:ind w:left="3600" w:hanging="2182"/>
        <w:jc w:val="both"/>
        <w:rPr>
          <w:lang w:eastAsia="x-none"/>
        </w:rPr>
      </w:pPr>
      <w:r w:rsidRPr="0005421C">
        <w:rPr>
          <w:lang w:val="x-none" w:eastAsia="x-none"/>
        </w:rPr>
        <w:t xml:space="preserve">следующие строки - </w:t>
      </w:r>
      <w:r w:rsidRPr="0005421C">
        <w:rPr>
          <w:lang w:val="x-none" w:eastAsia="x-none"/>
        </w:rPr>
        <w:tab/>
        <w:t>продолжение наименования (при необходимости)</w:t>
      </w:r>
    </w:p>
    <w:p w14:paraId="11273DBD" w14:textId="77777777" w:rsidR="00182677" w:rsidRPr="0005421C" w:rsidRDefault="00182677" w:rsidP="00182677">
      <w:pPr>
        <w:ind w:left="3600" w:hanging="2182"/>
        <w:jc w:val="both"/>
        <w:rPr>
          <w:lang w:eastAsia="x-none"/>
        </w:rPr>
      </w:pPr>
    </w:p>
    <w:p w14:paraId="29783EF3" w14:textId="110879B8" w:rsidR="00182677" w:rsidRPr="0005421C" w:rsidRDefault="00182677" w:rsidP="00182677">
      <w:pPr>
        <w:ind w:firstLine="709"/>
        <w:jc w:val="both"/>
        <w:rPr>
          <w:lang w:eastAsia="x-none"/>
        </w:rPr>
      </w:pPr>
      <w:r w:rsidRPr="0005421C">
        <w:rPr>
          <w:lang w:eastAsia="x-none"/>
        </w:rPr>
        <w:t>В первой строке указывается</w:t>
      </w:r>
      <w:r w:rsidR="00374146">
        <w:rPr>
          <w:lang w:eastAsia="x-none"/>
        </w:rPr>
        <w:t xml:space="preserve"> с</w:t>
      </w:r>
      <w:r w:rsidRPr="0005421C">
        <w:rPr>
          <w:lang w:eastAsia="x-none"/>
        </w:rPr>
        <w:t>чет Банка-Плательщика, во второй и последующих строках - наименование или, в случае его отсутствия, БИК, SWIFT BIC Банка-Плательщика.</w:t>
      </w:r>
    </w:p>
    <w:p w14:paraId="5E24AD48" w14:textId="77777777" w:rsidR="00182677" w:rsidRPr="0005421C" w:rsidRDefault="00182677" w:rsidP="00182677">
      <w:pPr>
        <w:ind w:firstLine="709"/>
        <w:jc w:val="both"/>
        <w:rPr>
          <w:lang w:eastAsia="x-none"/>
        </w:rPr>
      </w:pPr>
    </w:p>
    <w:p w14:paraId="40189A11" w14:textId="77777777" w:rsidR="0029280B" w:rsidRPr="0005421C" w:rsidRDefault="0029280B" w:rsidP="0029280B">
      <w:pPr>
        <w:tabs>
          <w:tab w:val="left" w:pos="2410"/>
        </w:tabs>
        <w:ind w:firstLine="567"/>
        <w:jc w:val="both"/>
        <w:rPr>
          <w:lang w:val="x-none" w:eastAsia="x-none"/>
        </w:rPr>
      </w:pPr>
      <w:r w:rsidRPr="0005421C">
        <w:rPr>
          <w:lang w:val="x-none" w:eastAsia="x-none"/>
        </w:rPr>
        <w:t>Если информация о Плательщике отсутствует, то поле заполняется текстом «НЕТ ДАННЫХ», который должен быть преобразован по правилам транслитерации.</w:t>
      </w:r>
    </w:p>
    <w:p w14:paraId="0ADB6222" w14:textId="77777777" w:rsidR="0029280B" w:rsidRPr="0005421C" w:rsidRDefault="0029280B" w:rsidP="00791375">
      <w:pPr>
        <w:pStyle w:val="a3"/>
        <w:ind w:left="3600" w:hanging="2182"/>
        <w:rPr>
          <w:rFonts w:ascii="Times New Roman" w:hAnsi="Times New Roman"/>
        </w:rPr>
      </w:pPr>
    </w:p>
    <w:p w14:paraId="1D5071AB" w14:textId="77777777" w:rsidR="00791375" w:rsidRPr="0005421C" w:rsidRDefault="00791375" w:rsidP="00791375">
      <w:pPr>
        <w:pStyle w:val="a7"/>
      </w:pPr>
      <w:r w:rsidRPr="0005421C">
        <w:t>Поле 51А:</w:t>
      </w:r>
      <w:r w:rsidRPr="0005421C">
        <w:tab/>
        <w:t>Организация-Отправитель</w:t>
      </w:r>
    </w:p>
    <w:p w14:paraId="32257341"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61C35F0D" w14:textId="77777777" w:rsidR="00791375" w:rsidRPr="0005421C" w:rsidRDefault="00791375" w:rsidP="00791375">
      <w:pPr>
        <w:pStyle w:val="a7"/>
      </w:pPr>
      <w:r w:rsidRPr="0005421C">
        <w:t>Поле 52а:</w:t>
      </w:r>
      <w:r w:rsidRPr="0005421C">
        <w:tab/>
        <w:t>Банк-Заказчик</w:t>
      </w:r>
    </w:p>
    <w:p w14:paraId="1F2258C8" w14:textId="77777777" w:rsidR="00791375" w:rsidRPr="0005421C" w:rsidRDefault="00791375" w:rsidP="00791375">
      <w:pPr>
        <w:pStyle w:val="a3"/>
        <w:rPr>
          <w:rFonts w:ascii="Times New Roman" w:hAnsi="Times New Roman"/>
        </w:rPr>
      </w:pPr>
      <w:r w:rsidRPr="0005421C">
        <w:rPr>
          <w:rFonts w:ascii="Times New Roman" w:hAnsi="Times New Roman"/>
        </w:rPr>
        <w:tab/>
        <w:t>В этом поле указывается финансовая организация,</w:t>
      </w:r>
      <w:r w:rsidRPr="0005421C">
        <w:t xml:space="preserve"> обслуживающая счет</w:t>
      </w:r>
      <w:r w:rsidRPr="0005421C">
        <w:rPr>
          <w:rFonts w:ascii="Times New Roman" w:hAnsi="Times New Roman"/>
        </w:rPr>
        <w:t xml:space="preserve"> Клиента-заказчика.</w:t>
      </w:r>
    </w:p>
    <w:p w14:paraId="03B4A915" w14:textId="77777777" w:rsidR="00791375" w:rsidRPr="0005421C" w:rsidRDefault="00791375" w:rsidP="00791375">
      <w:pPr>
        <w:pStyle w:val="a3"/>
        <w:rPr>
          <w:rFonts w:ascii="Times New Roman" w:hAnsi="Times New Roman"/>
        </w:rPr>
      </w:pPr>
    </w:p>
    <w:p w14:paraId="44C7357D" w14:textId="77777777" w:rsidR="00791375" w:rsidRPr="0005421C" w:rsidRDefault="00791375" w:rsidP="00791375">
      <w:pPr>
        <w:rPr>
          <w:u w:val="single"/>
        </w:rPr>
      </w:pPr>
      <w:r w:rsidRPr="0005421C">
        <w:rPr>
          <w:u w:val="single"/>
        </w:rPr>
        <w:t>Рублевое платежное поручение:</w:t>
      </w:r>
    </w:p>
    <w:p w14:paraId="295BD25B"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42A1ADA6" w14:textId="77777777" w:rsidR="00791375" w:rsidRPr="0005421C" w:rsidRDefault="00791375" w:rsidP="00791375">
      <w:pPr>
        <w:pStyle w:val="a3"/>
        <w:ind w:left="4320" w:firstLine="720"/>
        <w:rPr>
          <w:rFonts w:ascii="Times New Roman" w:hAnsi="Times New Roman"/>
          <w:b/>
          <w:bCs/>
        </w:rPr>
      </w:pPr>
      <w:r w:rsidRPr="0005421C">
        <w:rPr>
          <w:rFonts w:ascii="Times New Roman" w:hAnsi="Times New Roman"/>
        </w:rPr>
        <w:t xml:space="preserve">  Плательщика</w:t>
      </w:r>
    </w:p>
    <w:p w14:paraId="4F8F82CF" w14:textId="77777777" w:rsidR="00791375" w:rsidRPr="0005421C" w:rsidRDefault="00791375" w:rsidP="00791375">
      <w:pPr>
        <w:pStyle w:val="a3"/>
        <w:keepNext/>
        <w:ind w:firstLine="709"/>
        <w:rPr>
          <w:rFonts w:ascii="Times New Roman" w:hAnsi="Times New Roman"/>
          <w:b/>
          <w:bCs/>
        </w:rPr>
      </w:pPr>
    </w:p>
    <w:p w14:paraId="4F9A204E"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66D639C2"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372B71F"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2E7EC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66760A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6F3D530"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Плательщика</w:t>
      </w:r>
    </w:p>
    <w:p w14:paraId="43466934"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Плательщика</w:t>
      </w:r>
    </w:p>
    <w:p w14:paraId="7F3ED6C3"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Плательщика (при необходимости)</w:t>
      </w:r>
    </w:p>
    <w:p w14:paraId="28C2061B"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Плательщика</w:t>
      </w:r>
    </w:p>
    <w:p w14:paraId="47BA4348" w14:textId="77777777" w:rsidR="00390997" w:rsidRPr="00BC2786" w:rsidRDefault="00390997" w:rsidP="00390997">
      <w:pPr>
        <w:pStyle w:val="a3"/>
        <w:ind w:firstLine="709"/>
        <w:rPr>
          <w:rFonts w:ascii="Times New Roman" w:hAnsi="Times New Roman"/>
          <w:i/>
          <w:iCs/>
          <w:lang w:val="ru-RU"/>
        </w:rPr>
      </w:pPr>
      <w:r w:rsidRPr="00DD2AEC">
        <w:rPr>
          <w:rFonts w:ascii="Times New Roman" w:hAnsi="Times New Roman"/>
          <w:i/>
          <w:iCs/>
          <w:lang w:val="ru-RU"/>
        </w:rPr>
        <w:t xml:space="preserve">Если наименование банка </w:t>
      </w:r>
      <w:r>
        <w:rPr>
          <w:rFonts w:ascii="Times New Roman" w:hAnsi="Times New Roman"/>
          <w:i/>
          <w:iCs/>
          <w:lang w:val="ru-RU"/>
        </w:rPr>
        <w:t>Заказчика</w:t>
      </w:r>
      <w:r w:rsidRPr="00DD2AEC">
        <w:rPr>
          <w:rFonts w:ascii="Times New Roman" w:hAnsi="Times New Roman"/>
          <w:i/>
          <w:iCs/>
          <w:lang w:val="ru-RU"/>
        </w:rPr>
        <w:t xml:space="preserve"> превышает 105 символов, в поле будет указаны только первые 105 символов наименования. </w:t>
      </w:r>
      <w:r w:rsidRPr="00BC2786">
        <w:rPr>
          <w:rFonts w:ascii="Times New Roman" w:hAnsi="Times New Roman"/>
          <w:i/>
          <w:iCs/>
          <w:lang w:val="ru-RU"/>
        </w:rPr>
        <w:t xml:space="preserve">Для получения полного значения наименования необходимо использовать </w:t>
      </w:r>
      <w:r>
        <w:rPr>
          <w:rFonts w:ascii="Times New Roman" w:hAnsi="Times New Roman"/>
          <w:i/>
          <w:iCs/>
          <w:lang w:val="ru-RU"/>
        </w:rPr>
        <w:t>альтернативные каналы ЭДО</w:t>
      </w:r>
    </w:p>
    <w:p w14:paraId="3670F8AD" w14:textId="77777777" w:rsidR="00791375" w:rsidRPr="0005421C" w:rsidRDefault="00791375" w:rsidP="00791375">
      <w:pPr>
        <w:keepNext/>
        <w:rPr>
          <w:u w:val="single"/>
        </w:rPr>
      </w:pPr>
    </w:p>
    <w:p w14:paraId="2700C789"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63F39F92"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143D84D9" w14:textId="77777777" w:rsidR="00791375" w:rsidRPr="0005421C" w:rsidRDefault="00791375" w:rsidP="00791375">
      <w:pPr>
        <w:pStyle w:val="a3"/>
        <w:ind w:left="4320" w:firstLine="720"/>
        <w:rPr>
          <w:rFonts w:ascii="Times New Roman" w:hAnsi="Times New Roman"/>
          <w:b/>
          <w:bCs/>
        </w:rPr>
      </w:pPr>
      <w:r w:rsidRPr="0005421C">
        <w:rPr>
          <w:rFonts w:ascii="Times New Roman" w:hAnsi="Times New Roman"/>
        </w:rPr>
        <w:t xml:space="preserve">  Заказчика</w:t>
      </w:r>
    </w:p>
    <w:p w14:paraId="171E4663" w14:textId="77777777" w:rsidR="00791375" w:rsidRPr="0005421C" w:rsidRDefault="00791375" w:rsidP="00791375">
      <w:pPr>
        <w:pStyle w:val="a3"/>
        <w:keepNext/>
        <w:ind w:firstLine="709"/>
        <w:rPr>
          <w:rFonts w:ascii="Times New Roman" w:hAnsi="Times New Roman"/>
          <w:b/>
          <w:bCs/>
        </w:rPr>
      </w:pPr>
    </w:p>
    <w:p w14:paraId="7F7EF75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[/1!</w:t>
      </w:r>
      <w:r w:rsidRPr="0005421C">
        <w:rPr>
          <w:rFonts w:ascii="Times New Roman" w:hAnsi="Times New Roman"/>
          <w:b/>
          <w:bCs/>
          <w:lang w:val="en-US"/>
        </w:rPr>
        <w:t>a</w:t>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44E49BDA"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13BD7C9" w14:textId="77777777" w:rsidR="00791375" w:rsidRPr="0005421C" w:rsidRDefault="00791375" w:rsidP="00791375">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FD1E87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72D05B7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3E5211EA"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 xml:space="preserve">Идентификация стороны – в случае необходимости может использоваться для указания кода </w:t>
      </w:r>
      <w:r w:rsidRPr="0005421C">
        <w:rPr>
          <w:rFonts w:ascii="Times New Roman" w:hAnsi="Times New Roman"/>
        </w:rPr>
        <w:lastRenderedPageBreak/>
        <w:t>национальной клиринговой системы (см. раздел 1, п.5)</w:t>
      </w:r>
    </w:p>
    <w:p w14:paraId="6D86197E"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Заказчика</w:t>
      </w:r>
    </w:p>
    <w:p w14:paraId="4C8CEEA9"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Заказчика (при необходимости)</w:t>
      </w:r>
    </w:p>
    <w:p w14:paraId="55AC94D9" w14:textId="77777777" w:rsidR="00791375" w:rsidRPr="0005421C" w:rsidRDefault="00791375" w:rsidP="00791375">
      <w:pPr>
        <w:pStyle w:val="a3"/>
        <w:ind w:left="709" w:firstLine="709"/>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Заказчика</w:t>
      </w:r>
    </w:p>
    <w:p w14:paraId="58D71F4C" w14:textId="77777777" w:rsidR="005A089D" w:rsidRPr="0005421C" w:rsidRDefault="005A089D" w:rsidP="00791375">
      <w:pPr>
        <w:pStyle w:val="a3"/>
        <w:ind w:left="709" w:firstLine="709"/>
        <w:rPr>
          <w:rFonts w:ascii="Times New Roman" w:hAnsi="Times New Roman"/>
          <w:lang w:val="ru-RU"/>
        </w:rPr>
      </w:pPr>
    </w:p>
    <w:p w14:paraId="4FD897FA" w14:textId="77777777" w:rsidR="005A089D" w:rsidRPr="0005421C" w:rsidRDefault="005A089D" w:rsidP="005A089D">
      <w:pPr>
        <w:keepNext/>
        <w:rPr>
          <w:u w:val="single"/>
        </w:rPr>
      </w:pPr>
      <w:r w:rsidRPr="0005421C">
        <w:rPr>
          <w:u w:val="single"/>
        </w:rPr>
        <w:t>Поручение банка:</w:t>
      </w:r>
    </w:p>
    <w:p w14:paraId="434B24D7" w14:textId="77777777" w:rsidR="005A089D" w:rsidRPr="0005421C" w:rsidRDefault="005A089D" w:rsidP="009A2705">
      <w:pPr>
        <w:spacing w:line="100" w:lineRule="atLeast"/>
        <w:ind w:firstLine="708"/>
        <w:jc w:val="both"/>
        <w:rPr>
          <w:rFonts w:ascii="Calibri" w:eastAsia="Calibri" w:hAnsi="Calibri"/>
          <w:b/>
          <w:bCs/>
          <w:sz w:val="22"/>
          <w:szCs w:val="22"/>
          <w:lang w:eastAsia="hi-IN"/>
        </w:rPr>
      </w:pPr>
      <w:r w:rsidRPr="0005421C">
        <w:rPr>
          <w:b/>
          <w:bCs/>
          <w:lang w:val="x-none" w:eastAsia="x-none"/>
        </w:rPr>
        <w:t xml:space="preserve">Формат опции А: </w:t>
      </w:r>
      <w:r w:rsidRPr="0005421C">
        <w:rPr>
          <w:b/>
          <w:bCs/>
          <w:lang w:eastAsia="x-none"/>
        </w:rPr>
        <w:tab/>
      </w:r>
      <w:r w:rsidRPr="0005421C">
        <w:rPr>
          <w:b/>
          <w:bCs/>
          <w:lang w:eastAsia="x-none"/>
        </w:rPr>
        <w:tab/>
      </w:r>
      <w:r w:rsidRPr="0005421C">
        <w:rPr>
          <w:b/>
          <w:bCs/>
          <w:lang w:val="x-none" w:eastAsia="x-none"/>
        </w:rPr>
        <w:t>[/34x]</w:t>
      </w:r>
      <w:r w:rsidRPr="0005421C">
        <w:rPr>
          <w:rFonts w:ascii="Calibri" w:eastAsia="Calibri" w:hAnsi="Calibri"/>
          <w:b/>
          <w:bCs/>
          <w:sz w:val="22"/>
          <w:szCs w:val="22"/>
          <w:lang w:eastAsia="hi-IN"/>
        </w:rPr>
        <w:t>            </w:t>
      </w:r>
    </w:p>
    <w:p w14:paraId="34D12FD6" w14:textId="77777777" w:rsidR="005A089D" w:rsidRPr="0005421C" w:rsidRDefault="005A089D" w:rsidP="009A2705">
      <w:pPr>
        <w:spacing w:line="100" w:lineRule="atLeast"/>
        <w:ind w:left="5103" w:hanging="1563"/>
        <w:rPr>
          <w:lang w:val="x-none" w:eastAsia="x-none"/>
        </w:rPr>
      </w:pPr>
      <w:r w:rsidRPr="0005421C">
        <w:rPr>
          <w:b/>
          <w:bCs/>
          <w:lang w:val="x-none" w:eastAsia="x-none"/>
        </w:rPr>
        <w:t xml:space="preserve">4!a2!a2!c[3!c]   </w:t>
      </w:r>
      <w:r w:rsidRPr="0005421C">
        <w:rPr>
          <w:lang w:val="x-none" w:eastAsia="x-none"/>
        </w:rPr>
        <w:t>S.W.I.F.T. BIC-код Банка Плательщика</w:t>
      </w:r>
    </w:p>
    <w:p w14:paraId="5824F584" w14:textId="77777777" w:rsidR="005A089D" w:rsidRPr="0005421C" w:rsidRDefault="005A089D" w:rsidP="005A089D">
      <w:pPr>
        <w:spacing w:line="100" w:lineRule="atLeast"/>
        <w:jc w:val="both"/>
        <w:rPr>
          <w:rFonts w:ascii="Calibri" w:eastAsia="Calibri" w:hAnsi="Calibri"/>
          <w:sz w:val="22"/>
          <w:szCs w:val="22"/>
          <w:lang w:eastAsia="hi-IN"/>
        </w:rPr>
      </w:pPr>
    </w:p>
    <w:p w14:paraId="1CEB9B74" w14:textId="528BD8A0" w:rsidR="005A089D" w:rsidRPr="0005421C" w:rsidRDefault="005A089D" w:rsidP="005A089D">
      <w:pPr>
        <w:spacing w:line="100" w:lineRule="atLeast"/>
        <w:jc w:val="both"/>
        <w:rPr>
          <w:lang w:val="x-none" w:eastAsia="x-none"/>
        </w:rPr>
      </w:pPr>
      <w:r w:rsidRPr="0005421C">
        <w:rPr>
          <w:lang w:val="x-none" w:eastAsia="x-none"/>
        </w:rPr>
        <w:t xml:space="preserve">В </w:t>
      </w:r>
      <w:r w:rsidR="00245756" w:rsidRPr="0005421C">
        <w:rPr>
          <w:lang w:eastAsia="x-none"/>
        </w:rPr>
        <w:t xml:space="preserve">первой строке указывается корреспондентский счет </w:t>
      </w:r>
      <w:r w:rsidRPr="0005421C">
        <w:rPr>
          <w:lang w:val="x-none" w:eastAsia="x-none"/>
        </w:rPr>
        <w:t>Банка-отправителя</w:t>
      </w:r>
      <w:r w:rsidR="00245756" w:rsidRPr="0005421C">
        <w:rPr>
          <w:lang w:eastAsia="x-none"/>
        </w:rPr>
        <w:t xml:space="preserve">, во второй строке указывается </w:t>
      </w:r>
      <w:r w:rsidRPr="0005421C">
        <w:rPr>
          <w:lang w:val="x-none" w:eastAsia="x-none"/>
        </w:rPr>
        <w:t xml:space="preserve">SWIFT </w:t>
      </w:r>
      <w:r w:rsidR="00245756" w:rsidRPr="0005421C">
        <w:rPr>
          <w:lang w:val="x-none" w:eastAsia="x-none"/>
        </w:rPr>
        <w:t>BIC</w:t>
      </w:r>
      <w:r w:rsidRPr="0005421C">
        <w:rPr>
          <w:lang w:val="x-none" w:eastAsia="x-none"/>
        </w:rPr>
        <w:t xml:space="preserve"> Банка-отправителя.</w:t>
      </w:r>
    </w:p>
    <w:p w14:paraId="3787B3FA" w14:textId="77777777" w:rsidR="005A089D" w:rsidRPr="0005421C" w:rsidRDefault="005A089D" w:rsidP="005A089D">
      <w:pPr>
        <w:spacing w:line="100" w:lineRule="atLeast"/>
        <w:jc w:val="both"/>
        <w:rPr>
          <w:rFonts w:ascii="Calibri" w:eastAsia="Calibri" w:hAnsi="Calibri"/>
          <w:b/>
          <w:bCs/>
          <w:sz w:val="22"/>
          <w:szCs w:val="22"/>
          <w:lang w:eastAsia="hi-IN"/>
        </w:rPr>
      </w:pPr>
    </w:p>
    <w:p w14:paraId="6C104DB1" w14:textId="77777777" w:rsidR="005A089D" w:rsidRPr="0005421C" w:rsidRDefault="005A089D" w:rsidP="009A2705">
      <w:pPr>
        <w:spacing w:line="100" w:lineRule="atLeast"/>
        <w:ind w:firstLine="708"/>
        <w:jc w:val="both"/>
        <w:rPr>
          <w:b/>
          <w:bCs/>
          <w:lang w:val="x-none" w:eastAsia="x-none"/>
        </w:rPr>
      </w:pPr>
      <w:r w:rsidRPr="0005421C">
        <w:rPr>
          <w:b/>
          <w:bCs/>
          <w:lang w:val="x-none" w:eastAsia="x-none"/>
        </w:rPr>
        <w:t>Формат опции D:         </w:t>
      </w:r>
      <w:r w:rsidRPr="0005421C">
        <w:rPr>
          <w:b/>
          <w:bCs/>
          <w:lang w:eastAsia="x-none"/>
        </w:rPr>
        <w:tab/>
      </w:r>
      <w:r w:rsidRPr="0005421C">
        <w:rPr>
          <w:b/>
          <w:bCs/>
          <w:lang w:val="x-none" w:eastAsia="x-none"/>
        </w:rPr>
        <w:t>[/34x]                  </w:t>
      </w:r>
    </w:p>
    <w:p w14:paraId="48817144" w14:textId="77777777" w:rsidR="005A089D" w:rsidRPr="0005421C" w:rsidRDefault="005A089D" w:rsidP="005A089D">
      <w:pPr>
        <w:spacing w:line="100" w:lineRule="atLeast"/>
        <w:ind w:left="2832" w:firstLine="708"/>
        <w:jc w:val="both"/>
        <w:rPr>
          <w:b/>
          <w:bCs/>
          <w:lang w:val="x-none" w:eastAsia="x-none"/>
        </w:rPr>
      </w:pPr>
      <w:r w:rsidRPr="0005421C">
        <w:rPr>
          <w:b/>
          <w:bCs/>
          <w:lang w:val="x-none" w:eastAsia="x-none"/>
        </w:rPr>
        <w:t xml:space="preserve">35x      </w:t>
      </w:r>
    </w:p>
    <w:p w14:paraId="28E3222F" w14:textId="77777777" w:rsidR="005A089D" w:rsidRPr="0005421C" w:rsidRDefault="005A089D" w:rsidP="005A089D">
      <w:pPr>
        <w:spacing w:line="100" w:lineRule="atLeast"/>
        <w:jc w:val="both"/>
        <w:rPr>
          <w:b/>
          <w:bCs/>
          <w:lang w:val="x-none" w:eastAsia="x-none"/>
        </w:rPr>
      </w:pPr>
      <w:r w:rsidRPr="0005421C">
        <w:rPr>
          <w:b/>
          <w:bCs/>
          <w:lang w:val="x-none" w:eastAsia="x-none"/>
        </w:rPr>
        <w:t>                                                           [35x]</w:t>
      </w:r>
    </w:p>
    <w:p w14:paraId="2CA32ECE" w14:textId="77777777" w:rsidR="005A089D" w:rsidRPr="0005421C" w:rsidRDefault="005A089D" w:rsidP="005A089D">
      <w:pPr>
        <w:spacing w:line="100" w:lineRule="atLeast"/>
        <w:jc w:val="both"/>
        <w:rPr>
          <w:b/>
          <w:bCs/>
          <w:lang w:val="x-none" w:eastAsia="x-none"/>
        </w:rPr>
      </w:pPr>
      <w:r w:rsidRPr="0005421C">
        <w:rPr>
          <w:b/>
          <w:bCs/>
          <w:lang w:val="x-none" w:eastAsia="x-none"/>
        </w:rPr>
        <w:t>                                                           [35x]</w:t>
      </w:r>
    </w:p>
    <w:p w14:paraId="0B47647D" w14:textId="77777777" w:rsidR="005A089D" w:rsidRPr="0005421C" w:rsidRDefault="005A089D" w:rsidP="005A089D">
      <w:pPr>
        <w:spacing w:line="100" w:lineRule="atLeast"/>
        <w:jc w:val="both"/>
        <w:rPr>
          <w:b/>
          <w:bCs/>
          <w:lang w:val="x-none" w:eastAsia="x-none"/>
        </w:rPr>
      </w:pPr>
      <w:r w:rsidRPr="0005421C">
        <w:rPr>
          <w:b/>
          <w:bCs/>
          <w:lang w:val="x-none" w:eastAsia="x-none"/>
        </w:rPr>
        <w:t>                                                            35x</w:t>
      </w:r>
    </w:p>
    <w:p w14:paraId="4CE6C61B" w14:textId="77777777" w:rsidR="005A089D" w:rsidRPr="0005421C" w:rsidRDefault="005A089D" w:rsidP="0085647D">
      <w:pPr>
        <w:spacing w:line="100" w:lineRule="atLeast"/>
        <w:ind w:left="1416"/>
        <w:jc w:val="both"/>
        <w:rPr>
          <w:lang w:val="x-none" w:eastAsia="x-none"/>
        </w:rPr>
      </w:pPr>
      <w:r w:rsidRPr="0005421C">
        <w:rPr>
          <w:lang w:val="x-none" w:eastAsia="x-none"/>
        </w:rPr>
        <w:t>первая строка -      </w:t>
      </w:r>
      <w:r w:rsidR="0085647D" w:rsidRPr="0005421C">
        <w:rPr>
          <w:lang w:eastAsia="x-none"/>
        </w:rPr>
        <w:t>номер счета</w:t>
      </w:r>
    </w:p>
    <w:p w14:paraId="4C4AEA93" w14:textId="77777777" w:rsidR="005A089D" w:rsidRPr="0005421C" w:rsidRDefault="005A089D" w:rsidP="009A2705">
      <w:pPr>
        <w:spacing w:line="100" w:lineRule="atLeast"/>
        <w:ind w:left="708" w:firstLine="708"/>
        <w:jc w:val="both"/>
        <w:rPr>
          <w:lang w:val="x-none" w:eastAsia="x-none"/>
        </w:rPr>
      </w:pPr>
      <w:r w:rsidRPr="0005421C">
        <w:rPr>
          <w:lang w:val="x-none" w:eastAsia="x-none"/>
        </w:rPr>
        <w:t>вторая строка -               продолжение строки</w:t>
      </w:r>
    </w:p>
    <w:p w14:paraId="7115F166" w14:textId="77777777" w:rsidR="005A089D" w:rsidRPr="0005421C" w:rsidRDefault="005A089D" w:rsidP="009A2705">
      <w:pPr>
        <w:spacing w:line="100" w:lineRule="atLeast"/>
        <w:ind w:left="708" w:firstLine="708"/>
        <w:jc w:val="both"/>
        <w:rPr>
          <w:lang w:val="x-none" w:eastAsia="x-none"/>
        </w:rPr>
      </w:pPr>
      <w:r w:rsidRPr="0005421C">
        <w:rPr>
          <w:lang w:val="x-none" w:eastAsia="x-none"/>
        </w:rPr>
        <w:t>третья строка -         продолжение строки</w:t>
      </w:r>
    </w:p>
    <w:p w14:paraId="71DADAC0" w14:textId="77777777" w:rsidR="005A089D" w:rsidRPr="0005421C" w:rsidRDefault="005A089D" w:rsidP="009A2705">
      <w:pPr>
        <w:spacing w:line="100" w:lineRule="atLeast"/>
        <w:ind w:left="708" w:firstLine="708"/>
        <w:jc w:val="both"/>
        <w:rPr>
          <w:lang w:val="x-none" w:eastAsia="x-none"/>
        </w:rPr>
      </w:pPr>
      <w:r w:rsidRPr="0005421C">
        <w:rPr>
          <w:lang w:val="x-none" w:eastAsia="x-none"/>
        </w:rPr>
        <w:t>следующие строки -    продолжение строки</w:t>
      </w:r>
    </w:p>
    <w:p w14:paraId="7406EBF6" w14:textId="77777777" w:rsidR="005A089D" w:rsidRPr="0005421C" w:rsidRDefault="005A089D" w:rsidP="005A089D">
      <w:pPr>
        <w:spacing w:line="100" w:lineRule="atLeast"/>
        <w:jc w:val="both"/>
        <w:rPr>
          <w:highlight w:val="yellow"/>
          <w:lang w:val="x-none" w:eastAsia="x-none"/>
        </w:rPr>
      </w:pPr>
    </w:p>
    <w:p w14:paraId="48973214" w14:textId="77F52CA2" w:rsidR="005A089D" w:rsidRPr="0005421C" w:rsidRDefault="005A089D" w:rsidP="005A089D">
      <w:pPr>
        <w:spacing w:line="100" w:lineRule="atLeast"/>
        <w:jc w:val="both"/>
        <w:rPr>
          <w:lang w:val="x-none" w:eastAsia="x-none"/>
        </w:rPr>
      </w:pPr>
      <w:r w:rsidRPr="0005421C">
        <w:rPr>
          <w:lang w:val="x-none" w:eastAsia="x-none"/>
        </w:rPr>
        <w:t xml:space="preserve">В </w:t>
      </w:r>
      <w:r w:rsidR="00817C7E" w:rsidRPr="0005421C">
        <w:rPr>
          <w:lang w:val="x-none" w:eastAsia="x-none"/>
        </w:rPr>
        <w:t xml:space="preserve">первой строке указывается </w:t>
      </w:r>
      <w:r w:rsidR="00817C7E" w:rsidRPr="0005421C">
        <w:rPr>
          <w:lang w:eastAsia="x-none"/>
        </w:rPr>
        <w:t>корреспондентский счет</w:t>
      </w:r>
      <w:r w:rsidRPr="0005421C">
        <w:rPr>
          <w:lang w:val="x-none" w:eastAsia="x-none"/>
        </w:rPr>
        <w:t xml:space="preserve"> Банка-отправителя</w:t>
      </w:r>
      <w:r w:rsidR="00573C1A" w:rsidRPr="0005421C">
        <w:rPr>
          <w:lang w:eastAsia="x-none"/>
        </w:rPr>
        <w:t>,</w:t>
      </w:r>
      <w:r w:rsidR="00573C1A" w:rsidRPr="0005421C">
        <w:t xml:space="preserve"> </w:t>
      </w:r>
      <w:r w:rsidR="00573C1A" w:rsidRPr="0005421C">
        <w:rPr>
          <w:lang w:val="x-none" w:eastAsia="x-none"/>
        </w:rPr>
        <w:t>во второй и последующих строках - наименование или, в случае его отсутствия, БИК, SWIFT BIC Банка-отправителя</w:t>
      </w:r>
      <w:r w:rsidR="00817C7E" w:rsidRPr="0005421C">
        <w:rPr>
          <w:lang w:eastAsia="x-none"/>
        </w:rPr>
        <w:t>.</w:t>
      </w:r>
      <w:r w:rsidRPr="0005421C">
        <w:rPr>
          <w:lang w:val="x-none" w:eastAsia="x-none"/>
        </w:rPr>
        <w:t xml:space="preserve"> </w:t>
      </w:r>
    </w:p>
    <w:p w14:paraId="6B6910E4" w14:textId="77777777" w:rsidR="00791375" w:rsidRPr="0005421C" w:rsidRDefault="00791375" w:rsidP="00791375">
      <w:pPr>
        <w:keepNext/>
      </w:pPr>
    </w:p>
    <w:p w14:paraId="38B9DCAF" w14:textId="77777777" w:rsidR="00791375" w:rsidRPr="0005421C" w:rsidRDefault="00791375" w:rsidP="00791375">
      <w:pPr>
        <w:pStyle w:val="a7"/>
      </w:pPr>
      <w:r w:rsidRPr="0005421C">
        <w:t>Поле 53</w:t>
      </w:r>
      <w:r w:rsidRPr="0005421C">
        <w:rPr>
          <w:lang w:val="en-US"/>
        </w:rPr>
        <w:t>a</w:t>
      </w:r>
      <w:r w:rsidRPr="0005421C">
        <w:t>:</w:t>
      </w:r>
      <w:r w:rsidRPr="0005421C">
        <w:tab/>
        <w:t>Корреспондент Отправителя</w:t>
      </w:r>
    </w:p>
    <w:p w14:paraId="4D5407F4"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2BC20870" w14:textId="77777777" w:rsidR="00791375" w:rsidRPr="0005421C" w:rsidRDefault="00791375" w:rsidP="00791375">
      <w:pPr>
        <w:pStyle w:val="a7"/>
      </w:pPr>
      <w:r w:rsidRPr="0005421C">
        <w:t>Поле 54</w:t>
      </w:r>
      <w:r w:rsidRPr="0005421C">
        <w:rPr>
          <w:lang w:val="en-US"/>
        </w:rPr>
        <w:t>a</w:t>
      </w:r>
      <w:r w:rsidRPr="0005421C">
        <w:t xml:space="preserve">: </w:t>
      </w:r>
      <w:r w:rsidRPr="0005421C">
        <w:tab/>
        <w:t>Корреспондент Получателя</w:t>
      </w:r>
    </w:p>
    <w:p w14:paraId="4DCA80A3" w14:textId="77777777" w:rsidR="00791375" w:rsidRPr="0005421C" w:rsidRDefault="00182677" w:rsidP="00182677">
      <w:r w:rsidRPr="0005421C">
        <w:rPr>
          <w:i/>
          <w:iCs/>
          <w:lang w:val="x-none" w:eastAsia="x-none"/>
        </w:rPr>
        <w:t>При передаче сообщений МТ103 из НРД данное поле не используется.</w:t>
      </w:r>
    </w:p>
    <w:p w14:paraId="6CB5BFC9" w14:textId="77777777" w:rsidR="00791375" w:rsidRPr="0005421C" w:rsidRDefault="00791375" w:rsidP="00791375">
      <w:pPr>
        <w:pStyle w:val="a7"/>
      </w:pPr>
      <w:r w:rsidRPr="0005421C">
        <w:t>Поле 55</w:t>
      </w:r>
      <w:r w:rsidRPr="0005421C">
        <w:rPr>
          <w:lang w:val="en-US"/>
        </w:rPr>
        <w:t>a</w:t>
      </w:r>
      <w:r w:rsidRPr="0005421C">
        <w:t>:</w:t>
      </w:r>
      <w:r w:rsidRPr="0005421C">
        <w:tab/>
        <w:t>Третий банк возмещения</w:t>
      </w:r>
    </w:p>
    <w:p w14:paraId="138B624E"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65470D8B" w14:textId="77777777" w:rsidR="00791375" w:rsidRPr="0005421C" w:rsidRDefault="00791375" w:rsidP="00791375">
      <w:pPr>
        <w:pStyle w:val="a7"/>
      </w:pPr>
      <w:r w:rsidRPr="0005421C">
        <w:t>Поле 56</w:t>
      </w:r>
      <w:r w:rsidRPr="0005421C">
        <w:rPr>
          <w:lang w:val="en-US"/>
        </w:rPr>
        <w:t>a</w:t>
      </w:r>
      <w:r w:rsidRPr="0005421C">
        <w:t>:</w:t>
      </w:r>
      <w:r w:rsidRPr="0005421C">
        <w:tab/>
        <w:t>Посредник</w:t>
      </w:r>
    </w:p>
    <w:p w14:paraId="71DF8B13" w14:textId="77777777" w:rsidR="00791375" w:rsidRPr="0005421C" w:rsidRDefault="00791375" w:rsidP="00791375">
      <w:pPr>
        <w:pStyle w:val="a3"/>
        <w:rPr>
          <w:rFonts w:ascii="Times New Roman" w:hAnsi="Times New Roman"/>
        </w:rPr>
      </w:pPr>
      <w:r w:rsidRPr="0005421C">
        <w:rPr>
          <w:rFonts w:ascii="Times New Roman" w:hAnsi="Times New Roman"/>
        </w:rPr>
        <w:tab/>
        <w:t>Поле определяет финансовую организацию, через которую средства поступят в Банк Бенефициара. Используется только при передаче копии заявления на валютный перевод при наличии Посредника.</w:t>
      </w:r>
    </w:p>
    <w:p w14:paraId="27E7423A" w14:textId="77777777" w:rsidR="00791375" w:rsidRPr="0005421C" w:rsidRDefault="00791375" w:rsidP="00791375">
      <w:pPr>
        <w:pStyle w:val="a3"/>
        <w:ind w:firstLine="709"/>
        <w:rPr>
          <w:rFonts w:ascii="Times New Roman" w:hAnsi="Times New Roman"/>
          <w:b/>
          <w:bCs/>
        </w:rPr>
      </w:pPr>
    </w:p>
    <w:p w14:paraId="6DE47B51" w14:textId="77777777" w:rsidR="00182677" w:rsidRPr="0005421C" w:rsidRDefault="00182677" w:rsidP="00182677">
      <w:pPr>
        <w:rPr>
          <w:u w:val="single"/>
        </w:rPr>
      </w:pPr>
      <w:r w:rsidRPr="0005421C">
        <w:rPr>
          <w:u w:val="single"/>
        </w:rPr>
        <w:t>Рублевое платежное поручение/</w:t>
      </w:r>
      <w:r w:rsidRPr="0005421C">
        <w:t xml:space="preserve"> </w:t>
      </w:r>
      <w:r w:rsidRPr="0005421C">
        <w:rPr>
          <w:u w:val="single"/>
        </w:rPr>
        <w:t>Заявление на межбанковский валютный перевод:</w:t>
      </w:r>
    </w:p>
    <w:p w14:paraId="715BC0DE" w14:textId="77777777" w:rsidR="00182677" w:rsidRPr="0005421C" w:rsidRDefault="00182677" w:rsidP="00791375">
      <w:pPr>
        <w:pStyle w:val="a3"/>
        <w:ind w:firstLine="709"/>
        <w:rPr>
          <w:rFonts w:ascii="Times New Roman" w:hAnsi="Times New Roman"/>
          <w:b/>
          <w:bCs/>
          <w:lang w:val="ru-RU"/>
        </w:rPr>
      </w:pPr>
    </w:p>
    <w:p w14:paraId="6802FACF" w14:textId="77777777" w:rsidR="00182677" w:rsidRPr="0005421C" w:rsidRDefault="00791375" w:rsidP="00182677">
      <w:pPr>
        <w:pStyle w:val="a3"/>
        <w:ind w:firstLine="709"/>
        <w:jc w:val="left"/>
        <w:rPr>
          <w:rFonts w:ascii="Times New Roman" w:hAnsi="Times New Roman"/>
          <w:bCs/>
          <w:lang w:val="ru-RU"/>
        </w:rPr>
      </w:pPr>
      <w:r w:rsidRPr="0005421C">
        <w:rPr>
          <w:rFonts w:ascii="Times New Roman" w:hAnsi="Times New Roman"/>
          <w:b/>
          <w:bCs/>
        </w:rPr>
        <w:t>Формат опции А:</w:t>
      </w:r>
      <w:r w:rsidRPr="0005421C">
        <w:rPr>
          <w:rFonts w:ascii="Times New Roman" w:hAnsi="Times New Roman"/>
          <w:b/>
          <w:bCs/>
        </w:rPr>
        <w:tab/>
      </w:r>
      <w:r w:rsidR="00182677" w:rsidRPr="0005421C">
        <w:rPr>
          <w:rFonts w:ascii="Times New Roman" w:hAnsi="Times New Roman"/>
          <w:b/>
          <w:bCs/>
          <w:lang w:val="ru-RU"/>
        </w:rPr>
        <w:t>[</w:t>
      </w:r>
      <w:r w:rsidR="00182677" w:rsidRPr="0005421C">
        <w:rPr>
          <w:rFonts w:ascii="Times New Roman" w:hAnsi="Times New Roman"/>
          <w:b/>
          <w:bCs/>
        </w:rPr>
        <w:t>/34x</w:t>
      </w:r>
      <w:r w:rsidR="00182677" w:rsidRPr="0005421C">
        <w:rPr>
          <w:rFonts w:ascii="Times New Roman" w:hAnsi="Times New Roman"/>
          <w:b/>
          <w:bCs/>
          <w:lang w:val="ru-RU"/>
        </w:rPr>
        <w:t>]</w:t>
      </w:r>
      <w:r w:rsidR="00182677" w:rsidRPr="0005421C">
        <w:t xml:space="preserve"> </w:t>
      </w:r>
      <w:r w:rsidR="00182677" w:rsidRPr="0005421C">
        <w:rPr>
          <w:lang w:val="ru-RU"/>
        </w:rPr>
        <w:tab/>
        <w:t xml:space="preserve"> - </w:t>
      </w:r>
      <w:r w:rsidR="00182677" w:rsidRPr="0005421C">
        <w:rPr>
          <w:rFonts w:ascii="Times New Roman" w:hAnsi="Times New Roman"/>
          <w:bCs/>
          <w:lang w:val="ru-RU"/>
        </w:rPr>
        <w:t xml:space="preserve">счет Посредника </w:t>
      </w:r>
    </w:p>
    <w:p w14:paraId="555CC245" w14:textId="77777777" w:rsidR="00791375" w:rsidRPr="0005421C" w:rsidRDefault="00791375" w:rsidP="00182677">
      <w:pPr>
        <w:pStyle w:val="a3"/>
        <w:ind w:left="2123" w:firstLine="709"/>
        <w:rPr>
          <w:rFonts w:ascii="Times New Roman" w:hAnsi="Times New Roman"/>
          <w:b/>
          <w:bCs/>
        </w:rPr>
      </w:pPr>
      <w:r w:rsidRPr="0005421C">
        <w:rPr>
          <w:rFonts w:ascii="Times New Roman" w:hAnsi="Times New Roman"/>
          <w:b/>
          <w:bCs/>
        </w:rPr>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r w:rsidRPr="0005421C">
        <w:rPr>
          <w:rFonts w:ascii="Times New Roman" w:hAnsi="Times New Roman"/>
          <w:b/>
          <w:bCs/>
        </w:rPr>
        <w:tab/>
      </w:r>
      <w:r w:rsidRPr="0005421C">
        <w:rPr>
          <w:rFonts w:ascii="Times New Roman" w:hAnsi="Times New Roman"/>
        </w:rPr>
        <w:t>–</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Посредника</w:t>
      </w:r>
    </w:p>
    <w:p w14:paraId="6295C08F" w14:textId="77777777" w:rsidR="00791375" w:rsidRPr="0005421C" w:rsidRDefault="00791375" w:rsidP="00791375">
      <w:pPr>
        <w:pStyle w:val="a3"/>
        <w:ind w:firstLine="709"/>
        <w:rPr>
          <w:rFonts w:ascii="Times New Roman" w:hAnsi="Times New Roman"/>
        </w:rPr>
      </w:pPr>
    </w:p>
    <w:p w14:paraId="26091294" w14:textId="77777777" w:rsidR="00182677" w:rsidRPr="0005421C" w:rsidRDefault="00791375" w:rsidP="00791375">
      <w:pPr>
        <w:pStyle w:val="a3"/>
        <w:ind w:firstLine="709"/>
        <w:rPr>
          <w:lang w:val="ru-RU"/>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r>
      <w:r w:rsidR="00182677" w:rsidRPr="0005421C">
        <w:rPr>
          <w:rFonts w:ascii="Times New Roman" w:hAnsi="Times New Roman"/>
          <w:b/>
          <w:bCs/>
          <w:lang w:val="ru-RU"/>
        </w:rPr>
        <w:t>[</w:t>
      </w:r>
      <w:r w:rsidR="00182677" w:rsidRPr="0005421C">
        <w:rPr>
          <w:rFonts w:ascii="Times New Roman" w:hAnsi="Times New Roman"/>
          <w:b/>
          <w:bCs/>
        </w:rPr>
        <w:t>/34x</w:t>
      </w:r>
      <w:r w:rsidR="00182677" w:rsidRPr="0005421C">
        <w:rPr>
          <w:rFonts w:ascii="Times New Roman" w:hAnsi="Times New Roman"/>
          <w:b/>
          <w:bCs/>
          <w:lang w:val="ru-RU"/>
        </w:rPr>
        <w:t>]</w:t>
      </w:r>
      <w:r w:rsidR="00182677" w:rsidRPr="0005421C">
        <w:t xml:space="preserve"> </w:t>
      </w:r>
      <w:r w:rsidR="00182677" w:rsidRPr="0005421C">
        <w:rPr>
          <w:lang w:val="ru-RU"/>
        </w:rPr>
        <w:tab/>
        <w:t xml:space="preserve">             </w:t>
      </w:r>
    </w:p>
    <w:p w14:paraId="451A8F6F" w14:textId="77777777" w:rsidR="00791375" w:rsidRPr="0005421C" w:rsidRDefault="00791375" w:rsidP="00182677">
      <w:pPr>
        <w:pStyle w:val="a3"/>
        <w:ind w:left="2123" w:firstLine="709"/>
        <w:rPr>
          <w:rFonts w:ascii="Times New Roman" w:hAnsi="Times New Roman"/>
          <w:b/>
          <w:bCs/>
        </w:rPr>
      </w:pPr>
      <w:r w:rsidRPr="0005421C">
        <w:rPr>
          <w:rFonts w:ascii="Times New Roman" w:hAnsi="Times New Roman"/>
          <w:b/>
          <w:bCs/>
        </w:rPr>
        <w:t>35</w:t>
      </w:r>
      <w:r w:rsidRPr="0005421C">
        <w:rPr>
          <w:rFonts w:ascii="Times New Roman" w:hAnsi="Times New Roman"/>
          <w:b/>
          <w:bCs/>
          <w:lang w:val="en-US"/>
        </w:rPr>
        <w:t>x</w:t>
      </w:r>
    </w:p>
    <w:p w14:paraId="26FD5CB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60DB4FB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88F15B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lastRenderedPageBreak/>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442258B" w14:textId="77777777" w:rsidR="00182677" w:rsidRPr="0005421C" w:rsidRDefault="00791375" w:rsidP="00791375">
      <w:pPr>
        <w:pStyle w:val="a3"/>
        <w:ind w:left="709" w:firstLine="709"/>
        <w:rPr>
          <w:rFonts w:ascii="Times New Roman" w:hAnsi="Times New Roman"/>
          <w:lang w:val="ru-RU"/>
        </w:rPr>
      </w:pPr>
      <w:r w:rsidRPr="0005421C">
        <w:rPr>
          <w:rFonts w:ascii="Times New Roman" w:hAnsi="Times New Roman"/>
        </w:rPr>
        <w:t>первая строка -</w:t>
      </w:r>
      <w:r w:rsidR="00182677" w:rsidRPr="0005421C">
        <w:rPr>
          <w:rFonts w:ascii="Times New Roman" w:hAnsi="Times New Roman"/>
          <w:lang w:val="ru-RU"/>
        </w:rPr>
        <w:tab/>
      </w:r>
      <w:r w:rsidR="00182677" w:rsidRPr="0005421C">
        <w:rPr>
          <w:rFonts w:ascii="Times New Roman" w:hAnsi="Times New Roman"/>
        </w:rPr>
        <w:t xml:space="preserve">счет Посредника </w:t>
      </w:r>
    </w:p>
    <w:p w14:paraId="78A70136" w14:textId="77777777" w:rsidR="00791375" w:rsidRPr="0005421C" w:rsidRDefault="00182677" w:rsidP="00791375">
      <w:pPr>
        <w:pStyle w:val="a3"/>
        <w:ind w:left="709" w:firstLine="709"/>
        <w:rPr>
          <w:rFonts w:ascii="Times New Roman" w:hAnsi="Times New Roman"/>
        </w:rPr>
      </w:pPr>
      <w:r w:rsidRPr="0005421C">
        <w:rPr>
          <w:rFonts w:ascii="Times New Roman" w:hAnsi="Times New Roman"/>
          <w:lang w:val="ru-RU"/>
        </w:rPr>
        <w:t xml:space="preserve">вторая </w:t>
      </w:r>
      <w:r w:rsidRPr="0005421C">
        <w:rPr>
          <w:rFonts w:ascii="Times New Roman" w:hAnsi="Times New Roman"/>
        </w:rPr>
        <w:t>строка -</w:t>
      </w:r>
      <w:r w:rsidRPr="0005421C">
        <w:rPr>
          <w:rFonts w:ascii="Times New Roman" w:hAnsi="Times New Roman"/>
          <w:lang w:val="ru-RU"/>
        </w:rPr>
        <w:t xml:space="preserve">       </w:t>
      </w:r>
      <w:r w:rsidR="00791375" w:rsidRPr="0005421C">
        <w:rPr>
          <w:rFonts w:ascii="Times New Roman" w:hAnsi="Times New Roman"/>
        </w:rPr>
        <w:t>наименование Посредника</w:t>
      </w:r>
    </w:p>
    <w:p w14:paraId="39E66BE7" w14:textId="77777777" w:rsidR="00791375" w:rsidRPr="0005421C" w:rsidRDefault="00791375" w:rsidP="00791375">
      <w:pPr>
        <w:pStyle w:val="a3"/>
        <w:keepNext/>
        <w:ind w:left="3601" w:hanging="2183"/>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Посредника (при необходимости)</w:t>
      </w:r>
    </w:p>
    <w:p w14:paraId="57C65D59"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Посредника</w:t>
      </w:r>
    </w:p>
    <w:p w14:paraId="6FF816C4" w14:textId="77777777" w:rsidR="00182677" w:rsidRPr="0005421C" w:rsidRDefault="00182677" w:rsidP="00182677">
      <w:pPr>
        <w:keepNext/>
        <w:rPr>
          <w:u w:val="single"/>
        </w:rPr>
      </w:pPr>
    </w:p>
    <w:p w14:paraId="1B8E4B93" w14:textId="77777777" w:rsidR="00182677" w:rsidRPr="0005421C" w:rsidRDefault="00182677" w:rsidP="00182677">
      <w:pPr>
        <w:keepNext/>
        <w:rPr>
          <w:u w:val="single"/>
        </w:rPr>
      </w:pPr>
      <w:r w:rsidRPr="0005421C">
        <w:rPr>
          <w:u w:val="single"/>
        </w:rPr>
        <w:t>Поручение банка:</w:t>
      </w:r>
    </w:p>
    <w:p w14:paraId="3CF60F4F" w14:textId="77777777" w:rsidR="00182677" w:rsidRPr="0005421C" w:rsidRDefault="00182677" w:rsidP="00182677">
      <w:pPr>
        <w:keepNext/>
        <w:rPr>
          <w:sz w:val="20"/>
          <w:szCs w:val="20"/>
          <w:u w:val="single"/>
        </w:rPr>
      </w:pPr>
    </w:p>
    <w:p w14:paraId="46B6196C" w14:textId="0139CEA3" w:rsidR="00182677" w:rsidRPr="0005421C" w:rsidRDefault="00C75B1B" w:rsidP="00182677">
      <w:pPr>
        <w:spacing w:after="120"/>
        <w:ind w:firstLine="709"/>
        <w:rPr>
          <w:rFonts w:eastAsia="Calibri"/>
          <w:lang w:eastAsia="x-none"/>
        </w:rPr>
      </w:pPr>
      <w:r>
        <w:rPr>
          <w:rFonts w:eastAsia="Calibri"/>
          <w:lang w:eastAsia="hi-IN"/>
        </w:rPr>
        <w:t>П</w:t>
      </w:r>
      <w:r w:rsidR="00182677" w:rsidRPr="0005421C">
        <w:rPr>
          <w:rFonts w:eastAsia="Calibri"/>
          <w:lang w:eastAsia="hi-IN"/>
        </w:rPr>
        <w:t>оле не заполняется.</w:t>
      </w:r>
    </w:p>
    <w:p w14:paraId="3CE6983F" w14:textId="77777777" w:rsidR="00791375" w:rsidRPr="0005421C" w:rsidRDefault="00791375" w:rsidP="00791375">
      <w:pPr>
        <w:pStyle w:val="a7"/>
      </w:pPr>
      <w:r w:rsidRPr="0005421C">
        <w:t>Поле 57</w:t>
      </w:r>
      <w:r w:rsidRPr="0005421C">
        <w:rPr>
          <w:lang w:val="en-US"/>
        </w:rPr>
        <w:t>a</w:t>
      </w:r>
      <w:r w:rsidRPr="0005421C">
        <w:t>:</w:t>
      </w:r>
      <w:r w:rsidRPr="0005421C">
        <w:tab/>
        <w:t>Банк Бенефициара</w:t>
      </w:r>
    </w:p>
    <w:p w14:paraId="756B7AA1"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реквизиты Банка Бенефициара, в котором средства будут доступны Бенефициару.</w:t>
      </w:r>
    </w:p>
    <w:p w14:paraId="374C7936" w14:textId="77777777" w:rsidR="00791375" w:rsidRPr="0005421C" w:rsidRDefault="00791375" w:rsidP="00791375">
      <w:pPr>
        <w:pStyle w:val="a3"/>
        <w:ind w:firstLine="709"/>
        <w:rPr>
          <w:rFonts w:ascii="Times New Roman" w:hAnsi="Times New Roman"/>
        </w:rPr>
      </w:pPr>
    </w:p>
    <w:p w14:paraId="0BD2D6BA" w14:textId="77777777" w:rsidR="00791375" w:rsidRPr="0005421C" w:rsidRDefault="00791375" w:rsidP="0066546F">
      <w:pPr>
        <w:pStyle w:val="a3"/>
        <w:keepNext/>
        <w:rPr>
          <w:rFonts w:ascii="Times New Roman" w:hAnsi="Times New Roman"/>
          <w:i/>
          <w:iCs/>
          <w:sz w:val="28"/>
          <w:szCs w:val="28"/>
          <w:u w:val="single"/>
        </w:rPr>
      </w:pPr>
      <w:r w:rsidRPr="0005421C">
        <w:rPr>
          <w:rFonts w:ascii="Times New Roman" w:hAnsi="Times New Roman"/>
          <w:b/>
          <w:bCs/>
        </w:rPr>
        <w:tab/>
      </w:r>
      <w:r w:rsidRPr="0005421C">
        <w:rPr>
          <w:rFonts w:ascii="Times New Roman" w:hAnsi="Times New Roman"/>
          <w:i/>
          <w:iCs/>
          <w:sz w:val="28"/>
          <w:szCs w:val="28"/>
          <w:u w:val="single"/>
        </w:rPr>
        <w:t>При отсутствии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32844356" w14:textId="77777777" w:rsidR="00791375" w:rsidRPr="0005421C" w:rsidRDefault="00791375" w:rsidP="0066546F">
      <w:pPr>
        <w:pStyle w:val="a3"/>
        <w:keepNext/>
        <w:rPr>
          <w:rFonts w:ascii="Times New Roman" w:hAnsi="Times New Roman"/>
          <w:i/>
          <w:iCs/>
        </w:rPr>
      </w:pPr>
    </w:p>
    <w:p w14:paraId="171802B3" w14:textId="77777777" w:rsidR="00791375" w:rsidRPr="0005421C" w:rsidRDefault="00791375" w:rsidP="00791375">
      <w:pPr>
        <w:rPr>
          <w:u w:val="single"/>
        </w:rPr>
      </w:pPr>
      <w:r w:rsidRPr="0005421C">
        <w:rPr>
          <w:u w:val="single"/>
        </w:rPr>
        <w:t>Рублевое платежное поручение:</w:t>
      </w:r>
    </w:p>
    <w:p w14:paraId="0F2C594F"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336ADBBB" w14:textId="77777777" w:rsidR="00791375" w:rsidRPr="0005421C" w:rsidRDefault="00791375" w:rsidP="00791375">
      <w:pPr>
        <w:pStyle w:val="a3"/>
        <w:ind w:firstLine="5103"/>
        <w:rPr>
          <w:rFonts w:ascii="Times New Roman" w:hAnsi="Times New Roman"/>
          <w:b/>
          <w:bCs/>
        </w:rPr>
      </w:pPr>
      <w:r w:rsidRPr="0005421C">
        <w:rPr>
          <w:rFonts w:ascii="Times New Roman" w:hAnsi="Times New Roman"/>
        </w:rPr>
        <w:t xml:space="preserve"> Получателя</w:t>
      </w:r>
    </w:p>
    <w:p w14:paraId="257C58F8" w14:textId="77777777" w:rsidR="00791375" w:rsidRPr="0005421C" w:rsidRDefault="00791375" w:rsidP="00791375"/>
    <w:p w14:paraId="2E6DF93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w:t>
      </w:r>
      <w:r w:rsidRPr="0005421C">
        <w:rPr>
          <w:rFonts w:ascii="Times New Roman" w:hAnsi="Times New Roman"/>
          <w:b/>
          <w:bCs/>
          <w:lang w:val="en-US"/>
        </w:rPr>
        <w:t>RU</w:t>
      </w:r>
      <w:r w:rsidRPr="0005421C">
        <w:rPr>
          <w:rFonts w:ascii="Times New Roman" w:hAnsi="Times New Roman"/>
          <w:b/>
          <w:bCs/>
        </w:rPr>
        <w:t>9!</w:t>
      </w:r>
      <w:r w:rsidRPr="0005421C">
        <w:rPr>
          <w:rFonts w:ascii="Times New Roman" w:hAnsi="Times New Roman"/>
          <w:b/>
          <w:bCs/>
          <w:lang w:val="en-US"/>
        </w:rPr>
        <w:t>n</w:t>
      </w:r>
      <w:r w:rsidRPr="0005421C">
        <w:rPr>
          <w:rFonts w:ascii="Times New Roman" w:hAnsi="Times New Roman"/>
          <w:b/>
          <w:bCs/>
        </w:rPr>
        <w:t>.20!</w:t>
      </w:r>
      <w:r w:rsidRPr="0005421C">
        <w:rPr>
          <w:rFonts w:ascii="Times New Roman" w:hAnsi="Times New Roman"/>
          <w:b/>
          <w:bCs/>
          <w:lang w:val="en-US"/>
        </w:rPr>
        <w:t>n</w:t>
      </w:r>
    </w:p>
    <w:p w14:paraId="4BFF562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1D98EA77"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E6797F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73DDC89"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5B424CA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российский БИК и корсчет Банка Получателя</w:t>
      </w:r>
    </w:p>
    <w:p w14:paraId="1982CD0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4A0047C7"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07CE8D04"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1A047F43" w14:textId="77777777" w:rsidR="00791375" w:rsidRPr="0005421C" w:rsidRDefault="00791375" w:rsidP="00791375">
      <w:pPr>
        <w:pStyle w:val="a3"/>
        <w:ind w:left="709" w:firstLine="709"/>
        <w:rPr>
          <w:rFonts w:ascii="Times New Roman" w:hAnsi="Times New Roman"/>
        </w:rPr>
      </w:pPr>
    </w:p>
    <w:p w14:paraId="3992F8A5" w14:textId="77777777" w:rsidR="00791375" w:rsidRPr="0005421C" w:rsidRDefault="00791375" w:rsidP="00791375">
      <w:pPr>
        <w:pStyle w:val="a3"/>
        <w:ind w:firstLine="709"/>
        <w:rPr>
          <w:rFonts w:ascii="Times New Roman" w:hAnsi="Times New Roman"/>
          <w:i/>
          <w:iCs/>
        </w:rPr>
      </w:pPr>
      <w:r w:rsidRPr="0005421C">
        <w:rPr>
          <w:rFonts w:ascii="Times New Roman" w:hAnsi="Times New Roman"/>
          <w:i/>
          <w:iCs/>
        </w:rPr>
        <w:t xml:space="preserve">При использовании опции </w:t>
      </w:r>
      <w:r w:rsidRPr="0005421C">
        <w:rPr>
          <w:rFonts w:ascii="Times New Roman" w:hAnsi="Times New Roman"/>
          <w:i/>
          <w:iCs/>
          <w:lang w:val="en-US"/>
        </w:rPr>
        <w:t>D</w:t>
      </w:r>
      <w:r w:rsidRPr="0005421C">
        <w:rPr>
          <w:rFonts w:ascii="Times New Roman" w:hAnsi="Times New Roman"/>
          <w:i/>
          <w:iCs/>
        </w:rPr>
        <w:t xml:space="preserve"> указывается код национальной клиринговой системы </w:t>
      </w:r>
      <w:r w:rsidRPr="0005421C">
        <w:rPr>
          <w:rFonts w:ascii="Times New Roman" w:hAnsi="Times New Roman"/>
          <w:i/>
          <w:iCs/>
          <w:lang w:val="en-US"/>
        </w:rPr>
        <w:t>RU</w:t>
      </w:r>
      <w:r w:rsidRPr="0005421C">
        <w:rPr>
          <w:rFonts w:ascii="Times New Roman" w:hAnsi="Times New Roman"/>
          <w:i/>
          <w:iCs/>
        </w:rPr>
        <w:t xml:space="preserve"> и российский БИК, начинающийся с цифры 0 (не следует путать с буквой </w:t>
      </w:r>
      <w:r w:rsidRPr="0005421C">
        <w:rPr>
          <w:rFonts w:ascii="Times New Roman" w:hAnsi="Times New Roman"/>
          <w:i/>
          <w:iCs/>
          <w:lang w:val="en-US"/>
        </w:rPr>
        <w:t>O</w:t>
      </w:r>
      <w:r w:rsidRPr="0005421C">
        <w:rPr>
          <w:rFonts w:ascii="Times New Roman" w:hAnsi="Times New Roman"/>
          <w:i/>
          <w:iCs/>
        </w:rPr>
        <w:t>).</w:t>
      </w:r>
    </w:p>
    <w:p w14:paraId="549BF589" w14:textId="7E276EF8" w:rsidR="00390997" w:rsidRPr="00BC2786" w:rsidRDefault="00390997" w:rsidP="00390997">
      <w:pPr>
        <w:pStyle w:val="a3"/>
        <w:ind w:firstLine="709"/>
        <w:rPr>
          <w:rFonts w:ascii="Times New Roman" w:hAnsi="Times New Roman"/>
          <w:i/>
          <w:iCs/>
          <w:lang w:val="ru-RU"/>
        </w:rPr>
      </w:pPr>
      <w:r w:rsidRPr="00DD2AEC">
        <w:rPr>
          <w:rFonts w:ascii="Times New Roman" w:hAnsi="Times New Roman"/>
          <w:i/>
          <w:iCs/>
          <w:lang w:val="ru-RU"/>
        </w:rPr>
        <w:t xml:space="preserve">Если наименование банка Получателя превышает 105 символов, в поле будет указаны только первые 105 символов наименования. </w:t>
      </w:r>
      <w:r w:rsidRPr="00BC2786">
        <w:rPr>
          <w:rFonts w:ascii="Times New Roman" w:hAnsi="Times New Roman"/>
          <w:i/>
          <w:iCs/>
          <w:lang w:val="ru-RU"/>
        </w:rPr>
        <w:t xml:space="preserve">Для получения полного значения наименования необходимо использовать </w:t>
      </w:r>
      <w:r>
        <w:rPr>
          <w:rFonts w:ascii="Times New Roman" w:hAnsi="Times New Roman"/>
          <w:i/>
          <w:iCs/>
          <w:lang w:val="ru-RU"/>
        </w:rPr>
        <w:t>альтернативные каналы ЭДО.</w:t>
      </w:r>
    </w:p>
    <w:p w14:paraId="56599A79" w14:textId="77777777" w:rsidR="00791375" w:rsidRPr="0005421C" w:rsidRDefault="00791375" w:rsidP="00791375">
      <w:pPr>
        <w:pStyle w:val="a3"/>
        <w:ind w:firstLine="709"/>
        <w:rPr>
          <w:rFonts w:ascii="Times New Roman" w:hAnsi="Times New Roman"/>
          <w:i/>
          <w:iCs/>
        </w:rPr>
      </w:pPr>
    </w:p>
    <w:p w14:paraId="4687E734"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66BD8829"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 опции А:</w:t>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 xml:space="preserve">] </w:t>
      </w:r>
      <w:r w:rsidRPr="0005421C">
        <w:rPr>
          <w:rFonts w:ascii="Times New Roman" w:hAnsi="Times New Roman"/>
        </w:rPr>
        <w:tab/>
        <w:t xml:space="preserve">- </w:t>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w:t>
      </w:r>
    </w:p>
    <w:p w14:paraId="101D77AC" w14:textId="77777777" w:rsidR="00791375" w:rsidRPr="0005421C" w:rsidRDefault="00791375" w:rsidP="00791375">
      <w:pPr>
        <w:pStyle w:val="a3"/>
        <w:ind w:left="4320" w:firstLine="720"/>
        <w:rPr>
          <w:rFonts w:ascii="Times New Roman" w:hAnsi="Times New Roman"/>
          <w:b/>
          <w:bCs/>
        </w:rPr>
      </w:pPr>
      <w:r w:rsidRPr="0005421C">
        <w:rPr>
          <w:rFonts w:ascii="Times New Roman" w:hAnsi="Times New Roman"/>
        </w:rPr>
        <w:t xml:space="preserve">  Бенефициара</w:t>
      </w:r>
    </w:p>
    <w:p w14:paraId="5584AEB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[/1!</w:t>
      </w:r>
      <w:r w:rsidRPr="0005421C">
        <w:rPr>
          <w:rFonts w:ascii="Times New Roman" w:hAnsi="Times New Roman"/>
          <w:b/>
          <w:bCs/>
          <w:lang w:val="en-US"/>
        </w:rPr>
        <w:t>a</w:t>
      </w:r>
      <w:r w:rsidRPr="0005421C">
        <w:rPr>
          <w:rFonts w:ascii="Times New Roman" w:hAnsi="Times New Roman"/>
          <w:b/>
          <w:bCs/>
        </w:rPr>
        <w:t>][/34</w:t>
      </w:r>
      <w:r w:rsidRPr="0005421C">
        <w:rPr>
          <w:rFonts w:ascii="Times New Roman" w:hAnsi="Times New Roman"/>
          <w:b/>
          <w:bCs/>
          <w:lang w:val="en-US"/>
        </w:rPr>
        <w:t>x</w:t>
      </w:r>
      <w:r w:rsidRPr="0005421C">
        <w:rPr>
          <w:rFonts w:ascii="Times New Roman" w:hAnsi="Times New Roman"/>
          <w:b/>
          <w:bCs/>
        </w:rPr>
        <w:t>]</w:t>
      </w:r>
    </w:p>
    <w:p w14:paraId="5E307DC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555EB1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4C28F393"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A1531E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A287382"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Идентификация стороны – в случае необходимости может использоваться для указания кода национальной клиринговой системы (см. раздел 1, п.5)</w:t>
      </w:r>
    </w:p>
    <w:p w14:paraId="7CE4477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5C95DEF7"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lastRenderedPageBreak/>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7C97A1F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602E5534" w14:textId="77777777" w:rsidR="00791375" w:rsidRPr="0005421C" w:rsidRDefault="00791375" w:rsidP="00791375">
      <w:pPr>
        <w:pStyle w:val="a3"/>
        <w:ind w:firstLine="709"/>
        <w:rPr>
          <w:rFonts w:ascii="Times New Roman" w:hAnsi="Times New Roman"/>
          <w:i/>
          <w:iCs/>
        </w:rPr>
      </w:pPr>
    </w:p>
    <w:p w14:paraId="6C87941D" w14:textId="77777777" w:rsidR="00791375" w:rsidRPr="0005421C" w:rsidRDefault="00791375" w:rsidP="00791375">
      <w:pPr>
        <w:pStyle w:val="a3"/>
        <w:ind w:firstLine="709"/>
        <w:rPr>
          <w:rFonts w:ascii="Times New Roman" w:hAnsi="Times New Roman"/>
          <w:i/>
          <w:iCs/>
        </w:rPr>
      </w:pPr>
    </w:p>
    <w:p w14:paraId="284A0FC7" w14:textId="77777777" w:rsidR="00182677" w:rsidRPr="0005421C" w:rsidRDefault="00182677" w:rsidP="00182677">
      <w:pPr>
        <w:keepNext/>
        <w:rPr>
          <w:sz w:val="20"/>
          <w:szCs w:val="20"/>
          <w:u w:val="single"/>
        </w:rPr>
      </w:pPr>
      <w:r w:rsidRPr="0005421C">
        <w:rPr>
          <w:u w:val="single"/>
        </w:rPr>
        <w:t>Поручение банка:</w:t>
      </w:r>
    </w:p>
    <w:p w14:paraId="3C4C06B5" w14:textId="77777777" w:rsidR="00182677" w:rsidRPr="0005421C" w:rsidRDefault="00182677" w:rsidP="00182677">
      <w:pPr>
        <w:ind w:firstLine="709"/>
        <w:jc w:val="both"/>
        <w:rPr>
          <w:b/>
          <w:bCs/>
          <w:lang w:eastAsia="x-none"/>
        </w:rPr>
      </w:pPr>
      <w:r w:rsidRPr="0005421C">
        <w:rPr>
          <w:b/>
          <w:bCs/>
          <w:lang w:val="x-none" w:eastAsia="x-none"/>
        </w:rPr>
        <w:t>Формат опции А:</w:t>
      </w:r>
      <w:r w:rsidRPr="0005421C">
        <w:rPr>
          <w:b/>
          <w:bCs/>
          <w:lang w:val="x-none" w:eastAsia="x-none"/>
        </w:rPr>
        <w:tab/>
      </w:r>
      <w:r w:rsidRPr="0005421C">
        <w:rPr>
          <w:b/>
          <w:bCs/>
          <w:lang w:eastAsia="x-none"/>
        </w:rPr>
        <w:t>[</w:t>
      </w:r>
      <w:r w:rsidRPr="0005421C">
        <w:rPr>
          <w:b/>
          <w:bCs/>
          <w:lang w:val="x-none" w:eastAsia="x-none"/>
        </w:rPr>
        <w:t>/34x</w:t>
      </w:r>
      <w:r w:rsidRPr="0005421C">
        <w:rPr>
          <w:b/>
          <w:bCs/>
          <w:lang w:eastAsia="x-none"/>
        </w:rPr>
        <w:t>]</w:t>
      </w:r>
    </w:p>
    <w:p w14:paraId="4BAA172F"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57484036" w14:textId="77777777" w:rsidR="00182677" w:rsidRPr="0005421C" w:rsidRDefault="00182677" w:rsidP="00182677">
      <w:pPr>
        <w:ind w:left="709" w:firstLine="709"/>
        <w:jc w:val="both"/>
        <w:rPr>
          <w:lang w:val="x-none" w:eastAsia="x-none"/>
        </w:rPr>
      </w:pPr>
      <w:r w:rsidRPr="0005421C">
        <w:rPr>
          <w:lang w:val="x-none" w:eastAsia="x-none"/>
        </w:rPr>
        <w:t xml:space="preserve">первая строка - </w:t>
      </w:r>
      <w:r w:rsidRPr="0005421C">
        <w:rPr>
          <w:lang w:val="x-none" w:eastAsia="x-none"/>
        </w:rPr>
        <w:tab/>
        <w:t xml:space="preserve">счет </w:t>
      </w:r>
      <w:r w:rsidRPr="0005421C">
        <w:rPr>
          <w:lang w:eastAsia="x-none"/>
        </w:rPr>
        <w:t xml:space="preserve">агента </w:t>
      </w:r>
      <w:r w:rsidRPr="0005421C">
        <w:rPr>
          <w:lang w:val="x-none" w:eastAsia="x-none"/>
        </w:rPr>
        <w:t>Банка</w:t>
      </w:r>
      <w:r w:rsidRPr="0005421C">
        <w:rPr>
          <w:lang w:eastAsia="x-none"/>
        </w:rPr>
        <w:t>-</w:t>
      </w:r>
      <w:r w:rsidRPr="0005421C">
        <w:rPr>
          <w:lang w:val="x-none" w:eastAsia="x-none"/>
        </w:rPr>
        <w:t xml:space="preserve">Получателя в </w:t>
      </w:r>
      <w:r w:rsidRPr="0005421C">
        <w:rPr>
          <w:lang w:eastAsia="x-none"/>
        </w:rPr>
        <w:t>П</w:t>
      </w:r>
      <w:proofErr w:type="spellStart"/>
      <w:r w:rsidRPr="0005421C">
        <w:rPr>
          <w:lang w:val="x-none" w:eastAsia="x-none"/>
        </w:rPr>
        <w:t>осреднике</w:t>
      </w:r>
      <w:proofErr w:type="spellEnd"/>
    </w:p>
    <w:p w14:paraId="09D4452A" w14:textId="77777777" w:rsidR="00182677" w:rsidRPr="0005421C" w:rsidRDefault="00182677" w:rsidP="00182677">
      <w:pPr>
        <w:ind w:left="698" w:firstLine="720"/>
        <w:jc w:val="both"/>
        <w:rPr>
          <w:b/>
          <w:bCs/>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 xml:space="preserve">-код </w:t>
      </w:r>
      <w:r w:rsidRPr="0005421C">
        <w:rPr>
          <w:lang w:eastAsia="x-none"/>
        </w:rPr>
        <w:t xml:space="preserve">агента </w:t>
      </w:r>
      <w:r w:rsidRPr="0005421C">
        <w:rPr>
          <w:lang w:val="x-none" w:eastAsia="x-none"/>
        </w:rPr>
        <w:t>Банка</w:t>
      </w:r>
      <w:r w:rsidRPr="0005421C">
        <w:rPr>
          <w:lang w:eastAsia="x-none"/>
        </w:rPr>
        <w:t>-</w:t>
      </w:r>
      <w:r w:rsidRPr="0005421C">
        <w:rPr>
          <w:lang w:val="x-none" w:eastAsia="x-none"/>
        </w:rPr>
        <w:t>Получателя</w:t>
      </w:r>
    </w:p>
    <w:p w14:paraId="2F6E252A" w14:textId="77777777" w:rsidR="00182677" w:rsidRPr="0005421C" w:rsidRDefault="00182677" w:rsidP="00182677">
      <w:pPr>
        <w:ind w:left="698" w:firstLine="720"/>
        <w:jc w:val="both"/>
        <w:rPr>
          <w:b/>
          <w:bCs/>
          <w:lang w:val="x-none" w:eastAsia="x-none"/>
        </w:rPr>
      </w:pPr>
    </w:p>
    <w:p w14:paraId="2F948BFC" w14:textId="77777777" w:rsidR="00182677" w:rsidRPr="0005421C" w:rsidRDefault="00182677" w:rsidP="00182677">
      <w:pPr>
        <w:ind w:firstLine="709"/>
        <w:jc w:val="both"/>
        <w:rPr>
          <w:b/>
          <w:bCs/>
          <w:lang w:eastAsia="x-none"/>
        </w:rPr>
      </w:pPr>
      <w:r w:rsidRPr="0005421C">
        <w:rPr>
          <w:b/>
          <w:bCs/>
          <w:lang w:val="x-none" w:eastAsia="x-none"/>
        </w:rPr>
        <w:t xml:space="preserve">Формат опции </w:t>
      </w:r>
      <w:r w:rsidRPr="0005421C">
        <w:rPr>
          <w:b/>
          <w:bCs/>
          <w:lang w:eastAsia="x-none"/>
        </w:rPr>
        <w:t>D</w:t>
      </w:r>
      <w:r w:rsidRPr="0005421C">
        <w:rPr>
          <w:b/>
          <w:bCs/>
          <w:lang w:val="x-none" w:eastAsia="x-none"/>
        </w:rPr>
        <w:t>:</w:t>
      </w:r>
      <w:r w:rsidRPr="0005421C">
        <w:rPr>
          <w:b/>
          <w:bCs/>
          <w:lang w:val="x-none" w:eastAsia="x-none"/>
        </w:rPr>
        <w:tab/>
      </w:r>
      <w:r w:rsidRPr="0005421C">
        <w:rPr>
          <w:b/>
          <w:bCs/>
          <w:lang w:eastAsia="x-none"/>
        </w:rPr>
        <w:t>[</w:t>
      </w:r>
      <w:r w:rsidRPr="0005421C">
        <w:rPr>
          <w:b/>
          <w:bCs/>
          <w:lang w:val="x-none" w:eastAsia="x-none"/>
        </w:rPr>
        <w:t>/34x</w:t>
      </w:r>
      <w:r w:rsidRPr="0005421C">
        <w:rPr>
          <w:b/>
          <w:bCs/>
          <w:lang w:eastAsia="x-none"/>
        </w:rPr>
        <w:t>]</w:t>
      </w:r>
    </w:p>
    <w:p w14:paraId="70CB0036"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36D40444"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7EB466B6"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r w:rsidRPr="0005421C">
        <w:rPr>
          <w:b/>
          <w:bCs/>
          <w:lang w:val="x-none" w:eastAsia="x-none"/>
        </w:rPr>
        <w:t>]</w:t>
      </w:r>
    </w:p>
    <w:p w14:paraId="69D5554B" w14:textId="77777777" w:rsidR="00182677" w:rsidRPr="0005421C" w:rsidRDefault="00182677" w:rsidP="00182677">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35</w:t>
      </w:r>
      <w:r w:rsidRPr="0005421C">
        <w:rPr>
          <w:b/>
          <w:bCs/>
          <w:lang w:val="en-US" w:eastAsia="x-none"/>
        </w:rPr>
        <w:t>x</w:t>
      </w:r>
    </w:p>
    <w:p w14:paraId="3835FDC8" w14:textId="77777777" w:rsidR="00182677" w:rsidRPr="0005421C" w:rsidRDefault="00182677" w:rsidP="00182677">
      <w:pPr>
        <w:ind w:left="709" w:firstLine="709"/>
        <w:jc w:val="both"/>
        <w:rPr>
          <w:lang w:val="x-none" w:eastAsia="x-none"/>
        </w:rPr>
      </w:pPr>
      <w:r w:rsidRPr="0005421C">
        <w:rPr>
          <w:lang w:val="x-none" w:eastAsia="x-none"/>
        </w:rPr>
        <w:t>первая строка -</w:t>
      </w:r>
      <w:r w:rsidRPr="0005421C">
        <w:rPr>
          <w:lang w:val="x-none" w:eastAsia="x-none"/>
        </w:rPr>
        <w:tab/>
        <w:t>счет агента Банка-Получателя в Посреднике</w:t>
      </w:r>
    </w:p>
    <w:p w14:paraId="0A55ABD7" w14:textId="77777777" w:rsidR="00182677" w:rsidRPr="0005421C" w:rsidRDefault="00182677" w:rsidP="00182677">
      <w:pPr>
        <w:ind w:left="698" w:firstLine="720"/>
        <w:jc w:val="both"/>
        <w:rPr>
          <w:lang w:val="x-none" w:eastAsia="x-none"/>
        </w:rPr>
      </w:pPr>
      <w:r w:rsidRPr="0005421C">
        <w:rPr>
          <w:lang w:val="x-none" w:eastAsia="x-none"/>
        </w:rPr>
        <w:t>вторая строка -</w:t>
      </w:r>
      <w:r w:rsidRPr="0005421C">
        <w:rPr>
          <w:lang w:val="x-none" w:eastAsia="x-none"/>
        </w:rPr>
        <w:tab/>
        <w:t>наименование или БИК агента Банка-Получателя</w:t>
      </w:r>
    </w:p>
    <w:p w14:paraId="13AE03D7" w14:textId="77777777" w:rsidR="00182677" w:rsidRPr="0005421C" w:rsidRDefault="00182677" w:rsidP="00182677">
      <w:pPr>
        <w:ind w:left="3600" w:hanging="2182"/>
        <w:jc w:val="both"/>
      </w:pPr>
      <w:r w:rsidRPr="0005421C">
        <w:rPr>
          <w:lang w:val="x-none" w:eastAsia="x-none"/>
        </w:rPr>
        <w:t xml:space="preserve">следующие строки - </w:t>
      </w:r>
      <w:r w:rsidRPr="0005421C">
        <w:rPr>
          <w:lang w:val="x-none" w:eastAsia="x-none"/>
        </w:rPr>
        <w:tab/>
        <w:t>продолжение наименования агента Банка-Получателя (при необходимости)</w:t>
      </w:r>
    </w:p>
    <w:p w14:paraId="15D61371" w14:textId="77777777" w:rsidR="00182677" w:rsidRPr="0005421C" w:rsidRDefault="00182677" w:rsidP="00182677">
      <w:pPr>
        <w:pStyle w:val="a3"/>
        <w:ind w:left="709" w:firstLine="709"/>
        <w:rPr>
          <w:rFonts w:ascii="Times New Roman" w:hAnsi="Times New Roman"/>
          <w:lang w:val="ru-RU"/>
        </w:rPr>
      </w:pPr>
    </w:p>
    <w:p w14:paraId="50B4A2B4" w14:textId="37B30FDA" w:rsidR="00182677" w:rsidRPr="0005421C" w:rsidRDefault="00C75B1B" w:rsidP="00182677">
      <w:pPr>
        <w:ind w:firstLine="709"/>
        <w:jc w:val="both"/>
        <w:rPr>
          <w:lang w:eastAsia="x-none"/>
        </w:rPr>
      </w:pPr>
      <w:r>
        <w:rPr>
          <w:lang w:eastAsia="x-none"/>
        </w:rPr>
        <w:t>П</w:t>
      </w:r>
      <w:r w:rsidR="00182677" w:rsidRPr="0005421C">
        <w:rPr>
          <w:lang w:eastAsia="x-none"/>
        </w:rPr>
        <w:t>оле заполняется реквизитами Банка-исполнителя в следующем формате: указывается наименование или, в случае его отсутствия, БИК, SWIFT BIC Банка-Исполнителя.</w:t>
      </w:r>
    </w:p>
    <w:p w14:paraId="4471D696" w14:textId="77777777" w:rsidR="00C75B1B" w:rsidRDefault="00C75B1B" w:rsidP="00791375">
      <w:pPr>
        <w:pStyle w:val="a3"/>
        <w:ind w:firstLine="709"/>
        <w:rPr>
          <w:rFonts w:ascii="Times New Roman" w:hAnsi="Times New Roman"/>
          <w:i/>
          <w:iCs/>
          <w:sz w:val="28"/>
          <w:szCs w:val="28"/>
          <w:u w:val="single"/>
          <w:lang w:val="ru-RU"/>
        </w:rPr>
      </w:pPr>
    </w:p>
    <w:p w14:paraId="7793A75D" w14:textId="77777777" w:rsidR="00791375" w:rsidRPr="0005421C" w:rsidRDefault="00791375" w:rsidP="00791375">
      <w:pPr>
        <w:pStyle w:val="a3"/>
        <w:ind w:firstLine="709"/>
        <w:rPr>
          <w:rFonts w:ascii="Times New Roman" w:hAnsi="Times New Roman"/>
          <w:i/>
          <w:iCs/>
          <w:sz w:val="28"/>
          <w:szCs w:val="28"/>
          <w:u w:val="single"/>
        </w:rPr>
      </w:pPr>
      <w:r w:rsidRPr="0005421C">
        <w:rPr>
          <w:rFonts w:ascii="Times New Roman" w:hAnsi="Times New Roman"/>
          <w:i/>
          <w:iCs/>
          <w:sz w:val="28"/>
          <w:szCs w:val="28"/>
          <w:u w:val="single"/>
        </w:rPr>
        <w:t>При наличии Посредника (поля 56</w:t>
      </w:r>
      <w:r w:rsidRPr="0005421C">
        <w:rPr>
          <w:rFonts w:ascii="Times New Roman" w:hAnsi="Times New Roman"/>
          <w:i/>
          <w:iCs/>
          <w:sz w:val="28"/>
          <w:szCs w:val="28"/>
          <w:u w:val="single"/>
          <w:lang w:val="en-US"/>
        </w:rPr>
        <w:t>a</w:t>
      </w:r>
      <w:r w:rsidRPr="0005421C">
        <w:rPr>
          <w:rFonts w:ascii="Times New Roman" w:hAnsi="Times New Roman"/>
          <w:i/>
          <w:iCs/>
          <w:sz w:val="28"/>
          <w:szCs w:val="28"/>
          <w:u w:val="single"/>
        </w:rPr>
        <w:t>):</w:t>
      </w:r>
    </w:p>
    <w:p w14:paraId="768892E4" w14:textId="77777777" w:rsidR="00791375" w:rsidRPr="0005421C" w:rsidRDefault="00791375" w:rsidP="00791375">
      <w:pPr>
        <w:pStyle w:val="a3"/>
        <w:ind w:firstLine="709"/>
        <w:rPr>
          <w:rFonts w:ascii="Times New Roman" w:hAnsi="Times New Roman"/>
          <w:i/>
          <w:iCs/>
        </w:rPr>
      </w:pPr>
    </w:p>
    <w:p w14:paraId="70783B9F" w14:textId="77777777" w:rsidR="00791375" w:rsidRPr="0005421C" w:rsidRDefault="00791375" w:rsidP="00791375">
      <w:pPr>
        <w:rPr>
          <w:u w:val="single"/>
        </w:rPr>
      </w:pPr>
      <w:r w:rsidRPr="0005421C">
        <w:rPr>
          <w:u w:val="single"/>
        </w:rPr>
        <w:t>Рублевое платежное поручение:</w:t>
      </w:r>
    </w:p>
    <w:p w14:paraId="4F943A4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/20!</w:t>
      </w:r>
      <w:r w:rsidRPr="0005421C">
        <w:rPr>
          <w:rFonts w:ascii="Times New Roman" w:hAnsi="Times New Roman"/>
          <w:b/>
          <w:bCs/>
          <w:lang w:val="en-US"/>
        </w:rPr>
        <w:t>n</w:t>
      </w:r>
    </w:p>
    <w:p w14:paraId="048C5E7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1811605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Получателя в Банке Посреднике</w:t>
      </w:r>
    </w:p>
    <w:p w14:paraId="6DAA94CB"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Получателя</w:t>
      </w:r>
    </w:p>
    <w:p w14:paraId="441B14C0" w14:textId="77777777" w:rsidR="00791375" w:rsidRPr="0005421C" w:rsidRDefault="00791375" w:rsidP="00791375">
      <w:pPr>
        <w:pStyle w:val="a3"/>
        <w:ind w:firstLine="709"/>
        <w:rPr>
          <w:rFonts w:ascii="Times New Roman" w:hAnsi="Times New Roman"/>
        </w:rPr>
      </w:pPr>
    </w:p>
    <w:p w14:paraId="5DF7DDE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/20!</w:t>
      </w:r>
      <w:r w:rsidRPr="0005421C">
        <w:rPr>
          <w:rFonts w:ascii="Times New Roman" w:hAnsi="Times New Roman"/>
          <w:b/>
          <w:bCs/>
          <w:lang w:val="en-US"/>
        </w:rPr>
        <w:t>n</w:t>
      </w:r>
    </w:p>
    <w:p w14:paraId="0908735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243E49B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49FD625"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2E6EDEF"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042AEE8"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Получателя в Банке Посреднике</w:t>
      </w:r>
    </w:p>
    <w:p w14:paraId="493CE64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Получателя</w:t>
      </w:r>
    </w:p>
    <w:p w14:paraId="405A32A4"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Получателя (при необходимости)</w:t>
      </w:r>
    </w:p>
    <w:p w14:paraId="5F558E0D"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город Банка Получателя</w:t>
      </w:r>
    </w:p>
    <w:p w14:paraId="703765B5" w14:textId="77777777" w:rsidR="00791375" w:rsidRPr="0005421C" w:rsidRDefault="00791375" w:rsidP="00791375">
      <w:pPr>
        <w:pStyle w:val="a3"/>
        <w:ind w:firstLine="709"/>
        <w:rPr>
          <w:rFonts w:ascii="Times New Roman" w:hAnsi="Times New Roman"/>
          <w:i/>
          <w:iCs/>
        </w:rPr>
      </w:pPr>
    </w:p>
    <w:p w14:paraId="1845BA8E"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46129F5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5377D0E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36970BC2"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Бенефициара в Посреднике</w:t>
      </w:r>
    </w:p>
    <w:p w14:paraId="5BAAEE63"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Бенефициара</w:t>
      </w:r>
    </w:p>
    <w:p w14:paraId="47882ECC" w14:textId="77777777" w:rsidR="00791375" w:rsidRPr="0005421C" w:rsidRDefault="00791375" w:rsidP="00791375">
      <w:pPr>
        <w:pStyle w:val="a3"/>
        <w:ind w:firstLine="709"/>
        <w:rPr>
          <w:rFonts w:ascii="Times New Roman" w:hAnsi="Times New Roman"/>
        </w:rPr>
      </w:pPr>
    </w:p>
    <w:p w14:paraId="4E7811FD"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6F56F47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5EE80F4"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lastRenderedPageBreak/>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59D60228"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21D9991"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4990BC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Бенефициара в Посреднике</w:t>
      </w:r>
    </w:p>
    <w:p w14:paraId="3E6551F8"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Банка Бенефициара</w:t>
      </w:r>
    </w:p>
    <w:p w14:paraId="500679EC"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Банка Бенефициара (при необходимости)</w:t>
      </w:r>
    </w:p>
    <w:p w14:paraId="238042FB"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 xml:space="preserve">последняя строка - </w:t>
      </w:r>
      <w:r w:rsidRPr="0005421C">
        <w:rPr>
          <w:rFonts w:ascii="Times New Roman" w:hAnsi="Times New Roman"/>
        </w:rPr>
        <w:tab/>
        <w:t>местонахождение Банка Бенефициара</w:t>
      </w:r>
    </w:p>
    <w:p w14:paraId="0A964E69" w14:textId="77777777" w:rsidR="00182677" w:rsidRPr="0005421C" w:rsidRDefault="00182677" w:rsidP="00182677">
      <w:pPr>
        <w:rPr>
          <w:u w:val="single"/>
        </w:rPr>
      </w:pPr>
    </w:p>
    <w:p w14:paraId="434AC09A" w14:textId="77777777" w:rsidR="00182677" w:rsidRPr="0005421C" w:rsidRDefault="00182677" w:rsidP="00182677">
      <w:pPr>
        <w:rPr>
          <w:sz w:val="20"/>
          <w:szCs w:val="20"/>
          <w:u w:val="single"/>
        </w:rPr>
      </w:pPr>
      <w:r w:rsidRPr="0005421C">
        <w:rPr>
          <w:u w:val="single"/>
        </w:rPr>
        <w:t>Поручение банка:</w:t>
      </w:r>
    </w:p>
    <w:p w14:paraId="25CB9F1A"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0FA3630B"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0A1B5220" w14:textId="77777777" w:rsidR="00182677" w:rsidRPr="0005421C" w:rsidRDefault="00182677" w:rsidP="00182677">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Банка Получателя в Посреднике</w:t>
      </w:r>
    </w:p>
    <w:p w14:paraId="552A40C8" w14:textId="77777777" w:rsidR="00182677" w:rsidRPr="0005421C" w:rsidRDefault="00182677" w:rsidP="00182677">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Банка Получателя</w:t>
      </w:r>
    </w:p>
    <w:p w14:paraId="51042A79" w14:textId="77777777" w:rsidR="00182677" w:rsidRPr="0005421C" w:rsidRDefault="00182677" w:rsidP="00182677">
      <w:pPr>
        <w:pStyle w:val="a3"/>
        <w:ind w:firstLine="709"/>
        <w:rPr>
          <w:rFonts w:ascii="Times New Roman" w:hAnsi="Times New Roman"/>
        </w:rPr>
      </w:pPr>
    </w:p>
    <w:p w14:paraId="27DE3A6D"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 xml:space="preserve">Формат опции </w:t>
      </w:r>
      <w:r w:rsidRPr="0005421C">
        <w:rPr>
          <w:rFonts w:ascii="Times New Roman" w:hAnsi="Times New Roman"/>
          <w:b/>
          <w:bCs/>
          <w:lang w:val="en-US"/>
        </w:rPr>
        <w:t>D</w:t>
      </w:r>
      <w:r w:rsidRPr="0005421C">
        <w:rPr>
          <w:rFonts w:ascii="Times New Roman" w:hAnsi="Times New Roman"/>
          <w:b/>
          <w:bCs/>
        </w:rPr>
        <w:t>:</w:t>
      </w:r>
      <w:r w:rsidRPr="0005421C">
        <w:rPr>
          <w:rFonts w:ascii="Times New Roman" w:hAnsi="Times New Roman"/>
          <w:b/>
          <w:bCs/>
        </w:rPr>
        <w:tab/>
        <w:t>[/34</w:t>
      </w:r>
      <w:r w:rsidRPr="0005421C">
        <w:rPr>
          <w:rFonts w:ascii="Times New Roman" w:hAnsi="Times New Roman"/>
          <w:b/>
          <w:bCs/>
          <w:lang w:val="en-US"/>
        </w:rPr>
        <w:t>x</w:t>
      </w:r>
      <w:r w:rsidRPr="0005421C">
        <w:rPr>
          <w:rFonts w:ascii="Times New Roman" w:hAnsi="Times New Roman"/>
          <w:b/>
          <w:bCs/>
        </w:rPr>
        <w:t>]</w:t>
      </w:r>
    </w:p>
    <w:p w14:paraId="1374329B"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6BC610F7"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885B776"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2CDBFAB7" w14:textId="77777777" w:rsidR="00182677" w:rsidRPr="0005421C" w:rsidRDefault="00182677" w:rsidP="00182677">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0E2E17F3" w14:textId="77777777" w:rsidR="00182677" w:rsidRPr="0005421C" w:rsidRDefault="00182677" w:rsidP="00182677">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Банка Получателя в Посреднике</w:t>
      </w:r>
    </w:p>
    <w:p w14:paraId="1959741C" w14:textId="77777777" w:rsidR="00182677" w:rsidRPr="0005421C" w:rsidRDefault="00182677" w:rsidP="00182677">
      <w:pPr>
        <w:pStyle w:val="a3"/>
        <w:ind w:left="709" w:firstLine="709"/>
        <w:rPr>
          <w:rFonts w:ascii="Times New Roman" w:hAnsi="Times New Roman"/>
          <w:lang w:val="ru-RU"/>
        </w:rPr>
      </w:pPr>
      <w:r w:rsidRPr="0005421C">
        <w:rPr>
          <w:rFonts w:ascii="Times New Roman" w:hAnsi="Times New Roman"/>
        </w:rPr>
        <w:t>вторая строка -</w:t>
      </w:r>
      <w:r w:rsidRPr="0005421C">
        <w:rPr>
          <w:rFonts w:ascii="Times New Roman" w:hAnsi="Times New Roman"/>
        </w:rPr>
        <w:tab/>
        <w:t xml:space="preserve">наименование или БИК Банка Получателя </w:t>
      </w:r>
    </w:p>
    <w:p w14:paraId="17C81DCE" w14:textId="77777777" w:rsidR="00791375" w:rsidRPr="0005421C" w:rsidRDefault="00182677" w:rsidP="00182677">
      <w:pPr>
        <w:pStyle w:val="a3"/>
        <w:ind w:left="3686" w:hanging="2268"/>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или БИК Банка Получателя (при необходимости)</w:t>
      </w:r>
    </w:p>
    <w:p w14:paraId="732C342F" w14:textId="77777777" w:rsidR="00791375" w:rsidRPr="0005421C" w:rsidRDefault="00791375" w:rsidP="00791375">
      <w:pPr>
        <w:pStyle w:val="a7"/>
      </w:pPr>
      <w:r w:rsidRPr="0005421C">
        <w:t>Поле 59а:</w:t>
      </w:r>
      <w:r w:rsidRPr="0005421C">
        <w:tab/>
        <w:t>Клиент-Бенефициар</w:t>
      </w:r>
    </w:p>
    <w:p w14:paraId="01DAF2C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реквизиты организации, являющейся </w:t>
      </w:r>
      <w:r w:rsidRPr="0005421C">
        <w:t>получателем средств</w:t>
      </w:r>
      <w:r w:rsidRPr="0005421C">
        <w:rPr>
          <w:rFonts w:ascii="Times New Roman" w:hAnsi="Times New Roman"/>
        </w:rPr>
        <w:t>.</w:t>
      </w:r>
    </w:p>
    <w:p w14:paraId="47A16263" w14:textId="77777777" w:rsidR="00791375" w:rsidRPr="0005421C" w:rsidRDefault="00791375" w:rsidP="00791375">
      <w:pPr>
        <w:pStyle w:val="a3"/>
        <w:rPr>
          <w:rFonts w:ascii="Times New Roman" w:hAnsi="Times New Roman"/>
        </w:rPr>
      </w:pPr>
    </w:p>
    <w:p w14:paraId="1548477D" w14:textId="77777777" w:rsidR="00791375" w:rsidRPr="0005421C" w:rsidRDefault="00791375" w:rsidP="00791375">
      <w:pPr>
        <w:rPr>
          <w:u w:val="single"/>
        </w:rPr>
      </w:pPr>
      <w:r w:rsidRPr="0005421C">
        <w:rPr>
          <w:u w:val="single"/>
        </w:rPr>
        <w:t>Рублевое платежное поручение:</w:t>
      </w:r>
    </w:p>
    <w:p w14:paraId="10EB3086"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/20!</w:t>
      </w:r>
      <w:r w:rsidRPr="0005421C">
        <w:rPr>
          <w:rFonts w:ascii="Times New Roman" w:hAnsi="Times New Roman"/>
          <w:b/>
          <w:bCs/>
          <w:lang w:val="en-US"/>
        </w:rPr>
        <w:t>n</w:t>
      </w:r>
    </w:p>
    <w:p w14:paraId="29B13B4E"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0F3CE2C6"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Получателя в НРД (Банке получателя)</w:t>
      </w:r>
    </w:p>
    <w:p w14:paraId="2DD48BB0"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Получателя</w:t>
      </w:r>
    </w:p>
    <w:p w14:paraId="4DFFBCE6" w14:textId="77777777" w:rsidR="00791375" w:rsidRPr="0005421C" w:rsidRDefault="00791375" w:rsidP="00791375">
      <w:pPr>
        <w:pStyle w:val="a3"/>
        <w:ind w:left="698" w:firstLine="720"/>
        <w:rPr>
          <w:rFonts w:ascii="Times New Roman" w:hAnsi="Times New Roman"/>
          <w:b/>
          <w:bCs/>
        </w:rPr>
      </w:pPr>
    </w:p>
    <w:p w14:paraId="66FE94DA"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«без буквы»:</w:t>
      </w:r>
      <w:r w:rsidRPr="0005421C">
        <w:rPr>
          <w:rFonts w:ascii="Times New Roman" w:hAnsi="Times New Roman"/>
          <w:b/>
          <w:bCs/>
        </w:rPr>
        <w:tab/>
        <w:t>/20!</w:t>
      </w:r>
      <w:r w:rsidRPr="0005421C">
        <w:rPr>
          <w:rFonts w:ascii="Times New Roman" w:hAnsi="Times New Roman"/>
          <w:b/>
          <w:bCs/>
          <w:lang w:val="en-US"/>
        </w:rPr>
        <w:t>n</w:t>
      </w:r>
    </w:p>
    <w:p w14:paraId="4FA14C1B"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lang w:val="en-US"/>
        </w:rPr>
        <w:t>INN</w:t>
      </w:r>
      <w:r w:rsidRPr="0005421C">
        <w:rPr>
          <w:rFonts w:ascii="Times New Roman" w:hAnsi="Times New Roman"/>
          <w:b/>
          <w:bCs/>
        </w:rPr>
        <w:t>12</w:t>
      </w:r>
      <w:r w:rsidRPr="0005421C">
        <w:rPr>
          <w:rFonts w:ascii="Times New Roman" w:hAnsi="Times New Roman"/>
          <w:b/>
          <w:bCs/>
          <w:lang w:val="en-US"/>
        </w:rPr>
        <w:t>x</w:t>
      </w:r>
    </w:p>
    <w:p w14:paraId="79F18AA3"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42607F75"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B068918"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14C60C2D"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Получателя в НРД (Банке получателя)</w:t>
      </w:r>
    </w:p>
    <w:p w14:paraId="0CCDE581"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ИНН Получателя (см. раздел 1, п.</w:t>
      </w:r>
      <w:r w:rsidRPr="0005421C">
        <w:rPr>
          <w:rFonts w:ascii="Times New Roman" w:hAnsi="Times New Roman"/>
        </w:rPr>
        <w:fldChar w:fldCharType="begin"/>
      </w:r>
      <w:r w:rsidRPr="0005421C">
        <w:rPr>
          <w:rFonts w:ascii="Times New Roman" w:hAnsi="Times New Roman"/>
        </w:rPr>
        <w:instrText xml:space="preserve"> REF _Ref14487664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w:t>
      </w:r>
      <w:r w:rsidRPr="0005421C">
        <w:rPr>
          <w:rFonts w:ascii="Times New Roman" w:hAnsi="Times New Roman"/>
        </w:rPr>
        <w:fldChar w:fldCharType="end"/>
      </w:r>
      <w:r w:rsidRPr="0005421C">
        <w:rPr>
          <w:rFonts w:ascii="Times New Roman" w:hAnsi="Times New Roman"/>
        </w:rPr>
        <w:t>)</w:t>
      </w:r>
    </w:p>
    <w:p w14:paraId="51EA4075" w14:textId="77777777" w:rsidR="00791375" w:rsidRPr="0005421C" w:rsidRDefault="00791375" w:rsidP="00791375">
      <w:pPr>
        <w:pStyle w:val="a3"/>
        <w:ind w:left="698" w:firstLine="720"/>
        <w:rPr>
          <w:rFonts w:ascii="Times New Roman" w:hAnsi="Times New Roman"/>
        </w:rPr>
      </w:pPr>
      <w:r w:rsidRPr="0005421C">
        <w:rPr>
          <w:rFonts w:ascii="Times New Roman" w:hAnsi="Times New Roman"/>
        </w:rPr>
        <w:t>третья строка -</w:t>
      </w:r>
      <w:r w:rsidRPr="0005421C">
        <w:rPr>
          <w:rFonts w:ascii="Times New Roman" w:hAnsi="Times New Roman"/>
        </w:rPr>
        <w:tab/>
        <w:t>наименование Получателя</w:t>
      </w:r>
    </w:p>
    <w:p w14:paraId="22B7A3FE"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Получателя</w:t>
      </w:r>
    </w:p>
    <w:p w14:paraId="7A1B18CB" w14:textId="77777777" w:rsidR="00791375" w:rsidRDefault="00791375" w:rsidP="00791375">
      <w:pPr>
        <w:pStyle w:val="a3"/>
        <w:ind w:left="3600"/>
        <w:rPr>
          <w:rFonts w:ascii="Times New Roman" w:hAnsi="Times New Roman"/>
          <w:lang w:val="ru-RU"/>
        </w:rPr>
      </w:pPr>
      <w:r w:rsidRPr="0005421C">
        <w:rPr>
          <w:rFonts w:ascii="Times New Roman" w:hAnsi="Times New Roman"/>
        </w:rPr>
        <w:t>(при необходимости)</w:t>
      </w:r>
    </w:p>
    <w:p w14:paraId="7C93158F" w14:textId="77777777" w:rsidR="0058233B" w:rsidRPr="00646205" w:rsidRDefault="0058233B" w:rsidP="00791375">
      <w:pPr>
        <w:pStyle w:val="a3"/>
        <w:ind w:left="3600"/>
        <w:rPr>
          <w:rFonts w:ascii="Times New Roman" w:hAnsi="Times New Roman"/>
          <w:lang w:val="ru-RU"/>
        </w:rPr>
      </w:pPr>
    </w:p>
    <w:p w14:paraId="31AF0BDB" w14:textId="77777777" w:rsidR="00791375" w:rsidRPr="0005421C" w:rsidRDefault="00791375" w:rsidP="00791375">
      <w:pPr>
        <w:keepNext/>
        <w:rPr>
          <w:sz w:val="20"/>
          <w:szCs w:val="20"/>
          <w:u w:val="single"/>
        </w:rPr>
      </w:pPr>
      <w:r w:rsidRPr="0005421C">
        <w:rPr>
          <w:u w:val="single"/>
        </w:rPr>
        <w:t>Заявление на межбанковский валютный перевод:</w:t>
      </w:r>
    </w:p>
    <w:p w14:paraId="2366A29B"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b/>
          <w:bCs/>
        </w:rPr>
        <w:t>Формат опции А:</w:t>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/34</w:t>
      </w:r>
      <w:r w:rsidRPr="0005421C">
        <w:rPr>
          <w:rFonts w:ascii="Times New Roman" w:hAnsi="Times New Roman"/>
          <w:b/>
          <w:bCs/>
          <w:lang w:val="en-US"/>
        </w:rPr>
        <w:t>x</w:t>
      </w:r>
    </w:p>
    <w:p w14:paraId="3378EA2D"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4!</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a</w:t>
      </w:r>
      <w:r w:rsidRPr="0005421C">
        <w:rPr>
          <w:rFonts w:ascii="Times New Roman" w:hAnsi="Times New Roman"/>
          <w:b/>
          <w:bCs/>
        </w:rPr>
        <w:t>2!</w:t>
      </w:r>
      <w:r w:rsidRPr="0005421C">
        <w:rPr>
          <w:rFonts w:ascii="Times New Roman" w:hAnsi="Times New Roman"/>
          <w:b/>
          <w:bCs/>
          <w:lang w:val="en-US"/>
        </w:rPr>
        <w:t>c</w:t>
      </w:r>
      <w:r w:rsidRPr="0005421C">
        <w:rPr>
          <w:rFonts w:ascii="Times New Roman" w:hAnsi="Times New Roman"/>
          <w:b/>
          <w:bCs/>
        </w:rPr>
        <w:t>[3!</w:t>
      </w:r>
      <w:r w:rsidRPr="0005421C">
        <w:rPr>
          <w:rFonts w:ascii="Times New Roman" w:hAnsi="Times New Roman"/>
          <w:b/>
          <w:bCs/>
          <w:lang w:val="en-US"/>
        </w:rPr>
        <w:t>c</w:t>
      </w:r>
      <w:r w:rsidRPr="0005421C">
        <w:rPr>
          <w:rFonts w:ascii="Times New Roman" w:hAnsi="Times New Roman"/>
          <w:b/>
          <w:bCs/>
        </w:rPr>
        <w:t>]</w:t>
      </w:r>
    </w:p>
    <w:p w14:paraId="40BCA055"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 xml:space="preserve">первая строка - </w:t>
      </w:r>
      <w:r w:rsidRPr="0005421C">
        <w:rPr>
          <w:rFonts w:ascii="Times New Roman" w:hAnsi="Times New Roman"/>
        </w:rPr>
        <w:tab/>
        <w:t>счет Бенефициара в Банке Бенефициара</w:t>
      </w:r>
    </w:p>
    <w:p w14:paraId="1F5FAA82" w14:textId="77777777" w:rsidR="00791375" w:rsidRPr="0005421C" w:rsidRDefault="00791375" w:rsidP="00791375">
      <w:pPr>
        <w:pStyle w:val="a3"/>
        <w:ind w:left="698" w:firstLine="720"/>
        <w:rPr>
          <w:rFonts w:ascii="Times New Roman" w:hAnsi="Times New Roman"/>
          <w:b/>
          <w:bCs/>
        </w:rPr>
      </w:pPr>
      <w:r w:rsidRPr="0005421C">
        <w:rPr>
          <w:rFonts w:ascii="Times New Roman" w:hAnsi="Times New Roman"/>
        </w:rPr>
        <w:t xml:space="preserve">вторая строка - </w:t>
      </w:r>
      <w:r w:rsidRPr="0005421C">
        <w:rPr>
          <w:rFonts w:ascii="Times New Roman" w:hAnsi="Times New Roman"/>
        </w:rPr>
        <w:tab/>
      </w:r>
      <w:r w:rsidR="004475C7" w:rsidRPr="0005421C">
        <w:rPr>
          <w:rFonts w:ascii="Times New Roman" w:hAnsi="Times New Roman"/>
          <w:lang w:val="en-US"/>
        </w:rPr>
        <w:t>SWIFT</w:t>
      </w:r>
      <w:r w:rsidRPr="0005421C">
        <w:rPr>
          <w:rFonts w:ascii="Times New Roman" w:hAnsi="Times New Roman"/>
        </w:rPr>
        <w:t xml:space="preserve"> </w:t>
      </w:r>
      <w:r w:rsidRPr="0005421C">
        <w:rPr>
          <w:rFonts w:ascii="Times New Roman" w:hAnsi="Times New Roman"/>
          <w:lang w:val="en-US"/>
        </w:rPr>
        <w:t>BIC</w:t>
      </w:r>
      <w:r w:rsidRPr="0005421C">
        <w:rPr>
          <w:rFonts w:ascii="Times New Roman" w:hAnsi="Times New Roman"/>
        </w:rPr>
        <w:t>-код Бенефициара</w:t>
      </w:r>
    </w:p>
    <w:p w14:paraId="341CF799" w14:textId="77777777" w:rsidR="00791375" w:rsidRPr="0005421C" w:rsidRDefault="00791375" w:rsidP="00791375">
      <w:pPr>
        <w:pStyle w:val="a3"/>
        <w:ind w:left="698" w:firstLine="720"/>
        <w:rPr>
          <w:rFonts w:ascii="Times New Roman" w:hAnsi="Times New Roman"/>
          <w:b/>
          <w:bCs/>
        </w:rPr>
      </w:pPr>
    </w:p>
    <w:p w14:paraId="56536F2A" w14:textId="77777777" w:rsidR="00791375" w:rsidRPr="0005421C" w:rsidRDefault="00791375" w:rsidP="0066546F">
      <w:pPr>
        <w:pStyle w:val="a3"/>
        <w:keepNext/>
        <w:ind w:firstLine="709"/>
        <w:rPr>
          <w:rFonts w:ascii="Times New Roman" w:hAnsi="Times New Roman"/>
          <w:b/>
          <w:bCs/>
        </w:rPr>
      </w:pPr>
      <w:r w:rsidRPr="0005421C">
        <w:rPr>
          <w:rFonts w:ascii="Times New Roman" w:hAnsi="Times New Roman"/>
          <w:b/>
          <w:bCs/>
        </w:rPr>
        <w:lastRenderedPageBreak/>
        <w:t>Формат опции «без буквы»:</w:t>
      </w:r>
      <w:r w:rsidRPr="0005421C">
        <w:rPr>
          <w:rFonts w:ascii="Times New Roman" w:hAnsi="Times New Roman"/>
          <w:b/>
          <w:bCs/>
        </w:rPr>
        <w:tab/>
        <w:t>/34</w:t>
      </w:r>
      <w:r w:rsidRPr="0005421C">
        <w:rPr>
          <w:rFonts w:ascii="Times New Roman" w:hAnsi="Times New Roman"/>
          <w:b/>
          <w:bCs/>
          <w:lang w:val="en-US"/>
        </w:rPr>
        <w:t>x</w:t>
      </w:r>
    </w:p>
    <w:p w14:paraId="59DC7C24" w14:textId="77777777" w:rsidR="00791375" w:rsidRPr="0005421C" w:rsidRDefault="00791375" w:rsidP="0066546F">
      <w:pPr>
        <w:pStyle w:val="a3"/>
        <w:keepNext/>
        <w:ind w:firstLine="709"/>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A9361C4" w14:textId="77777777" w:rsidR="00791375" w:rsidRPr="0005421C" w:rsidRDefault="00791375" w:rsidP="00791375">
      <w:pPr>
        <w:pStyle w:val="a3"/>
        <w:ind w:left="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031AA39A"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r w:rsidRPr="0005421C">
        <w:rPr>
          <w:rFonts w:ascii="Times New Roman" w:hAnsi="Times New Roman"/>
          <w:b/>
          <w:bCs/>
        </w:rPr>
        <w:t>]</w:t>
      </w:r>
    </w:p>
    <w:p w14:paraId="3003071D" w14:textId="77777777" w:rsidR="00791375" w:rsidRPr="0005421C" w:rsidRDefault="00791375" w:rsidP="00791375">
      <w:pPr>
        <w:pStyle w:val="a3"/>
        <w:ind w:firstLine="720"/>
        <w:rPr>
          <w:rFonts w:ascii="Times New Roman" w:hAnsi="Times New Roman"/>
          <w:b/>
          <w:bCs/>
        </w:rPr>
      </w:pP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t>35</w:t>
      </w:r>
      <w:r w:rsidRPr="0005421C">
        <w:rPr>
          <w:rFonts w:ascii="Times New Roman" w:hAnsi="Times New Roman"/>
          <w:b/>
          <w:bCs/>
          <w:lang w:val="en-US"/>
        </w:rPr>
        <w:t>x</w:t>
      </w:r>
    </w:p>
    <w:p w14:paraId="7F34B7E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первая строка -</w:t>
      </w:r>
      <w:r w:rsidRPr="0005421C">
        <w:rPr>
          <w:rFonts w:ascii="Times New Roman" w:hAnsi="Times New Roman"/>
        </w:rPr>
        <w:tab/>
        <w:t>счет Бенефициара в Банке Бенефициара</w:t>
      </w:r>
    </w:p>
    <w:p w14:paraId="24801DFE"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вторая строка -</w:t>
      </w:r>
      <w:r w:rsidRPr="0005421C">
        <w:rPr>
          <w:rFonts w:ascii="Times New Roman" w:hAnsi="Times New Roman"/>
        </w:rPr>
        <w:tab/>
        <w:t>наименование Бенефициара</w:t>
      </w:r>
    </w:p>
    <w:p w14:paraId="620B6387" w14:textId="77777777" w:rsidR="00791375" w:rsidRPr="0005421C" w:rsidRDefault="00791375" w:rsidP="00791375">
      <w:pPr>
        <w:pStyle w:val="a3"/>
        <w:ind w:left="3600" w:hanging="2182"/>
        <w:rPr>
          <w:rFonts w:ascii="Times New Roman" w:hAnsi="Times New Roman"/>
        </w:rPr>
      </w:pPr>
      <w:r w:rsidRPr="0005421C">
        <w:rPr>
          <w:rFonts w:ascii="Times New Roman" w:hAnsi="Times New Roman"/>
        </w:rPr>
        <w:t xml:space="preserve">следующие строки - </w:t>
      </w:r>
      <w:r w:rsidRPr="0005421C">
        <w:rPr>
          <w:rFonts w:ascii="Times New Roman" w:hAnsi="Times New Roman"/>
        </w:rPr>
        <w:tab/>
        <w:t>продолжение наименования Бенефициара (при необходимости)</w:t>
      </w:r>
    </w:p>
    <w:p w14:paraId="69F60C1B" w14:textId="77777777" w:rsidR="00791375" w:rsidRPr="0005421C" w:rsidRDefault="00791375" w:rsidP="00791375">
      <w:pPr>
        <w:pStyle w:val="a3"/>
        <w:ind w:left="709" w:firstLine="709"/>
        <w:rPr>
          <w:rFonts w:ascii="Times New Roman" w:hAnsi="Times New Roman"/>
          <w:lang w:val="ru-RU"/>
        </w:rPr>
      </w:pPr>
      <w:r w:rsidRPr="0005421C">
        <w:rPr>
          <w:rFonts w:ascii="Times New Roman" w:hAnsi="Times New Roman"/>
        </w:rPr>
        <w:t xml:space="preserve">последняя строка - </w:t>
      </w:r>
      <w:r w:rsidRPr="0005421C">
        <w:rPr>
          <w:rFonts w:ascii="Times New Roman" w:hAnsi="Times New Roman"/>
        </w:rPr>
        <w:tab/>
        <w:t>местонахождение Бенефициара</w:t>
      </w:r>
    </w:p>
    <w:p w14:paraId="1F3B4E63" w14:textId="77777777" w:rsidR="00AC10F3" w:rsidRPr="0005421C" w:rsidRDefault="00AC10F3" w:rsidP="00791375">
      <w:pPr>
        <w:pStyle w:val="a3"/>
        <w:ind w:left="709" w:firstLine="709"/>
        <w:rPr>
          <w:rFonts w:ascii="Times New Roman" w:hAnsi="Times New Roman"/>
          <w:lang w:val="ru-RU"/>
        </w:rPr>
      </w:pPr>
    </w:p>
    <w:p w14:paraId="413AF8FE" w14:textId="77777777" w:rsidR="00AC10F3" w:rsidRPr="0005421C" w:rsidRDefault="00AC10F3" w:rsidP="00AC10F3">
      <w:pPr>
        <w:keepNext/>
        <w:rPr>
          <w:sz w:val="20"/>
          <w:szCs w:val="20"/>
          <w:u w:val="single"/>
        </w:rPr>
      </w:pPr>
      <w:r w:rsidRPr="0005421C">
        <w:rPr>
          <w:u w:val="single"/>
        </w:rPr>
        <w:t>Поручение банка:</w:t>
      </w:r>
    </w:p>
    <w:p w14:paraId="0E6EF7A0" w14:textId="77777777" w:rsidR="00AC10F3" w:rsidRPr="0005421C" w:rsidRDefault="00AC10F3" w:rsidP="00AC10F3">
      <w:pPr>
        <w:ind w:firstLine="709"/>
        <w:jc w:val="both"/>
        <w:rPr>
          <w:b/>
          <w:bCs/>
          <w:lang w:val="x-none" w:eastAsia="x-none"/>
        </w:rPr>
      </w:pPr>
      <w:r w:rsidRPr="0005421C">
        <w:rPr>
          <w:b/>
          <w:bCs/>
          <w:lang w:val="x-none" w:eastAsia="x-none"/>
        </w:rPr>
        <w:t>Формат опции А:</w:t>
      </w:r>
      <w:r w:rsidRPr="0005421C">
        <w:rPr>
          <w:b/>
          <w:bCs/>
          <w:lang w:val="x-none" w:eastAsia="x-none"/>
        </w:rPr>
        <w:tab/>
      </w:r>
      <w:r w:rsidRPr="0005421C">
        <w:rPr>
          <w:b/>
          <w:bCs/>
          <w:lang w:eastAsia="x-none"/>
        </w:rPr>
        <w:tab/>
      </w:r>
      <w:r w:rsidRPr="0005421C">
        <w:rPr>
          <w:b/>
          <w:bCs/>
          <w:lang w:val="x-none" w:eastAsia="x-none"/>
        </w:rPr>
        <w:t>/34x</w:t>
      </w:r>
    </w:p>
    <w:p w14:paraId="521E7650"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t>4!</w:t>
      </w:r>
      <w:r w:rsidRPr="0005421C">
        <w:rPr>
          <w:b/>
          <w:bCs/>
          <w:lang w:val="en-US" w:eastAsia="x-none"/>
        </w:rPr>
        <w:t>a</w:t>
      </w:r>
      <w:r w:rsidRPr="0005421C">
        <w:rPr>
          <w:b/>
          <w:bCs/>
          <w:lang w:val="x-none" w:eastAsia="x-none"/>
        </w:rPr>
        <w:t>2!</w:t>
      </w:r>
      <w:r w:rsidRPr="0005421C">
        <w:rPr>
          <w:b/>
          <w:bCs/>
          <w:lang w:val="en-US" w:eastAsia="x-none"/>
        </w:rPr>
        <w:t>a</w:t>
      </w:r>
      <w:r w:rsidRPr="0005421C">
        <w:rPr>
          <w:b/>
          <w:bCs/>
          <w:lang w:val="x-none" w:eastAsia="x-none"/>
        </w:rPr>
        <w:t>2!</w:t>
      </w:r>
      <w:r w:rsidRPr="0005421C">
        <w:rPr>
          <w:b/>
          <w:bCs/>
          <w:lang w:val="en-US" w:eastAsia="x-none"/>
        </w:rPr>
        <w:t>c</w:t>
      </w:r>
      <w:r w:rsidRPr="0005421C">
        <w:rPr>
          <w:b/>
          <w:bCs/>
          <w:lang w:val="x-none" w:eastAsia="x-none"/>
        </w:rPr>
        <w:t>[3!</w:t>
      </w:r>
      <w:r w:rsidRPr="0005421C">
        <w:rPr>
          <w:b/>
          <w:bCs/>
          <w:lang w:val="en-US" w:eastAsia="x-none"/>
        </w:rPr>
        <w:t>c</w:t>
      </w:r>
      <w:r w:rsidRPr="0005421C">
        <w:rPr>
          <w:b/>
          <w:bCs/>
          <w:lang w:val="x-none" w:eastAsia="x-none"/>
        </w:rPr>
        <w:t>]</w:t>
      </w:r>
    </w:p>
    <w:p w14:paraId="75ADB5F3" w14:textId="77777777" w:rsidR="00AC10F3" w:rsidRPr="0005421C" w:rsidRDefault="00AC10F3" w:rsidP="00AC10F3">
      <w:pPr>
        <w:ind w:left="709" w:firstLine="709"/>
        <w:jc w:val="both"/>
        <w:rPr>
          <w:lang w:eastAsia="x-none"/>
        </w:rPr>
      </w:pPr>
      <w:r w:rsidRPr="0005421C">
        <w:rPr>
          <w:lang w:val="x-none" w:eastAsia="x-none"/>
        </w:rPr>
        <w:t xml:space="preserve">первая строка - </w:t>
      </w:r>
      <w:r w:rsidRPr="0005421C">
        <w:rPr>
          <w:lang w:val="x-none" w:eastAsia="x-none"/>
        </w:rPr>
        <w:tab/>
        <w:t xml:space="preserve">счет </w:t>
      </w:r>
      <w:r w:rsidRPr="0005421C">
        <w:rPr>
          <w:lang w:eastAsia="x-none"/>
        </w:rPr>
        <w:t>Банка-</w:t>
      </w:r>
      <w:r w:rsidRPr="0005421C">
        <w:rPr>
          <w:lang w:val="x-none" w:eastAsia="x-none"/>
        </w:rPr>
        <w:t>Получател</w:t>
      </w:r>
      <w:r w:rsidRPr="0005421C">
        <w:rPr>
          <w:lang w:eastAsia="x-none"/>
        </w:rPr>
        <w:t>я</w:t>
      </w:r>
    </w:p>
    <w:p w14:paraId="242A11C8" w14:textId="77777777" w:rsidR="00AC10F3" w:rsidRPr="0005421C" w:rsidRDefault="00AC10F3" w:rsidP="00AC10F3">
      <w:pPr>
        <w:ind w:left="698" w:firstLine="720"/>
        <w:jc w:val="both"/>
        <w:rPr>
          <w:b/>
          <w:bCs/>
          <w:lang w:val="x-none" w:eastAsia="x-none"/>
        </w:rPr>
      </w:pPr>
      <w:r w:rsidRPr="0005421C">
        <w:rPr>
          <w:lang w:val="x-none" w:eastAsia="x-none"/>
        </w:rPr>
        <w:t xml:space="preserve">вторая строка - </w:t>
      </w:r>
      <w:r w:rsidRPr="0005421C">
        <w:rPr>
          <w:lang w:val="x-none" w:eastAsia="x-none"/>
        </w:rPr>
        <w:tab/>
      </w:r>
      <w:r w:rsidRPr="0005421C">
        <w:rPr>
          <w:lang w:val="en-US" w:eastAsia="x-none"/>
        </w:rPr>
        <w:t>SWIFT</w:t>
      </w:r>
      <w:r w:rsidRPr="0005421C">
        <w:rPr>
          <w:lang w:val="x-none" w:eastAsia="x-none"/>
        </w:rPr>
        <w:t xml:space="preserve"> </w:t>
      </w:r>
      <w:r w:rsidRPr="0005421C">
        <w:rPr>
          <w:lang w:val="en-US" w:eastAsia="x-none"/>
        </w:rPr>
        <w:t>BIC</w:t>
      </w:r>
      <w:r w:rsidRPr="0005421C">
        <w:rPr>
          <w:lang w:val="x-none" w:eastAsia="x-none"/>
        </w:rPr>
        <w:t xml:space="preserve">-код </w:t>
      </w:r>
      <w:r w:rsidRPr="0005421C">
        <w:rPr>
          <w:lang w:eastAsia="x-none"/>
        </w:rPr>
        <w:t>Банка-</w:t>
      </w:r>
      <w:r w:rsidRPr="0005421C">
        <w:rPr>
          <w:lang w:val="x-none" w:eastAsia="x-none"/>
        </w:rPr>
        <w:t>Получателя</w:t>
      </w:r>
    </w:p>
    <w:p w14:paraId="7CF8EBB6" w14:textId="77777777" w:rsidR="00AC10F3" w:rsidRPr="0005421C" w:rsidRDefault="00AC10F3" w:rsidP="00AC10F3">
      <w:pPr>
        <w:ind w:left="698" w:firstLine="720"/>
        <w:jc w:val="both"/>
        <w:rPr>
          <w:b/>
          <w:bCs/>
          <w:lang w:val="x-none" w:eastAsia="x-none"/>
        </w:rPr>
      </w:pPr>
    </w:p>
    <w:p w14:paraId="74779EF3" w14:textId="77777777" w:rsidR="00AC10F3" w:rsidRPr="0005421C" w:rsidRDefault="00AC10F3" w:rsidP="00AC10F3">
      <w:pPr>
        <w:ind w:firstLine="709"/>
        <w:jc w:val="both"/>
        <w:rPr>
          <w:b/>
          <w:bCs/>
          <w:lang w:val="x-none" w:eastAsia="x-none"/>
        </w:rPr>
      </w:pPr>
      <w:r w:rsidRPr="0005421C">
        <w:rPr>
          <w:b/>
          <w:bCs/>
        </w:rPr>
        <w:t>Формат опции «без буквы»:</w:t>
      </w:r>
      <w:r w:rsidRPr="0005421C">
        <w:rPr>
          <w:b/>
          <w:bCs/>
          <w:lang w:val="x-none" w:eastAsia="x-none"/>
        </w:rPr>
        <w:tab/>
        <w:t>/34x</w:t>
      </w:r>
    </w:p>
    <w:p w14:paraId="2C19B775"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p>
    <w:p w14:paraId="719FBB9F"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r w:rsidRPr="0005421C">
        <w:rPr>
          <w:b/>
          <w:bCs/>
          <w:lang w:val="x-none" w:eastAsia="x-none"/>
        </w:rPr>
        <w:t>]</w:t>
      </w:r>
    </w:p>
    <w:p w14:paraId="17EDC4D7"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r w:rsidRPr="0005421C">
        <w:rPr>
          <w:b/>
          <w:bCs/>
          <w:lang w:val="x-none" w:eastAsia="x-none"/>
        </w:rPr>
        <w:t>]</w:t>
      </w:r>
    </w:p>
    <w:p w14:paraId="17A52C2C" w14:textId="77777777" w:rsidR="00AC10F3" w:rsidRPr="0005421C" w:rsidRDefault="00AC10F3" w:rsidP="00AC10F3">
      <w:pPr>
        <w:ind w:firstLine="709"/>
        <w:jc w:val="both"/>
        <w:rPr>
          <w:b/>
          <w:bCs/>
          <w:lang w:val="x-none" w:eastAsia="x-none"/>
        </w:rPr>
      </w:pPr>
      <w:r w:rsidRPr="0005421C">
        <w:rPr>
          <w:b/>
          <w:bCs/>
          <w:lang w:val="x-none" w:eastAsia="x-none"/>
        </w:rPr>
        <w:tab/>
      </w:r>
      <w:r w:rsidRPr="0005421C">
        <w:rPr>
          <w:b/>
          <w:bCs/>
          <w:lang w:val="x-none" w:eastAsia="x-none"/>
        </w:rPr>
        <w:tab/>
      </w:r>
      <w:r w:rsidRPr="0005421C">
        <w:rPr>
          <w:b/>
          <w:bCs/>
          <w:lang w:val="x-none" w:eastAsia="x-none"/>
        </w:rPr>
        <w:tab/>
      </w:r>
      <w:r w:rsidRPr="0005421C">
        <w:rPr>
          <w:b/>
          <w:bCs/>
          <w:lang w:val="x-none" w:eastAsia="x-none"/>
        </w:rPr>
        <w:tab/>
      </w:r>
      <w:r w:rsidRPr="0005421C">
        <w:rPr>
          <w:b/>
          <w:bCs/>
          <w:lang w:eastAsia="x-none"/>
        </w:rPr>
        <w:tab/>
      </w:r>
      <w:r w:rsidRPr="0005421C">
        <w:rPr>
          <w:b/>
          <w:bCs/>
          <w:lang w:val="x-none" w:eastAsia="x-none"/>
        </w:rPr>
        <w:t>35</w:t>
      </w:r>
      <w:r w:rsidRPr="0005421C">
        <w:rPr>
          <w:b/>
          <w:bCs/>
          <w:lang w:val="en-US" w:eastAsia="x-none"/>
        </w:rPr>
        <w:t>x</w:t>
      </w:r>
    </w:p>
    <w:p w14:paraId="369C5313" w14:textId="77777777" w:rsidR="00AC10F3" w:rsidRPr="0005421C" w:rsidRDefault="00AC10F3" w:rsidP="00AC10F3">
      <w:pPr>
        <w:ind w:left="709" w:firstLine="709"/>
        <w:jc w:val="both"/>
        <w:rPr>
          <w:lang w:val="x-none" w:eastAsia="x-none"/>
        </w:rPr>
      </w:pPr>
      <w:r w:rsidRPr="0005421C">
        <w:rPr>
          <w:lang w:val="x-none" w:eastAsia="x-none"/>
        </w:rPr>
        <w:t>первая строка -</w:t>
      </w:r>
      <w:r w:rsidRPr="0005421C">
        <w:rPr>
          <w:lang w:val="x-none" w:eastAsia="x-none"/>
        </w:rPr>
        <w:tab/>
        <w:t xml:space="preserve">счет </w:t>
      </w:r>
      <w:r w:rsidR="0058233B">
        <w:rPr>
          <w:lang w:eastAsia="x-none"/>
        </w:rPr>
        <w:t>получателя средств</w:t>
      </w:r>
    </w:p>
    <w:p w14:paraId="262BD77F" w14:textId="77777777" w:rsidR="00AC10F3" w:rsidRPr="0058233B" w:rsidRDefault="00AC10F3" w:rsidP="00AC10F3">
      <w:pPr>
        <w:ind w:left="698" w:firstLine="720"/>
        <w:jc w:val="both"/>
        <w:rPr>
          <w:lang w:eastAsia="x-none"/>
        </w:rPr>
      </w:pPr>
      <w:r w:rsidRPr="0005421C">
        <w:rPr>
          <w:lang w:val="x-none" w:eastAsia="x-none"/>
        </w:rPr>
        <w:t>вторая строка -</w:t>
      </w:r>
      <w:r w:rsidRPr="0005421C">
        <w:rPr>
          <w:lang w:val="x-none" w:eastAsia="x-none"/>
        </w:rPr>
        <w:tab/>
        <w:t>наименование или БИК</w:t>
      </w:r>
      <w:r w:rsidR="0058233B">
        <w:rPr>
          <w:lang w:eastAsia="x-none"/>
        </w:rPr>
        <w:t>,</w:t>
      </w:r>
      <w:r w:rsidR="0058233B" w:rsidRPr="0058233B">
        <w:t xml:space="preserve"> </w:t>
      </w:r>
      <w:r w:rsidR="0058233B" w:rsidRPr="0058233B">
        <w:rPr>
          <w:lang w:val="x-none" w:eastAsia="x-none"/>
        </w:rPr>
        <w:t>BIC</w:t>
      </w:r>
      <w:r w:rsidRPr="0005421C">
        <w:rPr>
          <w:lang w:val="x-none" w:eastAsia="x-none"/>
        </w:rPr>
        <w:t xml:space="preserve"> </w:t>
      </w:r>
      <w:r w:rsidR="0058233B">
        <w:rPr>
          <w:lang w:eastAsia="x-none"/>
        </w:rPr>
        <w:t>п</w:t>
      </w:r>
      <w:proofErr w:type="spellStart"/>
      <w:r w:rsidRPr="0005421C">
        <w:rPr>
          <w:lang w:val="x-none" w:eastAsia="x-none"/>
        </w:rPr>
        <w:t>олучателя</w:t>
      </w:r>
      <w:proofErr w:type="spellEnd"/>
      <w:r w:rsidR="0058233B">
        <w:rPr>
          <w:lang w:eastAsia="x-none"/>
        </w:rPr>
        <w:t xml:space="preserve"> средств</w:t>
      </w:r>
    </w:p>
    <w:p w14:paraId="7AF6E392" w14:textId="77777777" w:rsidR="00AC10F3" w:rsidRPr="0005421C" w:rsidRDefault="00AC10F3" w:rsidP="00AC10F3">
      <w:pPr>
        <w:ind w:left="3600" w:hanging="2182"/>
        <w:jc w:val="both"/>
        <w:rPr>
          <w:lang w:eastAsia="x-none"/>
        </w:rPr>
      </w:pPr>
      <w:r w:rsidRPr="0005421C">
        <w:rPr>
          <w:lang w:val="x-none" w:eastAsia="x-none"/>
        </w:rPr>
        <w:t xml:space="preserve">следующие строки - </w:t>
      </w:r>
      <w:r w:rsidRPr="0005421C">
        <w:rPr>
          <w:lang w:val="x-none" w:eastAsia="x-none"/>
        </w:rPr>
        <w:tab/>
        <w:t xml:space="preserve">продолжение наименования </w:t>
      </w:r>
      <w:r w:rsidR="00B90A38">
        <w:rPr>
          <w:lang w:eastAsia="x-none"/>
        </w:rPr>
        <w:t>п</w:t>
      </w:r>
      <w:proofErr w:type="spellStart"/>
      <w:r w:rsidRPr="0005421C">
        <w:rPr>
          <w:lang w:val="x-none" w:eastAsia="x-none"/>
        </w:rPr>
        <w:t>олучателя</w:t>
      </w:r>
      <w:proofErr w:type="spellEnd"/>
      <w:r w:rsidRPr="0005421C">
        <w:rPr>
          <w:lang w:val="x-none" w:eastAsia="x-none"/>
        </w:rPr>
        <w:t xml:space="preserve"> </w:t>
      </w:r>
      <w:r w:rsidR="00B90A38">
        <w:rPr>
          <w:lang w:eastAsia="x-none"/>
        </w:rPr>
        <w:t xml:space="preserve">средств </w:t>
      </w:r>
      <w:r w:rsidRPr="0005421C">
        <w:rPr>
          <w:lang w:val="x-none" w:eastAsia="x-none"/>
        </w:rPr>
        <w:t>(при необходимости)</w:t>
      </w:r>
    </w:p>
    <w:p w14:paraId="6C856055" w14:textId="59D73043" w:rsidR="00AC10F3" w:rsidRPr="0005421C" w:rsidRDefault="004712FA" w:rsidP="00AC10F3">
      <w:pPr>
        <w:ind w:firstLine="709"/>
        <w:jc w:val="both"/>
        <w:rPr>
          <w:lang w:eastAsia="x-none"/>
        </w:rPr>
      </w:pPr>
      <w:r>
        <w:rPr>
          <w:lang w:eastAsia="x-none"/>
        </w:rPr>
        <w:t>П</w:t>
      </w:r>
      <w:r w:rsidR="00AC10F3" w:rsidRPr="0005421C">
        <w:rPr>
          <w:lang w:eastAsia="x-none"/>
        </w:rPr>
        <w:t>оле заполняется реквизитами Агента Банка-Получателя при их наличии, иначе заполняется реквизитами  Банка-Получателя в следующем формате:</w:t>
      </w:r>
    </w:p>
    <w:p w14:paraId="53CD864D" w14:textId="77777777" w:rsidR="00AC10F3" w:rsidRPr="0005421C" w:rsidRDefault="00AC10F3" w:rsidP="00AC10F3">
      <w:pPr>
        <w:ind w:firstLine="709"/>
        <w:jc w:val="both"/>
        <w:rPr>
          <w:lang w:eastAsia="x-none"/>
        </w:rPr>
      </w:pPr>
    </w:p>
    <w:p w14:paraId="0EA627B2" w14:textId="77777777" w:rsidR="00AC10F3" w:rsidRPr="0005421C" w:rsidRDefault="00AC10F3" w:rsidP="00AC10F3">
      <w:pPr>
        <w:ind w:left="3119" w:hanging="1703"/>
        <w:rPr>
          <w:lang w:eastAsia="x-none"/>
        </w:rPr>
      </w:pPr>
      <w:r w:rsidRPr="0005421C">
        <w:rPr>
          <w:lang w:eastAsia="x-none"/>
        </w:rPr>
        <w:t>первая строка – счет Агента Банка-Получателя или, при его отсутствии,  счет Банка-Получателя</w:t>
      </w:r>
    </w:p>
    <w:p w14:paraId="174D8479" w14:textId="77777777" w:rsidR="00AC10F3" w:rsidRPr="0005421C" w:rsidRDefault="00AC10F3" w:rsidP="00AC10F3">
      <w:pPr>
        <w:ind w:left="3119" w:hanging="1703"/>
        <w:rPr>
          <w:lang w:eastAsia="x-none"/>
        </w:rPr>
      </w:pPr>
      <w:r w:rsidRPr="0005421C">
        <w:rPr>
          <w:lang w:eastAsia="x-none"/>
        </w:rPr>
        <w:t xml:space="preserve"> вторая и последующие строки</w:t>
      </w:r>
      <w:r w:rsidRPr="0005421C">
        <w:rPr>
          <w:lang w:eastAsia="x-none"/>
        </w:rPr>
        <w:tab/>
        <w:t>- наименование или БИК, SWIFT BIC Агента Банка-Получателя, или, в случае его отсутствия - наименование или БИК, SWIFT BIC Банка-Получателя.</w:t>
      </w:r>
    </w:p>
    <w:p w14:paraId="13DFE143" w14:textId="77777777" w:rsidR="00AC10F3" w:rsidRPr="0005421C" w:rsidRDefault="00AC10F3" w:rsidP="00AC10F3">
      <w:pPr>
        <w:ind w:left="708" w:firstLine="708"/>
        <w:rPr>
          <w:lang w:eastAsia="x-none"/>
        </w:rPr>
      </w:pPr>
    </w:p>
    <w:p w14:paraId="18893143" w14:textId="77777777" w:rsidR="00791375" w:rsidRPr="0005421C" w:rsidRDefault="00791375" w:rsidP="00791375">
      <w:pPr>
        <w:pStyle w:val="a7"/>
      </w:pPr>
      <w:r w:rsidRPr="0005421C">
        <w:t>Поле 70:</w:t>
      </w:r>
      <w:r w:rsidRPr="0005421C">
        <w:tab/>
        <w:t>Информация о платеже</w:t>
      </w:r>
    </w:p>
    <w:p w14:paraId="6233833F" w14:textId="77777777" w:rsidR="00791375" w:rsidRPr="0005421C" w:rsidRDefault="00791375" w:rsidP="00791375">
      <w:pPr>
        <w:pStyle w:val="a3"/>
        <w:ind w:firstLine="709"/>
        <w:rPr>
          <w:rFonts w:ascii="Times New Roman" w:hAnsi="Times New Roman"/>
          <w:lang w:val="ru-RU"/>
        </w:rPr>
      </w:pPr>
      <w:r w:rsidRPr="0005421C">
        <w:rPr>
          <w:rFonts w:ascii="Times New Roman" w:hAnsi="Times New Roman"/>
        </w:rPr>
        <w:t>Это поле содержит назначение платежа.</w:t>
      </w:r>
    </w:p>
    <w:p w14:paraId="6D3EF2A8" w14:textId="77777777" w:rsidR="0029280B" w:rsidRPr="0005421C" w:rsidRDefault="0029280B" w:rsidP="00791375">
      <w:pPr>
        <w:pStyle w:val="a3"/>
        <w:ind w:firstLine="709"/>
        <w:rPr>
          <w:rFonts w:ascii="Times New Roman" w:hAnsi="Times New Roman"/>
          <w:lang w:val="ru-RU"/>
        </w:rPr>
      </w:pPr>
    </w:p>
    <w:p w14:paraId="6EC99533" w14:textId="5B16A510" w:rsidR="00AC10F3" w:rsidRPr="0005421C" w:rsidRDefault="0029280B" w:rsidP="00FF0D86">
      <w:pPr>
        <w:rPr>
          <w:lang w:eastAsia="x-none"/>
        </w:rPr>
      </w:pPr>
      <w:r w:rsidRPr="0005421C">
        <w:rPr>
          <w:lang w:eastAsia="x-none"/>
        </w:rPr>
        <w:t>Если МТ103 сформировано на основании ED107 и информация о назначении платежа отсутствует, то поле заполняется текстом</w:t>
      </w:r>
      <w:r w:rsidR="00AC10F3" w:rsidRPr="0005421C">
        <w:rPr>
          <w:lang w:eastAsia="x-none"/>
        </w:rPr>
        <w:t>:</w:t>
      </w:r>
      <w:r w:rsidR="004712FA">
        <w:rPr>
          <w:lang w:eastAsia="x-none"/>
        </w:rPr>
        <w:t xml:space="preserve"> </w:t>
      </w:r>
      <w:r w:rsidR="00AC10F3" w:rsidRPr="0005421C">
        <w:rPr>
          <w:lang w:eastAsia="x-none"/>
        </w:rPr>
        <w:t>«Зачислено по ED107,  реквизит 74 отсутствует»</w:t>
      </w:r>
    </w:p>
    <w:p w14:paraId="7BBA8EF0" w14:textId="77777777" w:rsidR="00AC10F3" w:rsidRPr="0005421C" w:rsidRDefault="00AC10F3" w:rsidP="00AC10F3">
      <w:pPr>
        <w:rPr>
          <w:lang w:eastAsia="x-none"/>
        </w:rPr>
      </w:pPr>
    </w:p>
    <w:p w14:paraId="3F0A970E" w14:textId="77777777" w:rsidR="0029280B" w:rsidRDefault="00AC10F3" w:rsidP="00AC10F3">
      <w:pPr>
        <w:rPr>
          <w:lang w:eastAsia="x-none"/>
        </w:rPr>
      </w:pPr>
      <w:r w:rsidRPr="0005421C">
        <w:rPr>
          <w:lang w:eastAsia="x-none"/>
        </w:rPr>
        <w:t>Текст должен быть преобразован по правилам транслитерации.</w:t>
      </w:r>
      <w:r w:rsidR="0029280B" w:rsidRPr="0005421C">
        <w:rPr>
          <w:lang w:eastAsia="x-none"/>
        </w:rPr>
        <w:t xml:space="preserve"> </w:t>
      </w:r>
    </w:p>
    <w:p w14:paraId="1CD712FF" w14:textId="77777777" w:rsidR="00455635" w:rsidRDefault="00455635" w:rsidP="00AC10F3">
      <w:pPr>
        <w:rPr>
          <w:lang w:eastAsia="x-none"/>
        </w:rPr>
      </w:pPr>
    </w:p>
    <w:p w14:paraId="669B8C65" w14:textId="0AB38791" w:rsidR="00455635" w:rsidRPr="00101FEE" w:rsidRDefault="00455635" w:rsidP="00455635">
      <w:pPr>
        <w:rPr>
          <w:rFonts w:ascii="Times New Roman CYR" w:hAnsi="Times New Roman CYR"/>
          <w:lang w:eastAsia="x-none"/>
        </w:rPr>
      </w:pPr>
      <w:r w:rsidRPr="00101FEE">
        <w:rPr>
          <w:rFonts w:ascii="Times New Roman CYR" w:hAnsi="Times New Roman CYR"/>
          <w:lang w:eastAsia="x-none"/>
        </w:rPr>
        <w:t>Если авизо сформировано на основании входящего сообщения MT103, то поле 70  в авизо является копией данного поля из входящего сообщения  MT103.</w:t>
      </w:r>
    </w:p>
    <w:p w14:paraId="1451D652" w14:textId="77777777" w:rsidR="00791375" w:rsidRDefault="00791375" w:rsidP="00791375">
      <w:pPr>
        <w:pStyle w:val="a7"/>
        <w:rPr>
          <w:lang w:val="ru-RU"/>
        </w:rPr>
      </w:pPr>
      <w:r w:rsidRPr="0005421C">
        <w:t>Поле 71</w:t>
      </w:r>
      <w:r w:rsidRPr="0005421C">
        <w:rPr>
          <w:lang w:val="en-US"/>
        </w:rPr>
        <w:t>A</w:t>
      </w:r>
      <w:r w:rsidRPr="0005421C">
        <w:t>:</w:t>
      </w:r>
      <w:r w:rsidRPr="0005421C">
        <w:tab/>
        <w:t>Детали расходов</w:t>
      </w:r>
    </w:p>
    <w:p w14:paraId="355BB129" w14:textId="77777777" w:rsidR="003E5CF1" w:rsidRPr="003E5CF1" w:rsidRDefault="003E5CF1" w:rsidP="003E5CF1">
      <w:pPr>
        <w:pStyle w:val="a3"/>
        <w:rPr>
          <w:lang w:val="ru-RU"/>
        </w:rPr>
      </w:pPr>
    </w:p>
    <w:p w14:paraId="117334D1" w14:textId="3F828814" w:rsidR="00455635" w:rsidRPr="00E47519" w:rsidRDefault="004712FA" w:rsidP="00455635">
      <w:pPr>
        <w:pStyle w:val="a3"/>
        <w:ind w:firstLine="709"/>
        <w:rPr>
          <w:rFonts w:ascii="Times New Roman" w:hAnsi="Times New Roman"/>
        </w:rPr>
      </w:pPr>
      <w:r>
        <w:rPr>
          <w:rFonts w:ascii="Times New Roman" w:hAnsi="Times New Roman"/>
          <w:lang w:val="ru-RU"/>
        </w:rPr>
        <w:t>П</w:t>
      </w:r>
      <w:proofErr w:type="spellStart"/>
      <w:r w:rsidR="00455635" w:rsidRPr="00E47519">
        <w:rPr>
          <w:rFonts w:ascii="Times New Roman" w:hAnsi="Times New Roman"/>
        </w:rPr>
        <w:t>оле</w:t>
      </w:r>
      <w:proofErr w:type="spellEnd"/>
      <w:r w:rsidR="00455635" w:rsidRPr="00E47519">
        <w:rPr>
          <w:rFonts w:ascii="Times New Roman" w:hAnsi="Times New Roman"/>
        </w:rPr>
        <w:t xml:space="preserve"> содержит код OUR, если:</w:t>
      </w:r>
    </w:p>
    <w:p w14:paraId="0BBDECDA" w14:textId="77777777" w:rsidR="00455635" w:rsidRPr="00E47519" w:rsidRDefault="00455635" w:rsidP="00455635">
      <w:pPr>
        <w:pStyle w:val="a3"/>
        <w:ind w:firstLine="709"/>
        <w:rPr>
          <w:rFonts w:ascii="Times New Roman" w:hAnsi="Times New Roman"/>
        </w:rPr>
      </w:pPr>
      <w:r w:rsidRPr="00E47519">
        <w:rPr>
          <w:rFonts w:ascii="Times New Roman" w:hAnsi="Times New Roman"/>
        </w:rPr>
        <w:t>- авизо  сформировано на основании входящего сообщения, отличного от MT103;</w:t>
      </w:r>
    </w:p>
    <w:p w14:paraId="10342025" w14:textId="77777777" w:rsidR="00455635" w:rsidRPr="00E47519" w:rsidRDefault="00455635" w:rsidP="00455635">
      <w:pPr>
        <w:pStyle w:val="a3"/>
        <w:ind w:firstLine="709"/>
        <w:rPr>
          <w:rFonts w:ascii="Times New Roman" w:hAnsi="Times New Roman"/>
        </w:rPr>
      </w:pPr>
      <w:r w:rsidRPr="00E47519">
        <w:rPr>
          <w:rFonts w:ascii="Times New Roman" w:hAnsi="Times New Roman"/>
        </w:rPr>
        <w:lastRenderedPageBreak/>
        <w:t>- авизо сфо</w:t>
      </w:r>
      <w:r w:rsidRPr="003E5CF1">
        <w:rPr>
          <w:rFonts w:ascii="Times New Roman" w:hAnsi="Times New Roman"/>
        </w:rPr>
        <w:t>рми</w:t>
      </w:r>
      <w:r w:rsidRPr="00E47519">
        <w:rPr>
          <w:rFonts w:ascii="Times New Roman" w:hAnsi="Times New Roman"/>
        </w:rPr>
        <w:t>ровано на основании входящего сообщения MT103, в котором  поле 71A заполнено значением OUR.</w:t>
      </w:r>
    </w:p>
    <w:p w14:paraId="3AD6ABF1" w14:textId="0DAB4441" w:rsidR="00455635" w:rsidRPr="00455635" w:rsidRDefault="00455635" w:rsidP="00791375">
      <w:pPr>
        <w:pStyle w:val="a7"/>
        <w:rPr>
          <w:b w:val="0"/>
          <w:bCs w:val="0"/>
        </w:rPr>
      </w:pPr>
      <w:r w:rsidRPr="00455635">
        <w:rPr>
          <w:b w:val="0"/>
          <w:bCs w:val="0"/>
        </w:rPr>
        <w:t>Если во входящем  МТ103 поле 71A заполнено значением SHA или BEN, то в  авизо  передается код из входящего МТ103.</w:t>
      </w:r>
    </w:p>
    <w:p w14:paraId="32B888B6" w14:textId="77777777" w:rsidR="00791375" w:rsidRPr="0005421C" w:rsidRDefault="00791375" w:rsidP="00791375">
      <w:pPr>
        <w:pStyle w:val="a7"/>
      </w:pPr>
      <w:r w:rsidRPr="0005421C">
        <w:t>Поле 71</w:t>
      </w:r>
      <w:r w:rsidRPr="0005421C">
        <w:rPr>
          <w:lang w:val="en-US"/>
        </w:rPr>
        <w:t>F</w:t>
      </w:r>
      <w:r w:rsidRPr="0005421C">
        <w:t>:</w:t>
      </w:r>
      <w:r w:rsidRPr="0005421C">
        <w:tab/>
        <w:t>Расходы Отправителя</w:t>
      </w:r>
    </w:p>
    <w:p w14:paraId="4C01DB8B" w14:textId="77777777" w:rsidR="00455635" w:rsidRDefault="00455635" w:rsidP="00455635">
      <w:pPr>
        <w:pStyle w:val="a7"/>
        <w:rPr>
          <w:lang w:val="ru-RU"/>
        </w:rPr>
      </w:pPr>
      <w:r>
        <w:rPr>
          <w:lang w:val="ru-RU"/>
        </w:rPr>
        <w:t>Формат:</w:t>
      </w:r>
      <w:r>
        <w:rPr>
          <w:lang w:val="ru-RU"/>
        </w:rPr>
        <w:tab/>
      </w:r>
      <w:r w:rsidRPr="005D27FD">
        <w:rPr>
          <w:lang w:val="ru-RU"/>
        </w:rPr>
        <w:t>3!a15d</w:t>
      </w:r>
    </w:p>
    <w:p w14:paraId="7E505083" w14:textId="77777777" w:rsidR="00455635" w:rsidRDefault="00455635" w:rsidP="00455635">
      <w:pPr>
        <w:pStyle w:val="a3"/>
        <w:rPr>
          <w:lang w:val="ru-RU"/>
        </w:rPr>
      </w:pPr>
    </w:p>
    <w:p w14:paraId="6A2DBCCE" w14:textId="77777777" w:rsidR="00455635" w:rsidRDefault="00455635" w:rsidP="00455635">
      <w:pPr>
        <w:pStyle w:val="a3"/>
        <w:rPr>
          <w:lang w:val="ru-RU"/>
        </w:rPr>
      </w:pPr>
      <w:r>
        <w:rPr>
          <w:lang w:val="ru-RU"/>
        </w:rPr>
        <w:t>Поле повторяющееся.</w:t>
      </w:r>
    </w:p>
    <w:p w14:paraId="77B11767" w14:textId="77777777" w:rsidR="00455635" w:rsidRDefault="00455635" w:rsidP="00455635">
      <w:pPr>
        <w:pStyle w:val="a3"/>
        <w:rPr>
          <w:lang w:val="ru-RU"/>
        </w:rPr>
      </w:pPr>
    </w:p>
    <w:p w14:paraId="5FDBD230" w14:textId="19343B94" w:rsidR="00455635" w:rsidRDefault="00455635" w:rsidP="00455635">
      <w:pPr>
        <w:pStyle w:val="a3"/>
        <w:rPr>
          <w:lang w:val="ru-RU"/>
        </w:rPr>
      </w:pPr>
      <w:r w:rsidRPr="000474C7">
        <w:rPr>
          <w:lang w:val="ru-RU"/>
        </w:rPr>
        <w:t>Если во входящем МТ103 поле 71F заполнено, а поле 71A содержит значение SHA или BEN,  то</w:t>
      </w:r>
      <w:r w:rsidR="003E5CF1">
        <w:rPr>
          <w:lang w:val="ru-RU"/>
        </w:rPr>
        <w:t>:</w:t>
      </w:r>
    </w:p>
    <w:p w14:paraId="0F1B5A60" w14:textId="16E8B171" w:rsidR="00455635" w:rsidRDefault="00455635" w:rsidP="00455635">
      <w:pPr>
        <w:pStyle w:val="a3"/>
        <w:rPr>
          <w:lang w:val="ru-RU"/>
        </w:rPr>
      </w:pPr>
      <w:r>
        <w:rPr>
          <w:lang w:val="ru-RU"/>
        </w:rPr>
        <w:t xml:space="preserve">- </w:t>
      </w:r>
      <w:r w:rsidRPr="000474C7">
        <w:rPr>
          <w:lang w:val="ru-RU"/>
        </w:rPr>
        <w:t xml:space="preserve"> в </w:t>
      </w:r>
      <w:r>
        <w:rPr>
          <w:lang w:val="ru-RU"/>
        </w:rPr>
        <w:t xml:space="preserve">исходящем МТ103 копируются все строки </w:t>
      </w:r>
      <w:r w:rsidRPr="000474C7">
        <w:rPr>
          <w:lang w:val="ru-RU"/>
        </w:rPr>
        <w:t>71F из входящего МТ103</w:t>
      </w:r>
      <w:r w:rsidR="003E5CF1">
        <w:rPr>
          <w:lang w:val="ru-RU"/>
        </w:rPr>
        <w:t>;</w:t>
      </w:r>
    </w:p>
    <w:p w14:paraId="2766CDAC" w14:textId="4C9EFA8F" w:rsidR="00455635" w:rsidRDefault="00455635" w:rsidP="00455635">
      <w:pPr>
        <w:pStyle w:val="a3"/>
        <w:rPr>
          <w:lang w:val="ru-RU"/>
        </w:rPr>
      </w:pPr>
      <w:r>
        <w:rPr>
          <w:lang w:val="ru-RU"/>
        </w:rPr>
        <w:t xml:space="preserve">- </w:t>
      </w:r>
      <w:r w:rsidR="003E5CF1">
        <w:rPr>
          <w:lang w:val="ru-RU"/>
        </w:rPr>
        <w:t xml:space="preserve"> </w:t>
      </w:r>
      <w:r>
        <w:rPr>
          <w:lang w:val="ru-RU"/>
        </w:rPr>
        <w:t xml:space="preserve">добавляется ещё одно поле </w:t>
      </w:r>
      <w:r w:rsidRPr="000474C7">
        <w:rPr>
          <w:lang w:val="ru-RU"/>
        </w:rPr>
        <w:t xml:space="preserve">71F </w:t>
      </w:r>
      <w:r>
        <w:rPr>
          <w:lang w:val="ru-RU"/>
        </w:rPr>
        <w:t>следующего формата:</w:t>
      </w:r>
    </w:p>
    <w:p w14:paraId="2DED0D30" w14:textId="77777777" w:rsidR="00455635" w:rsidRDefault="00455635" w:rsidP="00455635">
      <w:pPr>
        <w:pStyle w:val="a3"/>
        <w:rPr>
          <w:lang w:val="ru-RU"/>
        </w:rPr>
      </w:pPr>
    </w:p>
    <w:p w14:paraId="7A1FABC6" w14:textId="77777777" w:rsidR="00455635" w:rsidRDefault="00455635" w:rsidP="00455635">
      <w:pPr>
        <w:pStyle w:val="a3"/>
        <w:rPr>
          <w:lang w:val="ru-RU"/>
        </w:rPr>
      </w:pPr>
      <w:r>
        <w:rPr>
          <w:lang w:val="ru-RU"/>
        </w:rPr>
        <w:t>:</w:t>
      </w:r>
      <w:r w:rsidRPr="000474C7">
        <w:rPr>
          <w:lang w:val="ru-RU"/>
        </w:rPr>
        <w:t>71F:&lt;CUR&gt;0, где &lt;CUR&gt;- трехсимвольный код валюты документа</w:t>
      </w:r>
      <w:r>
        <w:rPr>
          <w:lang w:val="ru-RU"/>
        </w:rPr>
        <w:t>.</w:t>
      </w:r>
    </w:p>
    <w:p w14:paraId="73760183" w14:textId="77777777" w:rsidR="00791375" w:rsidRPr="0005421C" w:rsidRDefault="00791375" w:rsidP="00791375">
      <w:pPr>
        <w:pStyle w:val="a7"/>
      </w:pPr>
      <w:r w:rsidRPr="0005421C">
        <w:t>Поле 71</w:t>
      </w:r>
      <w:r w:rsidRPr="0005421C">
        <w:rPr>
          <w:lang w:val="en-US"/>
        </w:rPr>
        <w:t>G</w:t>
      </w:r>
      <w:r w:rsidRPr="0005421C">
        <w:t>:</w:t>
      </w:r>
      <w:r w:rsidRPr="0005421C">
        <w:tab/>
        <w:t>Расходы получателя</w:t>
      </w:r>
    </w:p>
    <w:p w14:paraId="1124EB04"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5058A5A2" w14:textId="77777777" w:rsidR="00791375" w:rsidRPr="0005421C" w:rsidRDefault="00791375" w:rsidP="00791375">
      <w:pPr>
        <w:pStyle w:val="a3"/>
        <w:ind w:firstLine="709"/>
        <w:rPr>
          <w:rFonts w:ascii="Times New Roman" w:hAnsi="Times New Roman"/>
        </w:rPr>
      </w:pPr>
    </w:p>
    <w:p w14:paraId="73D725FE" w14:textId="77777777" w:rsidR="00791375" w:rsidRPr="0005421C" w:rsidRDefault="00791375" w:rsidP="00791375">
      <w:pPr>
        <w:pStyle w:val="a7"/>
      </w:pPr>
      <w:r w:rsidRPr="0005421C">
        <w:t xml:space="preserve">Поле 72: </w:t>
      </w:r>
      <w:r w:rsidRPr="0005421C">
        <w:tab/>
        <w:t>Информация Отправителя Получателю сообщения</w:t>
      </w:r>
    </w:p>
    <w:p w14:paraId="1FD981ED" w14:textId="77777777" w:rsidR="00791375" w:rsidRPr="0005421C" w:rsidRDefault="00791375" w:rsidP="00791375">
      <w:pPr>
        <w:pStyle w:val="a3"/>
        <w:keepNext/>
        <w:ind w:firstLine="709"/>
        <w:rPr>
          <w:rFonts w:ascii="Times New Roman" w:hAnsi="Times New Roman"/>
        </w:rPr>
      </w:pPr>
      <w:r w:rsidRPr="0005421C">
        <w:rPr>
          <w:rFonts w:ascii="Times New Roman" w:hAnsi="Times New Roman"/>
        </w:rPr>
        <w:t>Поле содержит дополнительную информацию, относящуюся к переводу. Вся информация данного поля подлежит указанию после кодовых слов.</w:t>
      </w:r>
    </w:p>
    <w:p w14:paraId="765A364A" w14:textId="77777777" w:rsidR="00791375" w:rsidRPr="0005421C" w:rsidRDefault="00791375" w:rsidP="00791375">
      <w:pPr>
        <w:pStyle w:val="a3"/>
        <w:ind w:firstLine="709"/>
        <w:rPr>
          <w:rFonts w:ascii="Times New Roman" w:hAnsi="Times New Roman"/>
        </w:rPr>
      </w:pPr>
    </w:p>
    <w:p w14:paraId="7DE1A2E0" w14:textId="77777777" w:rsidR="00114BB6" w:rsidRPr="0005421C" w:rsidRDefault="00114BB6" w:rsidP="00114BB6">
      <w:pPr>
        <w:pStyle w:val="a3"/>
        <w:ind w:firstLine="709"/>
        <w:rPr>
          <w:rFonts w:ascii="Times New Roman" w:hAnsi="Times New Roman"/>
          <w:lang w:val="ru-RU"/>
        </w:rPr>
      </w:pPr>
      <w:r w:rsidRPr="0005421C">
        <w:rPr>
          <w:rFonts w:ascii="Times New Roman" w:hAnsi="Times New Roman"/>
          <w:lang w:val="ru-RU"/>
        </w:rPr>
        <w:t>Вне зависимости от валюты платежа исходного документа, поле заполняется в формате:</w:t>
      </w:r>
    </w:p>
    <w:p w14:paraId="54325E17" w14:textId="77777777" w:rsidR="00114BB6" w:rsidRPr="0005421C" w:rsidRDefault="00114BB6" w:rsidP="00114BB6">
      <w:pPr>
        <w:pStyle w:val="a3"/>
        <w:tabs>
          <w:tab w:val="left" w:pos="709"/>
        </w:tabs>
        <w:ind w:firstLine="709"/>
        <w:rPr>
          <w:rFonts w:ascii="Times New Roman" w:hAnsi="Times New Roman"/>
          <w:b/>
          <w:lang w:val="ru-RU"/>
        </w:rPr>
      </w:pPr>
      <w:r w:rsidRPr="0005421C">
        <w:rPr>
          <w:rFonts w:ascii="Times New Roman" w:hAnsi="Times New Roman"/>
          <w:lang w:val="ru-RU"/>
        </w:rPr>
        <w:tab/>
      </w:r>
      <w:r w:rsidRPr="0005421C">
        <w:rPr>
          <w:rFonts w:ascii="Times New Roman" w:hAnsi="Times New Roman"/>
          <w:b/>
          <w:lang w:val="ru-RU"/>
        </w:rPr>
        <w:t>1*35</w:t>
      </w:r>
      <w:r w:rsidRPr="0005421C">
        <w:rPr>
          <w:rFonts w:ascii="Times New Roman" w:hAnsi="Times New Roman"/>
          <w:b/>
          <w:lang w:val="en-US"/>
        </w:rPr>
        <w:t>x</w:t>
      </w:r>
    </w:p>
    <w:p w14:paraId="2B5075CB" w14:textId="77777777" w:rsidR="00114BB6" w:rsidRPr="0005421C" w:rsidRDefault="00114BB6" w:rsidP="00114BB6">
      <w:pPr>
        <w:pStyle w:val="a3"/>
        <w:tabs>
          <w:tab w:val="left" w:pos="709"/>
        </w:tabs>
        <w:ind w:firstLine="709"/>
        <w:rPr>
          <w:rFonts w:ascii="Times New Roman" w:hAnsi="Times New Roman"/>
          <w:lang w:val="ru-RU"/>
        </w:rPr>
      </w:pPr>
      <w:r w:rsidRPr="0005421C">
        <w:rPr>
          <w:rFonts w:ascii="Times New Roman" w:hAnsi="Times New Roman"/>
          <w:b/>
          <w:lang w:val="ru-RU"/>
        </w:rPr>
        <w:tab/>
        <w:t>[5*35</w:t>
      </w:r>
      <w:r w:rsidRPr="0005421C">
        <w:rPr>
          <w:rFonts w:ascii="Times New Roman" w:hAnsi="Times New Roman"/>
          <w:b/>
          <w:lang w:val="en-US"/>
        </w:rPr>
        <w:t>x</w:t>
      </w:r>
      <w:r w:rsidRPr="0005421C">
        <w:rPr>
          <w:rFonts w:ascii="Times New Roman" w:hAnsi="Times New Roman"/>
          <w:b/>
          <w:lang w:val="ru-RU"/>
        </w:rPr>
        <w:t>]</w:t>
      </w:r>
      <w:r w:rsidRPr="0005421C">
        <w:rPr>
          <w:rFonts w:ascii="Times New Roman" w:hAnsi="Times New Roman"/>
          <w:lang w:val="ru-RU"/>
        </w:rPr>
        <w:t xml:space="preserve"> </w:t>
      </w:r>
    </w:p>
    <w:p w14:paraId="48C3B3A1" w14:textId="77777777" w:rsidR="00114BB6" w:rsidRPr="0005421C" w:rsidRDefault="00114BB6" w:rsidP="00114BB6">
      <w:pPr>
        <w:pStyle w:val="a3"/>
        <w:tabs>
          <w:tab w:val="left" w:pos="2260"/>
        </w:tabs>
        <w:ind w:firstLine="709"/>
        <w:rPr>
          <w:rFonts w:ascii="Times New Roman" w:hAnsi="Times New Roman"/>
          <w:lang w:val="ru-RU"/>
        </w:rPr>
      </w:pPr>
    </w:p>
    <w:p w14:paraId="16CEFAE3" w14:textId="77777777" w:rsidR="00114BB6" w:rsidRPr="0005421C" w:rsidRDefault="00114BB6" w:rsidP="00114BB6">
      <w:pPr>
        <w:pStyle w:val="a3"/>
        <w:tabs>
          <w:tab w:val="left" w:pos="2260"/>
        </w:tabs>
        <w:ind w:firstLine="709"/>
        <w:rPr>
          <w:rFonts w:ascii="Times New Roman" w:hAnsi="Times New Roman"/>
          <w:lang w:val="ru-RU"/>
        </w:rPr>
      </w:pPr>
      <w:r w:rsidRPr="0005421C">
        <w:rPr>
          <w:rFonts w:ascii="Times New Roman" w:hAnsi="Times New Roman"/>
          <w:lang w:val="ru-RU"/>
        </w:rPr>
        <w:t>Первая строка может быть сформирована в нескольких вариантах:</w:t>
      </w:r>
    </w:p>
    <w:p w14:paraId="1D7B9050" w14:textId="77777777" w:rsidR="00114BB6" w:rsidRPr="0005421C" w:rsidRDefault="00114BB6" w:rsidP="00114BB6">
      <w:pPr>
        <w:pStyle w:val="a3"/>
        <w:tabs>
          <w:tab w:val="left" w:pos="2260"/>
        </w:tabs>
        <w:ind w:firstLine="709"/>
        <w:rPr>
          <w:rFonts w:ascii="Times New Roman" w:hAnsi="Times New Roman"/>
          <w:lang w:val="ru-RU"/>
        </w:rPr>
      </w:pPr>
    </w:p>
    <w:p w14:paraId="285C093B" w14:textId="77777777" w:rsidR="00114BB6" w:rsidRPr="0005421C" w:rsidRDefault="00114BB6" w:rsidP="00114BB6">
      <w:pPr>
        <w:pStyle w:val="a3"/>
        <w:tabs>
          <w:tab w:val="left" w:pos="2260"/>
        </w:tabs>
        <w:ind w:firstLine="709"/>
        <w:rPr>
          <w:rFonts w:ascii="Times New Roman" w:hAnsi="Times New Roman"/>
          <w:b/>
          <w:lang w:val="ru-RU"/>
        </w:rPr>
      </w:pPr>
      <w:r w:rsidRPr="0005421C">
        <w:rPr>
          <w:rFonts w:ascii="Times New Roman" w:hAnsi="Times New Roman"/>
          <w:b/>
          <w:lang w:val="ru-RU"/>
        </w:rPr>
        <w:t>Вариант 1.</w:t>
      </w:r>
    </w:p>
    <w:p w14:paraId="6DDAF0CD" w14:textId="77777777" w:rsidR="00114BB6" w:rsidRPr="0005421C" w:rsidRDefault="00114BB6" w:rsidP="00114BB6">
      <w:pPr>
        <w:pStyle w:val="a3"/>
        <w:tabs>
          <w:tab w:val="left" w:pos="2260"/>
        </w:tabs>
        <w:ind w:firstLine="709"/>
        <w:rPr>
          <w:rFonts w:ascii="Times New Roman" w:hAnsi="Times New Roman"/>
          <w:lang w:val="ru-RU"/>
        </w:rPr>
      </w:pPr>
    </w:p>
    <w:p w14:paraId="0354D68C" w14:textId="77777777" w:rsidR="00114BB6" w:rsidRPr="0005421C" w:rsidRDefault="00114BB6" w:rsidP="00114BB6">
      <w:pPr>
        <w:pStyle w:val="a3"/>
        <w:tabs>
          <w:tab w:val="left" w:pos="2260"/>
        </w:tabs>
        <w:ind w:firstLine="709"/>
        <w:rPr>
          <w:bCs/>
          <w:lang w:val="ru-RU"/>
        </w:rPr>
      </w:pPr>
      <w:r w:rsidRPr="0005421C">
        <w:rPr>
          <w:b/>
          <w:u w:val="single"/>
        </w:rPr>
        <w:t>/</w:t>
      </w:r>
      <w:r w:rsidRPr="0005421C">
        <w:rPr>
          <w:b/>
          <w:u w:val="single"/>
          <w:lang w:val="en-US"/>
        </w:rPr>
        <w:t>INS</w:t>
      </w:r>
      <w:r w:rsidRPr="0005421C">
        <w:rPr>
          <w:b/>
          <w:u w:val="single"/>
        </w:rPr>
        <w:t>/</w:t>
      </w:r>
      <w:r w:rsidRPr="0005421C">
        <w:rPr>
          <w:b/>
          <w:bCs/>
        </w:rPr>
        <w:t>4!</w:t>
      </w:r>
      <w:r w:rsidRPr="0005421C">
        <w:rPr>
          <w:b/>
          <w:bCs/>
          <w:lang w:val="en-US"/>
        </w:rPr>
        <w:t>a</w:t>
      </w:r>
      <w:r w:rsidRPr="0005421C">
        <w:rPr>
          <w:b/>
          <w:bCs/>
        </w:rPr>
        <w:t>2!</w:t>
      </w:r>
      <w:r w:rsidRPr="0005421C">
        <w:rPr>
          <w:b/>
          <w:bCs/>
          <w:lang w:val="en-US"/>
        </w:rPr>
        <w:t>a</w:t>
      </w:r>
      <w:r w:rsidRPr="0005421C">
        <w:rPr>
          <w:b/>
          <w:bCs/>
        </w:rPr>
        <w:t>2!</w:t>
      </w:r>
      <w:r w:rsidRPr="0005421C">
        <w:rPr>
          <w:b/>
          <w:bCs/>
          <w:lang w:val="en-US"/>
        </w:rPr>
        <w:t>c</w:t>
      </w:r>
      <w:r w:rsidRPr="0005421C">
        <w:rPr>
          <w:b/>
          <w:bCs/>
        </w:rPr>
        <w:t>[3!</w:t>
      </w:r>
      <w:r w:rsidRPr="0005421C">
        <w:rPr>
          <w:b/>
          <w:bCs/>
          <w:lang w:val="en-US"/>
        </w:rPr>
        <w:t>c</w:t>
      </w:r>
      <w:r w:rsidRPr="0005421C">
        <w:rPr>
          <w:b/>
          <w:bCs/>
        </w:rPr>
        <w:t>]/</w:t>
      </w:r>
      <w:r w:rsidRPr="0005421C">
        <w:rPr>
          <w:b/>
          <w:bCs/>
          <w:lang w:val="ru-RU"/>
        </w:rPr>
        <w:t>16</w:t>
      </w:r>
      <w:r w:rsidRPr="0005421C">
        <w:rPr>
          <w:b/>
          <w:bCs/>
          <w:lang w:val="en-US"/>
        </w:rPr>
        <w:t>x</w:t>
      </w:r>
      <w:r w:rsidRPr="0005421C">
        <w:rPr>
          <w:b/>
          <w:bCs/>
          <w:lang w:val="ru-RU"/>
        </w:rPr>
        <w:t xml:space="preserve"> – </w:t>
      </w:r>
      <w:r w:rsidRPr="0005421C">
        <w:rPr>
          <w:bCs/>
          <w:lang w:val="ru-RU"/>
        </w:rPr>
        <w:t xml:space="preserve">сведения об инструктирующей организации. Добавляется в случае, если движение средств по счету инициировано инструкцией, полученной по каналу </w:t>
      </w:r>
      <w:r w:rsidRPr="0005421C">
        <w:rPr>
          <w:bCs/>
          <w:lang w:val="en-US"/>
        </w:rPr>
        <w:t>SWIFT</w:t>
      </w:r>
      <w:r w:rsidR="0091547A" w:rsidRPr="0005421C">
        <w:rPr>
          <w:bCs/>
          <w:lang w:val="ru-RU"/>
        </w:rPr>
        <w:t xml:space="preserve"> от банка-корреспондента</w:t>
      </w:r>
      <w:r w:rsidRPr="0005421C">
        <w:rPr>
          <w:bCs/>
          <w:lang w:val="ru-RU"/>
        </w:rPr>
        <w:t>, где:</w:t>
      </w:r>
    </w:p>
    <w:p w14:paraId="68B765E4" w14:textId="77777777" w:rsidR="00114BB6" w:rsidRPr="0005421C" w:rsidRDefault="00114BB6" w:rsidP="00114BB6">
      <w:pPr>
        <w:pStyle w:val="a3"/>
        <w:tabs>
          <w:tab w:val="left" w:pos="2260"/>
        </w:tabs>
        <w:ind w:firstLine="709"/>
        <w:rPr>
          <w:bCs/>
          <w:lang w:val="ru-RU"/>
        </w:rPr>
      </w:pPr>
    </w:p>
    <w:p w14:paraId="5ECCBC09" w14:textId="77777777" w:rsidR="00114BB6" w:rsidRPr="0005421C" w:rsidRDefault="00114BB6" w:rsidP="00114BB6">
      <w:pPr>
        <w:pStyle w:val="a3"/>
        <w:numPr>
          <w:ilvl w:val="0"/>
          <w:numId w:val="6"/>
        </w:numPr>
        <w:tabs>
          <w:tab w:val="clear" w:pos="360"/>
          <w:tab w:val="num" w:pos="1418"/>
          <w:tab w:val="left" w:pos="1701"/>
        </w:tabs>
        <w:ind w:left="1418" w:firstLine="0"/>
        <w:rPr>
          <w:i/>
        </w:rPr>
      </w:pPr>
      <w:r w:rsidRPr="0005421C">
        <w:rPr>
          <w:bCs/>
          <w:lang w:val="ru-RU"/>
        </w:rPr>
        <w:t xml:space="preserve"> </w:t>
      </w:r>
      <w:r w:rsidRPr="0005421C">
        <w:rPr>
          <w:bCs/>
          <w:i/>
        </w:rPr>
        <w:t>первое подполе</w:t>
      </w:r>
      <w:r w:rsidRPr="0005421C">
        <w:rPr>
          <w:b/>
          <w:bCs/>
        </w:rPr>
        <w:t xml:space="preserve">  &lt;4!</w:t>
      </w:r>
      <w:r w:rsidRPr="0005421C">
        <w:rPr>
          <w:b/>
          <w:bCs/>
          <w:lang w:val="en-US"/>
        </w:rPr>
        <w:t>a</w:t>
      </w:r>
      <w:r w:rsidRPr="0005421C">
        <w:rPr>
          <w:b/>
          <w:bCs/>
        </w:rPr>
        <w:t>2!</w:t>
      </w:r>
      <w:r w:rsidRPr="0005421C">
        <w:rPr>
          <w:b/>
          <w:bCs/>
          <w:lang w:val="en-US"/>
        </w:rPr>
        <w:t>a</w:t>
      </w:r>
      <w:r w:rsidRPr="0005421C">
        <w:rPr>
          <w:b/>
          <w:bCs/>
        </w:rPr>
        <w:t>2!</w:t>
      </w:r>
      <w:r w:rsidRPr="0005421C">
        <w:rPr>
          <w:b/>
          <w:bCs/>
          <w:lang w:val="en-US"/>
        </w:rPr>
        <w:t>c</w:t>
      </w:r>
      <w:r w:rsidRPr="0005421C">
        <w:rPr>
          <w:b/>
          <w:bCs/>
        </w:rPr>
        <w:t>[3!</w:t>
      </w:r>
      <w:r w:rsidRPr="0005421C">
        <w:rPr>
          <w:b/>
          <w:bCs/>
          <w:lang w:val="en-US"/>
        </w:rPr>
        <w:t>c</w:t>
      </w:r>
      <w:r w:rsidRPr="0005421C">
        <w:rPr>
          <w:b/>
          <w:bCs/>
        </w:rPr>
        <w:t xml:space="preserve">]&gt;- </w:t>
      </w:r>
      <w:r w:rsidRPr="0005421C">
        <w:rPr>
          <w:i/>
          <w:lang w:val="en-US"/>
        </w:rPr>
        <w:t>SWIFT</w:t>
      </w:r>
      <w:r w:rsidRPr="0005421C">
        <w:rPr>
          <w:i/>
        </w:rPr>
        <w:t xml:space="preserve"> </w:t>
      </w:r>
      <w:r w:rsidRPr="0005421C">
        <w:rPr>
          <w:i/>
          <w:lang w:val="en-US"/>
        </w:rPr>
        <w:t>BIC</w:t>
      </w:r>
      <w:r w:rsidRPr="0005421C">
        <w:rPr>
          <w:i/>
        </w:rPr>
        <w:t>-код  отправителя сообщения;</w:t>
      </w:r>
    </w:p>
    <w:p w14:paraId="6F569ECD" w14:textId="77777777" w:rsidR="00114BB6" w:rsidRPr="0005421C" w:rsidRDefault="00114BB6" w:rsidP="00114BB6">
      <w:pPr>
        <w:pStyle w:val="a3"/>
        <w:numPr>
          <w:ilvl w:val="0"/>
          <w:numId w:val="6"/>
        </w:numPr>
        <w:tabs>
          <w:tab w:val="clear" w:pos="360"/>
          <w:tab w:val="num" w:pos="1418"/>
          <w:tab w:val="left" w:pos="1701"/>
        </w:tabs>
        <w:ind w:left="1418" w:firstLine="0"/>
        <w:rPr>
          <w:i/>
        </w:rPr>
      </w:pPr>
      <w:r w:rsidRPr="0005421C">
        <w:rPr>
          <w:bCs/>
          <w:i/>
        </w:rPr>
        <w:t>второе подполе</w:t>
      </w:r>
      <w:r w:rsidRPr="0005421C">
        <w:rPr>
          <w:b/>
          <w:bCs/>
        </w:rPr>
        <w:t xml:space="preserve"> &lt;</w:t>
      </w:r>
      <w:r w:rsidRPr="0005421C">
        <w:rPr>
          <w:b/>
          <w:bCs/>
          <w:lang w:val="ru-RU"/>
        </w:rPr>
        <w:t>16</w:t>
      </w:r>
      <w:r w:rsidRPr="0005421C">
        <w:rPr>
          <w:b/>
          <w:bCs/>
          <w:lang w:val="en-US"/>
        </w:rPr>
        <w:t>x</w:t>
      </w:r>
      <w:r w:rsidRPr="0005421C">
        <w:rPr>
          <w:b/>
          <w:bCs/>
        </w:rPr>
        <w:t xml:space="preserve">&gt; - </w:t>
      </w:r>
      <w:r w:rsidRPr="0005421C">
        <w:rPr>
          <w:bCs/>
          <w:i/>
        </w:rPr>
        <w:t xml:space="preserve">референс </w:t>
      </w:r>
      <w:r w:rsidRPr="0005421C">
        <w:rPr>
          <w:bCs/>
          <w:i/>
          <w:lang w:val="en-US"/>
        </w:rPr>
        <w:t>SWIFT</w:t>
      </w:r>
      <w:r w:rsidRPr="0005421C">
        <w:rPr>
          <w:bCs/>
          <w:i/>
          <w:lang w:val="ru-RU"/>
        </w:rPr>
        <w:t xml:space="preserve">- </w:t>
      </w:r>
      <w:r w:rsidRPr="0005421C">
        <w:rPr>
          <w:i/>
        </w:rPr>
        <w:t>сообщения</w:t>
      </w:r>
      <w:r w:rsidRPr="0005421C">
        <w:rPr>
          <w:i/>
          <w:lang w:val="ru-RU"/>
        </w:rPr>
        <w:t xml:space="preserve"> </w:t>
      </w:r>
      <w:r w:rsidRPr="0005421C">
        <w:rPr>
          <w:i/>
        </w:rPr>
        <w:t xml:space="preserve"> </w:t>
      </w:r>
    </w:p>
    <w:p w14:paraId="69171023" w14:textId="77777777" w:rsidR="00114BB6" w:rsidRPr="0005421C" w:rsidRDefault="00114BB6" w:rsidP="00114BB6">
      <w:pPr>
        <w:pStyle w:val="a3"/>
        <w:tabs>
          <w:tab w:val="left" w:pos="2260"/>
        </w:tabs>
        <w:ind w:firstLine="709"/>
        <w:rPr>
          <w:rFonts w:ascii="Times New Roman" w:hAnsi="Times New Roman"/>
          <w:lang w:val="ru-RU"/>
        </w:rPr>
      </w:pPr>
    </w:p>
    <w:p w14:paraId="34D2FDAF" w14:textId="77777777" w:rsidR="00114BB6" w:rsidRPr="0005421C" w:rsidRDefault="00114BB6" w:rsidP="00114BB6">
      <w:pPr>
        <w:pStyle w:val="a3"/>
        <w:tabs>
          <w:tab w:val="left" w:pos="2260"/>
        </w:tabs>
        <w:ind w:firstLine="709"/>
        <w:rPr>
          <w:lang w:val="ru-RU"/>
        </w:rPr>
      </w:pPr>
      <w:r w:rsidRPr="0005421C">
        <w:rPr>
          <w:lang w:val="ru-RU"/>
        </w:rPr>
        <w:t>Все подполя после кодового слова /</w:t>
      </w:r>
      <w:r w:rsidRPr="0005421C">
        <w:rPr>
          <w:lang w:val="en-US"/>
        </w:rPr>
        <w:t>INS</w:t>
      </w:r>
      <w:r w:rsidRPr="0005421C">
        <w:rPr>
          <w:lang w:val="ru-RU"/>
        </w:rPr>
        <w:t>/</w:t>
      </w:r>
      <w:r w:rsidRPr="0005421C">
        <w:t xml:space="preserve"> разделяются символом </w:t>
      </w:r>
      <w:r w:rsidRPr="0005421C">
        <w:rPr>
          <w:lang w:val="ru-RU"/>
        </w:rPr>
        <w:t>&lt;/&gt;</w:t>
      </w:r>
    </w:p>
    <w:p w14:paraId="1D5AFCCA" w14:textId="77777777" w:rsidR="00114BB6" w:rsidRPr="0005421C" w:rsidRDefault="00114BB6" w:rsidP="00114BB6">
      <w:pPr>
        <w:pStyle w:val="a3"/>
        <w:tabs>
          <w:tab w:val="left" w:pos="2260"/>
        </w:tabs>
        <w:ind w:firstLine="709"/>
        <w:rPr>
          <w:rFonts w:ascii="Times New Roman" w:hAnsi="Times New Roman"/>
          <w:lang w:val="ru-RU"/>
        </w:rPr>
      </w:pPr>
    </w:p>
    <w:p w14:paraId="46A09F88" w14:textId="77777777" w:rsidR="00114BB6" w:rsidRPr="0005421C" w:rsidRDefault="00114BB6" w:rsidP="00114BB6">
      <w:pPr>
        <w:pStyle w:val="a3"/>
        <w:ind w:firstLine="709"/>
        <w:rPr>
          <w:rFonts w:ascii="Times New Roman" w:hAnsi="Times New Roman"/>
          <w:lang w:val="ru-RU"/>
        </w:rPr>
      </w:pPr>
    </w:p>
    <w:p w14:paraId="1B150F8E" w14:textId="77777777" w:rsidR="00114BB6" w:rsidRPr="0005421C" w:rsidRDefault="00114BB6" w:rsidP="00114BB6">
      <w:pPr>
        <w:pStyle w:val="a3"/>
        <w:ind w:firstLine="709"/>
        <w:rPr>
          <w:rFonts w:ascii="Times New Roman" w:hAnsi="Times New Roman"/>
          <w:b/>
          <w:lang w:val="ru-RU"/>
        </w:rPr>
      </w:pPr>
      <w:r w:rsidRPr="0005421C">
        <w:rPr>
          <w:rFonts w:ascii="Times New Roman" w:hAnsi="Times New Roman"/>
          <w:b/>
          <w:lang w:val="ru-RU"/>
        </w:rPr>
        <w:t>Вариант 2.</w:t>
      </w:r>
    </w:p>
    <w:p w14:paraId="12028AB0" w14:textId="77777777" w:rsidR="00114BB6" w:rsidRPr="0005421C" w:rsidRDefault="00114BB6" w:rsidP="00114BB6">
      <w:pPr>
        <w:pStyle w:val="a3"/>
        <w:ind w:firstLine="709"/>
        <w:rPr>
          <w:rFonts w:ascii="Times New Roman" w:hAnsi="Times New Roman"/>
          <w:b/>
          <w:lang w:val="ru-RU"/>
        </w:rPr>
      </w:pPr>
    </w:p>
    <w:p w14:paraId="068F3C16" w14:textId="77777777" w:rsidR="00114BB6" w:rsidRPr="0005421C" w:rsidRDefault="00114BB6" w:rsidP="00114BB6">
      <w:pPr>
        <w:pStyle w:val="a3"/>
        <w:ind w:firstLine="709"/>
        <w:rPr>
          <w:rFonts w:ascii="Times New Roman" w:hAnsi="Times New Roman"/>
          <w:lang w:val="ru-RU"/>
        </w:rPr>
      </w:pPr>
      <w:r w:rsidRPr="0005421C">
        <w:rPr>
          <w:rFonts w:ascii="Times New Roman" w:hAnsi="Times New Roman"/>
          <w:b/>
          <w:bCs/>
        </w:rPr>
        <w:t>/RPP/</w:t>
      </w:r>
      <w:r w:rsidRPr="0005421C">
        <w:rPr>
          <w:rFonts w:ascii="Times New Roman" w:hAnsi="Times New Roman"/>
          <w:b/>
          <w:bCs/>
          <w:lang w:val="ru-RU"/>
        </w:rPr>
        <w:t>16</w:t>
      </w:r>
      <w:r w:rsidRPr="0005421C">
        <w:rPr>
          <w:rFonts w:ascii="Times New Roman" w:hAnsi="Times New Roman"/>
          <w:b/>
          <w:bCs/>
          <w:lang w:val="en-US"/>
        </w:rPr>
        <w:t>x</w:t>
      </w:r>
      <w:r w:rsidRPr="0005421C">
        <w:rPr>
          <w:rFonts w:ascii="Times New Roman" w:hAnsi="Times New Roman"/>
          <w:b/>
          <w:bCs/>
        </w:rPr>
        <w:t>.6!n.1!n</w:t>
      </w:r>
      <w:r w:rsidRPr="0005421C">
        <w:rPr>
          <w:rFonts w:ascii="Times New Roman" w:hAnsi="Times New Roman"/>
        </w:rPr>
        <w:t xml:space="preserve"> — Реквизиты платежного </w:t>
      </w:r>
      <w:r w:rsidRPr="0005421C">
        <w:rPr>
          <w:rFonts w:ascii="Times New Roman" w:hAnsi="Times New Roman"/>
          <w:lang w:val="ru-RU"/>
        </w:rPr>
        <w:t>документа. Добавляется во всех случаях, отличных от условий, описанных в варианте 1, где:</w:t>
      </w:r>
    </w:p>
    <w:p w14:paraId="4000C9AC" w14:textId="77777777" w:rsidR="00114BB6" w:rsidRPr="0005421C" w:rsidRDefault="00114BB6" w:rsidP="00114BB6">
      <w:pPr>
        <w:pStyle w:val="a3"/>
        <w:numPr>
          <w:ilvl w:val="0"/>
          <w:numId w:val="6"/>
        </w:numPr>
        <w:tabs>
          <w:tab w:val="clear" w:pos="360"/>
          <w:tab w:val="num" w:pos="1418"/>
          <w:tab w:val="left" w:pos="1701"/>
        </w:tabs>
        <w:ind w:left="1418" w:firstLine="0"/>
        <w:rPr>
          <w:rFonts w:ascii="Times New Roman" w:hAnsi="Times New Roman"/>
        </w:rPr>
      </w:pPr>
      <w:r w:rsidRPr="0005421C">
        <w:rPr>
          <w:rFonts w:ascii="Times New Roman" w:hAnsi="Times New Roman"/>
          <w:i/>
          <w:iCs/>
        </w:rPr>
        <w:t>первое подполе &lt;</w:t>
      </w:r>
      <w:r w:rsidRPr="0005421C">
        <w:rPr>
          <w:rFonts w:ascii="Times New Roman" w:hAnsi="Times New Roman"/>
          <w:i/>
          <w:iCs/>
          <w:lang w:val="ru-RU"/>
        </w:rPr>
        <w:t>16</w:t>
      </w:r>
      <w:r w:rsidRPr="0005421C">
        <w:rPr>
          <w:rFonts w:ascii="Times New Roman" w:hAnsi="Times New Roman"/>
          <w:i/>
          <w:iCs/>
          <w:lang w:val="en-US"/>
        </w:rPr>
        <w:t>x</w:t>
      </w:r>
      <w:r w:rsidRPr="0005421C">
        <w:rPr>
          <w:rFonts w:ascii="Times New Roman" w:hAnsi="Times New Roman"/>
          <w:i/>
          <w:iCs/>
        </w:rPr>
        <w:t>&gt;</w:t>
      </w:r>
      <w:r w:rsidRPr="0005421C">
        <w:rPr>
          <w:rFonts w:ascii="Times New Roman" w:hAnsi="Times New Roman"/>
        </w:rPr>
        <w:tab/>
        <w:t xml:space="preserve">Номер платежного </w:t>
      </w:r>
      <w:r w:rsidRPr="0005421C">
        <w:rPr>
          <w:rFonts w:ascii="Times New Roman" w:hAnsi="Times New Roman"/>
          <w:lang w:val="ru-RU"/>
        </w:rPr>
        <w:t>документа;</w:t>
      </w:r>
    </w:p>
    <w:p w14:paraId="79458F5E" w14:textId="77777777" w:rsidR="00114BB6" w:rsidRPr="0005421C" w:rsidRDefault="00114BB6" w:rsidP="00114BB6">
      <w:pPr>
        <w:pStyle w:val="a3"/>
        <w:numPr>
          <w:ilvl w:val="0"/>
          <w:numId w:val="6"/>
        </w:numPr>
        <w:tabs>
          <w:tab w:val="clear" w:pos="360"/>
          <w:tab w:val="num" w:pos="1418"/>
          <w:tab w:val="left" w:pos="1701"/>
        </w:tabs>
        <w:ind w:left="1418" w:firstLine="0"/>
        <w:rPr>
          <w:rFonts w:ascii="Times New Roman" w:hAnsi="Times New Roman"/>
        </w:rPr>
      </w:pPr>
      <w:r w:rsidRPr="0005421C">
        <w:rPr>
          <w:rFonts w:ascii="Times New Roman" w:hAnsi="Times New Roman"/>
          <w:i/>
          <w:iCs/>
        </w:rPr>
        <w:lastRenderedPageBreak/>
        <w:t>второе подполе &lt;6!n&gt;</w:t>
      </w:r>
      <w:r w:rsidRPr="0005421C">
        <w:rPr>
          <w:rFonts w:ascii="Times New Roman" w:hAnsi="Times New Roman"/>
        </w:rPr>
        <w:tab/>
        <w:t xml:space="preserve">Дата составления платежного </w:t>
      </w:r>
      <w:r w:rsidRPr="0005421C">
        <w:rPr>
          <w:rFonts w:ascii="Times New Roman" w:hAnsi="Times New Roman"/>
          <w:lang w:val="ru-RU"/>
        </w:rPr>
        <w:t xml:space="preserve">документа </w:t>
      </w:r>
      <w:r w:rsidRPr="0005421C">
        <w:rPr>
          <w:rFonts w:ascii="Times New Roman" w:hAnsi="Times New Roman"/>
        </w:rPr>
        <w:t>в формате ГГММДД</w:t>
      </w:r>
    </w:p>
    <w:p w14:paraId="7C99F8B7" w14:textId="77777777" w:rsidR="00114BB6" w:rsidRPr="0005421C" w:rsidRDefault="00114BB6" w:rsidP="00114BB6">
      <w:pPr>
        <w:pStyle w:val="a3"/>
        <w:numPr>
          <w:ilvl w:val="0"/>
          <w:numId w:val="6"/>
        </w:numPr>
        <w:tabs>
          <w:tab w:val="clear" w:pos="360"/>
          <w:tab w:val="num" w:pos="1418"/>
          <w:tab w:val="left" w:pos="1701"/>
        </w:tabs>
        <w:ind w:left="1418" w:firstLine="0"/>
        <w:rPr>
          <w:rFonts w:ascii="Times New Roman" w:hAnsi="Times New Roman"/>
        </w:rPr>
      </w:pPr>
      <w:r w:rsidRPr="0005421C">
        <w:rPr>
          <w:rFonts w:ascii="Times New Roman" w:hAnsi="Times New Roman"/>
          <w:i/>
          <w:iCs/>
        </w:rPr>
        <w:t>третье подполе &lt;1!n&gt;</w:t>
      </w:r>
      <w:r w:rsidRPr="0005421C">
        <w:rPr>
          <w:rFonts w:ascii="Times New Roman" w:hAnsi="Times New Roman"/>
        </w:rPr>
        <w:tab/>
        <w:t>Очередность платежа</w:t>
      </w:r>
    </w:p>
    <w:p w14:paraId="39E77027" w14:textId="77777777" w:rsidR="00114BB6" w:rsidRPr="0005421C" w:rsidRDefault="00114BB6" w:rsidP="00114BB6">
      <w:pPr>
        <w:pStyle w:val="a3"/>
        <w:tabs>
          <w:tab w:val="left" w:pos="1701"/>
        </w:tabs>
        <w:ind w:left="1418"/>
        <w:rPr>
          <w:rFonts w:ascii="Times New Roman" w:hAnsi="Times New Roman"/>
          <w:i/>
          <w:iCs/>
          <w:lang w:val="ru-RU"/>
        </w:rPr>
      </w:pPr>
    </w:p>
    <w:p w14:paraId="7EC662C1" w14:textId="77777777" w:rsidR="00114BB6" w:rsidRPr="0005421C" w:rsidRDefault="00114BB6" w:rsidP="00114BB6">
      <w:pPr>
        <w:pStyle w:val="a3"/>
        <w:tabs>
          <w:tab w:val="left" w:pos="2260"/>
        </w:tabs>
        <w:ind w:firstLine="709"/>
        <w:rPr>
          <w:lang w:val="ru-RU"/>
        </w:rPr>
      </w:pPr>
      <w:r w:rsidRPr="0005421C">
        <w:rPr>
          <w:lang w:val="ru-RU"/>
        </w:rPr>
        <w:t>Все подполя после кодового слова /</w:t>
      </w:r>
      <w:r w:rsidRPr="0005421C">
        <w:rPr>
          <w:lang w:val="en-US"/>
        </w:rPr>
        <w:t>RPP</w:t>
      </w:r>
      <w:r w:rsidRPr="0005421C">
        <w:rPr>
          <w:lang w:val="ru-RU"/>
        </w:rPr>
        <w:t>/</w:t>
      </w:r>
      <w:r w:rsidRPr="0005421C">
        <w:t xml:space="preserve"> разделяются </w:t>
      </w:r>
      <w:r w:rsidRPr="0005421C">
        <w:rPr>
          <w:lang w:val="ru-RU"/>
        </w:rPr>
        <w:t>точками.</w:t>
      </w:r>
    </w:p>
    <w:p w14:paraId="1BC7771C" w14:textId="77777777" w:rsidR="00114BB6" w:rsidRPr="0005421C" w:rsidRDefault="00114BB6" w:rsidP="00114BB6">
      <w:pPr>
        <w:pStyle w:val="a3"/>
        <w:tabs>
          <w:tab w:val="left" w:pos="1701"/>
        </w:tabs>
        <w:ind w:left="1418"/>
        <w:rPr>
          <w:rFonts w:ascii="Times New Roman" w:hAnsi="Times New Roman"/>
          <w:b/>
          <w:lang w:val="ru-RU"/>
        </w:rPr>
      </w:pPr>
    </w:p>
    <w:p w14:paraId="4E311D5A" w14:textId="77777777" w:rsidR="00791375" w:rsidRPr="0005421C" w:rsidRDefault="00114BB6" w:rsidP="00455635">
      <w:pPr>
        <w:pStyle w:val="a3"/>
        <w:ind w:left="709"/>
        <w:rPr>
          <w:rFonts w:ascii="Times New Roman" w:hAnsi="Times New Roman"/>
        </w:rPr>
      </w:pPr>
      <w:r w:rsidRPr="0005421C">
        <w:rPr>
          <w:rFonts w:ascii="Times New Roman" w:hAnsi="Times New Roman"/>
          <w:lang w:val="ru-RU"/>
        </w:rPr>
        <w:t>В последующих строках (строки 2-6) указывается текст с дополнительной информацией, относящейся к переводу.</w:t>
      </w:r>
    </w:p>
    <w:p w14:paraId="4D3FD7AB" w14:textId="77777777" w:rsidR="00791375" w:rsidRDefault="00791375" w:rsidP="00791375">
      <w:pPr>
        <w:pStyle w:val="a3"/>
        <w:shd w:val="clear" w:color="auto" w:fill="FFFFFF"/>
        <w:tabs>
          <w:tab w:val="num" w:pos="1418"/>
          <w:tab w:val="left" w:pos="2552"/>
        </w:tabs>
        <w:ind w:left="1418"/>
        <w:rPr>
          <w:rFonts w:ascii="Times New Roman" w:hAnsi="Times New Roman"/>
          <w:iCs/>
          <w:shd w:val="clear" w:color="auto" w:fill="FFFFFF"/>
          <w:lang w:val="ru-RU"/>
        </w:rPr>
      </w:pPr>
    </w:p>
    <w:p w14:paraId="0443FB2D" w14:textId="77777777" w:rsidR="00455635" w:rsidRDefault="00455635" w:rsidP="00455635">
      <w:pPr>
        <w:pStyle w:val="a3"/>
        <w:ind w:firstLine="709"/>
        <w:rPr>
          <w:rFonts w:ascii="Times New Roman" w:hAnsi="Times New Roman"/>
          <w:b/>
          <w:lang w:val="ru-RU"/>
        </w:rPr>
      </w:pPr>
      <w:r w:rsidRPr="009270EC">
        <w:rPr>
          <w:rFonts w:ascii="Times New Roman" w:hAnsi="Times New Roman"/>
          <w:b/>
          <w:lang w:val="ru-RU"/>
        </w:rPr>
        <w:t xml:space="preserve">Вариант </w:t>
      </w:r>
      <w:r>
        <w:rPr>
          <w:rFonts w:ascii="Times New Roman" w:hAnsi="Times New Roman"/>
          <w:b/>
          <w:lang w:val="ru-RU"/>
        </w:rPr>
        <w:t>3</w:t>
      </w:r>
      <w:r w:rsidRPr="009270EC">
        <w:rPr>
          <w:rFonts w:ascii="Times New Roman" w:hAnsi="Times New Roman"/>
          <w:b/>
          <w:lang w:val="ru-RU"/>
        </w:rPr>
        <w:t>.</w:t>
      </w:r>
    </w:p>
    <w:p w14:paraId="3F07A58B" w14:textId="77777777" w:rsidR="00455635" w:rsidRDefault="00455635" w:rsidP="00455635">
      <w:pPr>
        <w:pStyle w:val="a3"/>
        <w:ind w:firstLine="709"/>
        <w:rPr>
          <w:rFonts w:ascii="Times New Roman" w:hAnsi="Times New Roman"/>
          <w:b/>
          <w:lang w:val="ru-RU"/>
        </w:rPr>
      </w:pPr>
    </w:p>
    <w:p w14:paraId="2366A82E" w14:textId="77777777" w:rsidR="00455635" w:rsidRDefault="00455635" w:rsidP="00455635">
      <w:pPr>
        <w:suppressAutoHyphens/>
        <w:spacing w:line="100" w:lineRule="atLeast"/>
        <w:jc w:val="both"/>
        <w:rPr>
          <w:rFonts w:cs="Calibri"/>
          <w:kern w:val="1"/>
          <w:lang w:eastAsia="hi-IN" w:bidi="hi-IN"/>
        </w:rPr>
      </w:pPr>
      <w:r>
        <w:rPr>
          <w:rFonts w:cs="Calibri"/>
          <w:kern w:val="1"/>
          <w:lang w:eastAsia="hi-IN" w:bidi="hi-IN"/>
        </w:rPr>
        <w:t xml:space="preserve">Заполняется реквизитами Плательщика, если в поле 50 указаны реквизиты  </w:t>
      </w:r>
      <w:r w:rsidRPr="00AA47AE">
        <w:rPr>
          <w:rFonts w:cs="Calibri"/>
          <w:kern w:val="1"/>
          <w:lang w:eastAsia="hi-IN" w:bidi="hi-IN"/>
        </w:rPr>
        <w:t>предыдущего инструктирующего банка</w:t>
      </w:r>
      <w:r>
        <w:rPr>
          <w:rFonts w:cs="Calibri"/>
          <w:kern w:val="1"/>
          <w:lang w:eastAsia="hi-IN" w:bidi="hi-IN"/>
        </w:rPr>
        <w:t>.</w:t>
      </w:r>
    </w:p>
    <w:p w14:paraId="344EA8A8" w14:textId="77777777" w:rsidR="00455635" w:rsidRDefault="00455635" w:rsidP="00455635">
      <w:pPr>
        <w:jc w:val="both"/>
        <w:rPr>
          <w:rFonts w:cs="Calibri"/>
        </w:rPr>
      </w:pPr>
    </w:p>
    <w:p w14:paraId="47727F54" w14:textId="77777777" w:rsidR="00FB23BB" w:rsidRDefault="00FB23BB" w:rsidP="00FB23BB">
      <w:pPr>
        <w:tabs>
          <w:tab w:val="left" w:pos="709"/>
        </w:tabs>
        <w:ind w:left="709" w:hanging="709"/>
        <w:rPr>
          <w:bCs/>
          <w:lang w:eastAsia="x-none"/>
        </w:rPr>
      </w:pPr>
      <w:r>
        <w:rPr>
          <w:bCs/>
          <w:lang w:eastAsia="x-none"/>
        </w:rPr>
        <w:t xml:space="preserve">Назначение платежа кодовое, </w:t>
      </w:r>
      <w:r w:rsidRPr="003E1372">
        <w:rPr>
          <w:bCs/>
          <w:lang w:eastAsia="x-none"/>
        </w:rPr>
        <w:t xml:space="preserve">указывается в следующем формате: </w:t>
      </w:r>
    </w:p>
    <w:p w14:paraId="0E8B8F50" w14:textId="77777777" w:rsidR="00FB23BB" w:rsidRPr="00935A7A" w:rsidRDefault="00FB23BB" w:rsidP="00FB23BB">
      <w:pPr>
        <w:tabs>
          <w:tab w:val="left" w:pos="709"/>
        </w:tabs>
        <w:ind w:left="709"/>
        <w:rPr>
          <w:b/>
          <w:bCs/>
          <w:lang w:val="x-none" w:eastAsia="x-none"/>
        </w:rPr>
      </w:pPr>
      <w:r w:rsidRPr="00935A7A">
        <w:rPr>
          <w:b/>
          <w:bCs/>
          <w:lang w:val="x-none" w:eastAsia="x-none"/>
        </w:rPr>
        <w:t>[/NP</w:t>
      </w:r>
      <w:r>
        <w:rPr>
          <w:b/>
          <w:bCs/>
          <w:lang w:eastAsia="x-none"/>
        </w:rPr>
        <w:t>K</w:t>
      </w:r>
      <w:r w:rsidRPr="00935A7A">
        <w:rPr>
          <w:b/>
          <w:bCs/>
          <w:lang w:val="x-none" w:eastAsia="x-none"/>
        </w:rPr>
        <w:t>/30x]</w:t>
      </w:r>
      <w:r w:rsidRPr="00935A7A">
        <w:t xml:space="preserve"> </w:t>
      </w:r>
    </w:p>
    <w:p w14:paraId="1B05A2B7" w14:textId="77777777" w:rsidR="00FB23BB" w:rsidRPr="00935A7A" w:rsidRDefault="00FB23BB" w:rsidP="00FB23BB">
      <w:pPr>
        <w:tabs>
          <w:tab w:val="left" w:pos="709"/>
        </w:tabs>
        <w:ind w:left="709"/>
        <w:rPr>
          <w:b/>
          <w:bCs/>
          <w:lang w:val="x-none" w:eastAsia="x-none"/>
        </w:rPr>
      </w:pPr>
      <w:r w:rsidRPr="00935A7A">
        <w:rPr>
          <w:b/>
          <w:bCs/>
          <w:lang w:val="x-none" w:eastAsia="x-none"/>
        </w:rPr>
        <w:t>[//5x]</w:t>
      </w:r>
    </w:p>
    <w:p w14:paraId="4240183A" w14:textId="77777777" w:rsidR="00FB23BB" w:rsidRPr="00935A7A" w:rsidRDefault="00FB23BB" w:rsidP="00FB23BB">
      <w:pPr>
        <w:pStyle w:val="a3"/>
        <w:tabs>
          <w:tab w:val="left" w:pos="709"/>
        </w:tabs>
        <w:ind w:left="709"/>
        <w:rPr>
          <w:rFonts w:ascii="Times New Roman" w:hAnsi="Times New Roman"/>
          <w:lang w:val="ru-RU"/>
        </w:rPr>
      </w:pPr>
    </w:p>
    <w:p w14:paraId="2FEE496E" w14:textId="77777777" w:rsidR="00FB23BB" w:rsidRDefault="00FB23BB" w:rsidP="00FB23BB">
      <w:pPr>
        <w:tabs>
          <w:tab w:val="left" w:pos="0"/>
        </w:tabs>
        <w:rPr>
          <w:lang w:eastAsia="x-none"/>
        </w:rPr>
      </w:pPr>
      <w:r w:rsidRPr="00935A7A">
        <w:rPr>
          <w:lang w:val="x-none" w:eastAsia="x-none"/>
        </w:rPr>
        <w:t>Максимальная длина поля – 35 символов.  В</w:t>
      </w:r>
      <w:r>
        <w:rPr>
          <w:lang w:eastAsia="x-none"/>
        </w:rPr>
        <w:t xml:space="preserve"> </w:t>
      </w:r>
      <w:r w:rsidRPr="00935A7A">
        <w:rPr>
          <w:lang w:val="x-none" w:eastAsia="x-none"/>
        </w:rPr>
        <w:t xml:space="preserve"> строке поля 72 можно указать до 30 символов, при необходимости для указания оставшихся символов используется </w:t>
      </w:r>
      <w:r w:rsidRPr="006341A6">
        <w:rPr>
          <w:lang w:eastAsia="x-none"/>
        </w:rPr>
        <w:t>следующая</w:t>
      </w:r>
      <w:r w:rsidRPr="00935A7A">
        <w:rPr>
          <w:lang w:val="x-none" w:eastAsia="x-none"/>
        </w:rPr>
        <w:t xml:space="preserve"> строка поля 72. </w:t>
      </w:r>
    </w:p>
    <w:p w14:paraId="1B14D3CB" w14:textId="77777777" w:rsidR="00FB23BB" w:rsidRDefault="00FB23BB" w:rsidP="00455635">
      <w:pPr>
        <w:pStyle w:val="aff"/>
        <w:ind w:left="0" w:firstLine="709"/>
        <w:rPr>
          <w:lang w:eastAsia="x-none"/>
        </w:rPr>
      </w:pPr>
    </w:p>
    <w:p w14:paraId="48A8F47F" w14:textId="77777777" w:rsidR="00455635" w:rsidRPr="003F1AAD" w:rsidRDefault="00455635" w:rsidP="00455635">
      <w:pPr>
        <w:pStyle w:val="aff"/>
        <w:ind w:left="0" w:firstLine="709"/>
        <w:rPr>
          <w:lang w:eastAsia="x-none"/>
        </w:rPr>
      </w:pPr>
      <w:r w:rsidRPr="003F1AAD">
        <w:rPr>
          <w:lang w:eastAsia="x-none"/>
        </w:rPr>
        <w:t>Если исходящее МТ103 сформировано на основании входящего МТ103, то  поле 72 заполняется  значением  из поля «Назначение платежа» + пробел+ «Информация отправителя получателю» (</w:t>
      </w:r>
      <w:r>
        <w:rPr>
          <w:lang w:eastAsia="x-none"/>
        </w:rPr>
        <w:t>если это поле заполнено)</w:t>
      </w:r>
      <w:r w:rsidRPr="003F1AAD">
        <w:rPr>
          <w:lang w:eastAsia="x-none"/>
        </w:rPr>
        <w:t xml:space="preserve"> за вычетом </w:t>
      </w:r>
      <w:r>
        <w:rPr>
          <w:lang w:eastAsia="x-none"/>
        </w:rPr>
        <w:t>информации</w:t>
      </w:r>
      <w:r w:rsidRPr="003F1AAD">
        <w:rPr>
          <w:lang w:eastAsia="x-none"/>
        </w:rPr>
        <w:t xml:space="preserve"> из поля 70 входящего сообщения MT103. При превышении размера поля 72 полученная строка обрезается с конца.</w:t>
      </w:r>
    </w:p>
    <w:p w14:paraId="446C27E9" w14:textId="77777777" w:rsidR="00455635" w:rsidRPr="00455635" w:rsidRDefault="00455635" w:rsidP="00791375">
      <w:pPr>
        <w:pStyle w:val="a3"/>
        <w:shd w:val="clear" w:color="auto" w:fill="FFFFFF"/>
        <w:tabs>
          <w:tab w:val="num" w:pos="1418"/>
          <w:tab w:val="left" w:pos="2552"/>
        </w:tabs>
        <w:ind w:left="1418"/>
        <w:rPr>
          <w:rFonts w:ascii="Times New Roman" w:hAnsi="Times New Roman"/>
          <w:iCs/>
          <w:shd w:val="clear" w:color="auto" w:fill="FFFFFF"/>
          <w:lang w:val="ru-RU"/>
        </w:rPr>
      </w:pPr>
    </w:p>
    <w:p w14:paraId="25418A06" w14:textId="77777777" w:rsidR="00791375" w:rsidRPr="0005421C" w:rsidRDefault="00791375" w:rsidP="00791375">
      <w:pPr>
        <w:pStyle w:val="a7"/>
      </w:pPr>
      <w:r w:rsidRPr="0005421C">
        <w:t>Поле 77В:</w:t>
      </w:r>
      <w:r w:rsidRPr="0005421C">
        <w:tab/>
        <w:t>Обязательная отчетность</w:t>
      </w:r>
    </w:p>
    <w:p w14:paraId="5E58C5EB" w14:textId="77777777" w:rsidR="00791375" w:rsidRPr="0005421C" w:rsidRDefault="00791375" w:rsidP="00791375">
      <w:pPr>
        <w:pStyle w:val="a3"/>
        <w:rPr>
          <w:rFonts w:ascii="Times New Roman" w:hAnsi="Times New Roman"/>
        </w:rPr>
      </w:pPr>
      <w:r w:rsidRPr="0005421C">
        <w:rPr>
          <w:rFonts w:ascii="Times New Roman" w:hAnsi="Times New Roman"/>
          <w:i/>
          <w:iCs/>
        </w:rPr>
        <w:t>При передаче сообщений МТ103 из НРД данное поле не используется.</w:t>
      </w:r>
    </w:p>
    <w:p w14:paraId="0EADBBFD" w14:textId="77777777" w:rsidR="00791375" w:rsidRPr="0005421C" w:rsidRDefault="00791375" w:rsidP="00791375">
      <w:pPr>
        <w:pStyle w:val="a7"/>
      </w:pPr>
      <w:r w:rsidRPr="0005421C">
        <w:t>Поле 77Т:</w:t>
      </w:r>
      <w:r w:rsidRPr="0005421C">
        <w:tab/>
        <w:t>Содержание конверта</w:t>
      </w:r>
    </w:p>
    <w:p w14:paraId="3A1196CD" w14:textId="77777777" w:rsidR="0066546F"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МТ103 из НРД данное поле не используется.</w:t>
      </w:r>
    </w:p>
    <w:p w14:paraId="4FD311A9" w14:textId="77777777" w:rsidR="00791375" w:rsidRPr="0005421C" w:rsidRDefault="0066546F" w:rsidP="00791375">
      <w:pPr>
        <w:pStyle w:val="a3"/>
        <w:rPr>
          <w:rFonts w:ascii="Times New Roman" w:hAnsi="Times New Roman"/>
        </w:rPr>
      </w:pPr>
      <w:r w:rsidRPr="0005421C">
        <w:rPr>
          <w:rFonts w:ascii="Times New Roman" w:hAnsi="Times New Roman"/>
          <w:i/>
          <w:iCs/>
        </w:rPr>
        <w:br w:type="page"/>
      </w:r>
    </w:p>
    <w:p w14:paraId="6F595C67" w14:textId="77777777" w:rsidR="00791375" w:rsidRPr="0005421C" w:rsidRDefault="00791375" w:rsidP="00791375">
      <w:pPr>
        <w:pStyle w:val="2"/>
        <w:numPr>
          <w:ilvl w:val="0"/>
          <w:numId w:val="1"/>
        </w:numPr>
      </w:pPr>
      <w:bookmarkStart w:id="145" w:name="_Toc321408221"/>
      <w:bookmarkStart w:id="146" w:name="_Toc517120744"/>
      <w:r w:rsidRPr="0005421C">
        <w:lastRenderedPageBreak/>
        <w:t>МТ 900 Дебетовое авизо</w:t>
      </w:r>
      <w:bookmarkEnd w:id="60"/>
      <w:bookmarkEnd w:id="61"/>
      <w:bookmarkEnd w:id="145"/>
      <w:bookmarkEnd w:id="146"/>
    </w:p>
    <w:p w14:paraId="523ADDB8" w14:textId="77777777" w:rsidR="00791375" w:rsidRPr="0005421C" w:rsidRDefault="00791375" w:rsidP="00791375">
      <w:pPr>
        <w:pStyle w:val="3"/>
        <w:numPr>
          <w:ilvl w:val="1"/>
          <w:numId w:val="1"/>
        </w:numPr>
      </w:pPr>
      <w:r w:rsidRPr="0005421C">
        <w:t xml:space="preserve"> </w:t>
      </w:r>
      <w:bookmarkStart w:id="147" w:name="_Toc347317932"/>
      <w:bookmarkStart w:id="148" w:name="_Toc517120745"/>
      <w:r w:rsidRPr="0005421C">
        <w:t>Область применения MT900</w:t>
      </w:r>
      <w:bookmarkEnd w:id="147"/>
      <w:bookmarkEnd w:id="148"/>
    </w:p>
    <w:p w14:paraId="3758B0E3"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Сообщение используется НРД для информирования владельца счета в случаях </w:t>
      </w:r>
      <w:proofErr w:type="spellStart"/>
      <w:r w:rsidRPr="0005421C">
        <w:rPr>
          <w:rFonts w:ascii="Times New Roman" w:hAnsi="Times New Roman"/>
        </w:rPr>
        <w:t>дебетования</w:t>
      </w:r>
      <w:proofErr w:type="spellEnd"/>
      <w:r w:rsidRPr="0005421C">
        <w:rPr>
          <w:rFonts w:ascii="Times New Roman" w:hAnsi="Times New Roman"/>
        </w:rPr>
        <w:t xml:space="preserve"> счета.</w:t>
      </w:r>
    </w:p>
    <w:p w14:paraId="6086D485" w14:textId="77777777" w:rsidR="00791375" w:rsidRPr="0005421C" w:rsidRDefault="00791375" w:rsidP="00791375">
      <w:pPr>
        <w:pStyle w:val="3"/>
        <w:numPr>
          <w:ilvl w:val="1"/>
          <w:numId w:val="1"/>
        </w:numPr>
      </w:pPr>
      <w:bookmarkStart w:id="149" w:name="_Toc347317933"/>
      <w:bookmarkStart w:id="150" w:name="_Toc517120746"/>
      <w:r w:rsidRPr="0005421C">
        <w:t>Описание формата MT900</w:t>
      </w:r>
      <w:bookmarkEnd w:id="149"/>
      <w:bookmarkEnd w:id="150"/>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9"/>
        <w:gridCol w:w="1255"/>
        <w:gridCol w:w="3078"/>
        <w:gridCol w:w="1701"/>
        <w:gridCol w:w="1701"/>
      </w:tblGrid>
      <w:tr w:rsidR="00791375" w:rsidRPr="0005421C" w14:paraId="5EDCDAAE" w14:textId="77777777" w:rsidTr="00791375">
        <w:tc>
          <w:tcPr>
            <w:tcW w:w="629" w:type="dxa"/>
            <w:tcBorders>
              <w:top w:val="single" w:sz="12" w:space="0" w:color="auto"/>
              <w:left w:val="single" w:sz="12" w:space="0" w:color="auto"/>
              <w:bottom w:val="single" w:sz="12" w:space="0" w:color="auto"/>
              <w:right w:val="single" w:sz="6" w:space="0" w:color="auto"/>
            </w:tcBorders>
          </w:tcPr>
          <w:p w14:paraId="2F93ED46"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О/Н</w:t>
            </w:r>
          </w:p>
        </w:tc>
        <w:tc>
          <w:tcPr>
            <w:tcW w:w="1255" w:type="dxa"/>
            <w:tcBorders>
              <w:top w:val="single" w:sz="12" w:space="0" w:color="auto"/>
              <w:left w:val="single" w:sz="6" w:space="0" w:color="auto"/>
              <w:bottom w:val="single" w:sz="12" w:space="0" w:color="auto"/>
              <w:right w:val="single" w:sz="6" w:space="0" w:color="auto"/>
            </w:tcBorders>
          </w:tcPr>
          <w:p w14:paraId="5902730A"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Поле</w:t>
            </w:r>
          </w:p>
        </w:tc>
        <w:tc>
          <w:tcPr>
            <w:tcW w:w="3078" w:type="dxa"/>
            <w:tcBorders>
              <w:top w:val="single" w:sz="12" w:space="0" w:color="auto"/>
              <w:left w:val="single" w:sz="6" w:space="0" w:color="auto"/>
              <w:bottom w:val="single" w:sz="12" w:space="0" w:color="auto"/>
              <w:right w:val="single" w:sz="6" w:space="0" w:color="auto"/>
            </w:tcBorders>
          </w:tcPr>
          <w:p w14:paraId="4E0433F4"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Название поля</w:t>
            </w:r>
          </w:p>
        </w:tc>
        <w:tc>
          <w:tcPr>
            <w:tcW w:w="1701" w:type="dxa"/>
            <w:tcBorders>
              <w:top w:val="single" w:sz="12" w:space="0" w:color="auto"/>
              <w:left w:val="single" w:sz="6" w:space="0" w:color="auto"/>
              <w:bottom w:val="single" w:sz="12" w:space="0" w:color="auto"/>
              <w:right w:val="single" w:sz="6" w:space="0" w:color="auto"/>
            </w:tcBorders>
          </w:tcPr>
          <w:p w14:paraId="1249F202"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Опции</w:t>
            </w:r>
          </w:p>
        </w:tc>
        <w:tc>
          <w:tcPr>
            <w:tcW w:w="1701" w:type="dxa"/>
            <w:tcBorders>
              <w:top w:val="single" w:sz="12" w:space="0" w:color="auto"/>
              <w:left w:val="single" w:sz="6" w:space="0" w:color="auto"/>
              <w:bottom w:val="single" w:sz="12" w:space="0" w:color="auto"/>
              <w:right w:val="single" w:sz="12" w:space="0" w:color="auto"/>
            </w:tcBorders>
          </w:tcPr>
          <w:p w14:paraId="39D5EC73"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Формат</w:t>
            </w:r>
          </w:p>
        </w:tc>
      </w:tr>
      <w:tr w:rsidR="00791375" w:rsidRPr="0005421C" w14:paraId="43E1FD20" w14:textId="77777777" w:rsidTr="00791375">
        <w:tc>
          <w:tcPr>
            <w:tcW w:w="629" w:type="dxa"/>
            <w:tcBorders>
              <w:top w:val="nil"/>
              <w:left w:val="single" w:sz="6" w:space="0" w:color="auto"/>
              <w:bottom w:val="single" w:sz="6" w:space="0" w:color="auto"/>
              <w:right w:val="single" w:sz="6" w:space="0" w:color="auto"/>
            </w:tcBorders>
          </w:tcPr>
          <w:p w14:paraId="59BE3C6C" w14:textId="77777777" w:rsidR="00791375" w:rsidRPr="0005421C" w:rsidRDefault="00791375" w:rsidP="00791375">
            <w:pPr>
              <w:pStyle w:val="a5"/>
            </w:pPr>
            <w:r w:rsidRPr="0005421C">
              <w:t>О</w:t>
            </w:r>
          </w:p>
        </w:tc>
        <w:tc>
          <w:tcPr>
            <w:tcW w:w="1255" w:type="dxa"/>
            <w:tcBorders>
              <w:top w:val="nil"/>
              <w:left w:val="single" w:sz="6" w:space="0" w:color="auto"/>
              <w:bottom w:val="single" w:sz="6" w:space="0" w:color="auto"/>
              <w:right w:val="single" w:sz="6" w:space="0" w:color="auto"/>
            </w:tcBorders>
          </w:tcPr>
          <w:p w14:paraId="7220D4B2" w14:textId="77777777" w:rsidR="00791375" w:rsidRPr="0005421C" w:rsidRDefault="00791375" w:rsidP="00791375">
            <w:pPr>
              <w:pStyle w:val="a5"/>
            </w:pPr>
            <w:r w:rsidRPr="0005421C">
              <w:t>:20:</w:t>
            </w:r>
          </w:p>
        </w:tc>
        <w:tc>
          <w:tcPr>
            <w:tcW w:w="3078" w:type="dxa"/>
            <w:tcBorders>
              <w:top w:val="nil"/>
              <w:left w:val="single" w:sz="6" w:space="0" w:color="auto"/>
              <w:bottom w:val="single" w:sz="6" w:space="0" w:color="auto"/>
              <w:right w:val="single" w:sz="6" w:space="0" w:color="auto"/>
            </w:tcBorders>
          </w:tcPr>
          <w:p w14:paraId="708CAC38"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nil"/>
              <w:left w:val="single" w:sz="6" w:space="0" w:color="auto"/>
              <w:bottom w:val="single" w:sz="6" w:space="0" w:color="auto"/>
              <w:right w:val="single" w:sz="6" w:space="0" w:color="auto"/>
            </w:tcBorders>
          </w:tcPr>
          <w:p w14:paraId="5FB7CE69" w14:textId="77777777" w:rsidR="00791375" w:rsidRPr="0005421C" w:rsidRDefault="00791375" w:rsidP="00791375">
            <w:pPr>
              <w:pStyle w:val="a5"/>
              <w:rPr>
                <w:rFonts w:ascii="Times New Roman" w:hAnsi="Times New Roman"/>
                <w:sz w:val="18"/>
                <w:szCs w:val="18"/>
              </w:rPr>
            </w:pPr>
          </w:p>
        </w:tc>
        <w:tc>
          <w:tcPr>
            <w:tcW w:w="1701" w:type="dxa"/>
            <w:tcBorders>
              <w:top w:val="nil"/>
              <w:left w:val="single" w:sz="6" w:space="0" w:color="auto"/>
              <w:bottom w:val="single" w:sz="6" w:space="0" w:color="auto"/>
              <w:right w:val="single" w:sz="6" w:space="0" w:color="auto"/>
            </w:tcBorders>
          </w:tcPr>
          <w:p w14:paraId="29768BE8"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7C55F835" w14:textId="77777777" w:rsidTr="00791375">
        <w:tc>
          <w:tcPr>
            <w:tcW w:w="629" w:type="dxa"/>
            <w:tcBorders>
              <w:top w:val="single" w:sz="6" w:space="0" w:color="auto"/>
              <w:left w:val="single" w:sz="6" w:space="0" w:color="auto"/>
              <w:bottom w:val="single" w:sz="6" w:space="0" w:color="auto"/>
              <w:right w:val="single" w:sz="6" w:space="0" w:color="auto"/>
            </w:tcBorders>
          </w:tcPr>
          <w:p w14:paraId="4FB89728" w14:textId="77777777" w:rsidR="00791375" w:rsidRPr="0005421C" w:rsidRDefault="00791375" w:rsidP="00791375">
            <w:pPr>
              <w:pStyle w:val="a5"/>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778BADE6" w14:textId="77777777" w:rsidR="00791375" w:rsidRPr="0005421C" w:rsidRDefault="00791375" w:rsidP="00791375">
            <w:pPr>
              <w:pStyle w:val="a5"/>
            </w:pPr>
            <w:r w:rsidRPr="0005421C">
              <w:t>:21:</w:t>
            </w:r>
          </w:p>
        </w:tc>
        <w:tc>
          <w:tcPr>
            <w:tcW w:w="3078" w:type="dxa"/>
            <w:tcBorders>
              <w:top w:val="single" w:sz="6" w:space="0" w:color="auto"/>
              <w:left w:val="single" w:sz="6" w:space="0" w:color="auto"/>
              <w:bottom w:val="single" w:sz="6" w:space="0" w:color="auto"/>
              <w:right w:val="single" w:sz="6" w:space="0" w:color="auto"/>
            </w:tcBorders>
          </w:tcPr>
          <w:p w14:paraId="449B3EA0" w14:textId="77777777" w:rsidR="00791375" w:rsidRPr="0005421C" w:rsidRDefault="00791375" w:rsidP="00791375">
            <w:pPr>
              <w:pStyle w:val="a5"/>
              <w:rPr>
                <w:rFonts w:ascii="Times New Roman" w:hAnsi="Times New Roman"/>
              </w:rPr>
            </w:pPr>
            <w:r w:rsidRPr="0005421C">
              <w:rPr>
                <w:rFonts w:ascii="Times New Roman" w:hAnsi="Times New Roman"/>
              </w:rPr>
              <w:t>Связанный референс</w:t>
            </w:r>
          </w:p>
        </w:tc>
        <w:tc>
          <w:tcPr>
            <w:tcW w:w="1701" w:type="dxa"/>
            <w:tcBorders>
              <w:top w:val="single" w:sz="6" w:space="0" w:color="auto"/>
              <w:left w:val="single" w:sz="6" w:space="0" w:color="auto"/>
              <w:bottom w:val="single" w:sz="6" w:space="0" w:color="auto"/>
              <w:right w:val="single" w:sz="6" w:space="0" w:color="auto"/>
            </w:tcBorders>
          </w:tcPr>
          <w:p w14:paraId="12BE5386" w14:textId="77777777" w:rsidR="00791375" w:rsidRPr="0005421C" w:rsidRDefault="00791375" w:rsidP="00791375">
            <w:pPr>
              <w:pStyle w:val="a5"/>
              <w:rPr>
                <w:rFonts w:ascii="Times New Roman" w:hAnsi="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14:paraId="2A96F58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16x</w:t>
            </w:r>
          </w:p>
        </w:tc>
      </w:tr>
      <w:tr w:rsidR="00791375" w:rsidRPr="0005421C" w14:paraId="54538E26" w14:textId="77777777" w:rsidTr="00791375">
        <w:tc>
          <w:tcPr>
            <w:tcW w:w="629" w:type="dxa"/>
            <w:tcBorders>
              <w:top w:val="single" w:sz="6" w:space="0" w:color="auto"/>
              <w:left w:val="single" w:sz="6" w:space="0" w:color="auto"/>
              <w:bottom w:val="single" w:sz="6" w:space="0" w:color="auto"/>
              <w:right w:val="single" w:sz="6" w:space="0" w:color="auto"/>
            </w:tcBorders>
          </w:tcPr>
          <w:p w14:paraId="092003FD" w14:textId="77777777" w:rsidR="00791375" w:rsidRPr="0005421C" w:rsidRDefault="00791375" w:rsidP="00791375">
            <w:pPr>
              <w:pStyle w:val="a5"/>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2C45C89E" w14:textId="77777777" w:rsidR="00791375" w:rsidRPr="0005421C" w:rsidRDefault="00791375" w:rsidP="00791375">
            <w:pPr>
              <w:pStyle w:val="a5"/>
            </w:pPr>
            <w:r w:rsidRPr="0005421C">
              <w:t>:25:</w:t>
            </w:r>
          </w:p>
        </w:tc>
        <w:tc>
          <w:tcPr>
            <w:tcW w:w="3078" w:type="dxa"/>
            <w:tcBorders>
              <w:top w:val="single" w:sz="6" w:space="0" w:color="auto"/>
              <w:left w:val="single" w:sz="6" w:space="0" w:color="auto"/>
              <w:bottom w:val="single" w:sz="6" w:space="0" w:color="auto"/>
              <w:right w:val="single" w:sz="6" w:space="0" w:color="auto"/>
            </w:tcBorders>
          </w:tcPr>
          <w:p w14:paraId="0C2E28B9"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701" w:type="dxa"/>
            <w:tcBorders>
              <w:top w:val="single" w:sz="6" w:space="0" w:color="auto"/>
              <w:left w:val="single" w:sz="6" w:space="0" w:color="auto"/>
              <w:bottom w:val="single" w:sz="6" w:space="0" w:color="auto"/>
              <w:right w:val="single" w:sz="6" w:space="0" w:color="auto"/>
            </w:tcBorders>
          </w:tcPr>
          <w:p w14:paraId="61DCF415"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748CB047" w14:textId="77777777" w:rsidR="00791375" w:rsidRPr="0005421C" w:rsidRDefault="00791375" w:rsidP="00791375">
            <w:pPr>
              <w:pStyle w:val="a5"/>
              <w:rPr>
                <w:lang w:val="en-US"/>
              </w:rPr>
            </w:pPr>
            <w:r w:rsidRPr="0005421C">
              <w:rPr>
                <w:lang w:val="en-US"/>
              </w:rPr>
              <w:t>20!n</w:t>
            </w:r>
          </w:p>
        </w:tc>
      </w:tr>
      <w:tr w:rsidR="00791375" w:rsidRPr="0005421C" w14:paraId="2FCA6315" w14:textId="77777777" w:rsidTr="00791375">
        <w:tc>
          <w:tcPr>
            <w:tcW w:w="629" w:type="dxa"/>
            <w:tcBorders>
              <w:top w:val="single" w:sz="6" w:space="0" w:color="auto"/>
              <w:left w:val="single" w:sz="6" w:space="0" w:color="auto"/>
              <w:bottom w:val="single" w:sz="6" w:space="0" w:color="auto"/>
              <w:right w:val="single" w:sz="6" w:space="0" w:color="auto"/>
            </w:tcBorders>
          </w:tcPr>
          <w:p w14:paraId="24813979" w14:textId="77777777" w:rsidR="00791375" w:rsidRPr="0005421C" w:rsidRDefault="00791375" w:rsidP="00791375">
            <w:pPr>
              <w:pStyle w:val="a5"/>
              <w:rPr>
                <w:lang w:val="en-US"/>
              </w:rPr>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0C869F7E" w14:textId="77777777" w:rsidR="00791375" w:rsidRPr="0005421C" w:rsidRDefault="00791375" w:rsidP="00791375">
            <w:pPr>
              <w:pStyle w:val="a5"/>
              <w:rPr>
                <w:lang w:val="en-US"/>
              </w:rPr>
            </w:pPr>
            <w:r w:rsidRPr="0005421C">
              <w:rPr>
                <w:lang w:val="en-US"/>
              </w:rPr>
              <w:t>:32A:</w:t>
            </w:r>
          </w:p>
        </w:tc>
        <w:tc>
          <w:tcPr>
            <w:tcW w:w="3078" w:type="dxa"/>
            <w:tcBorders>
              <w:top w:val="single" w:sz="6" w:space="0" w:color="auto"/>
              <w:left w:val="single" w:sz="6" w:space="0" w:color="auto"/>
              <w:bottom w:val="single" w:sz="6" w:space="0" w:color="auto"/>
              <w:right w:val="single" w:sz="6" w:space="0" w:color="auto"/>
            </w:tcBorders>
          </w:tcPr>
          <w:p w14:paraId="23A151A8"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auto"/>
              <w:left w:val="single" w:sz="6" w:space="0" w:color="auto"/>
              <w:bottom w:val="single" w:sz="6" w:space="0" w:color="auto"/>
              <w:right w:val="single" w:sz="6" w:space="0" w:color="auto"/>
            </w:tcBorders>
          </w:tcPr>
          <w:p w14:paraId="7EC66C4D" w14:textId="77777777" w:rsidR="00791375" w:rsidRPr="0005421C" w:rsidRDefault="00791375" w:rsidP="00791375">
            <w:pPr>
              <w:pStyle w:val="a5"/>
              <w:rPr>
                <w:lang w:val="en-US"/>
              </w:rPr>
            </w:pPr>
            <w:r w:rsidRPr="0005421C">
              <w:rPr>
                <w:lang w:val="en-US"/>
              </w:rPr>
              <w:t>A</w:t>
            </w:r>
          </w:p>
        </w:tc>
        <w:tc>
          <w:tcPr>
            <w:tcW w:w="1701" w:type="dxa"/>
            <w:tcBorders>
              <w:top w:val="single" w:sz="6" w:space="0" w:color="auto"/>
              <w:left w:val="single" w:sz="6" w:space="0" w:color="auto"/>
              <w:bottom w:val="single" w:sz="6" w:space="0" w:color="auto"/>
              <w:right w:val="single" w:sz="6" w:space="0" w:color="auto"/>
            </w:tcBorders>
          </w:tcPr>
          <w:p w14:paraId="1D35B0BF" w14:textId="77777777" w:rsidR="00791375" w:rsidRPr="0005421C" w:rsidRDefault="00791375" w:rsidP="00791375">
            <w:pPr>
              <w:pStyle w:val="a5"/>
              <w:rPr>
                <w:lang w:val="en-US"/>
              </w:rPr>
            </w:pPr>
            <w:r w:rsidRPr="0005421C">
              <w:rPr>
                <w:lang w:val="en-US"/>
              </w:rPr>
              <w:t>6!n3!a15d</w:t>
            </w:r>
          </w:p>
        </w:tc>
      </w:tr>
      <w:tr w:rsidR="00791375" w:rsidRPr="0005421C" w14:paraId="0103DEAF" w14:textId="77777777" w:rsidTr="00791375">
        <w:tc>
          <w:tcPr>
            <w:tcW w:w="629" w:type="dxa"/>
            <w:tcBorders>
              <w:top w:val="single" w:sz="6" w:space="0" w:color="auto"/>
              <w:left w:val="single" w:sz="6" w:space="0" w:color="auto"/>
              <w:bottom w:val="single" w:sz="6" w:space="0" w:color="auto"/>
              <w:right w:val="single" w:sz="6" w:space="0" w:color="auto"/>
            </w:tcBorders>
          </w:tcPr>
          <w:p w14:paraId="0247F25A" w14:textId="77777777" w:rsidR="00791375" w:rsidRPr="0005421C" w:rsidRDefault="00791375" w:rsidP="00791375">
            <w:pPr>
              <w:pStyle w:val="a5"/>
            </w:pPr>
            <w:r w:rsidRPr="0005421C">
              <w:t>Н</w:t>
            </w:r>
          </w:p>
        </w:tc>
        <w:tc>
          <w:tcPr>
            <w:tcW w:w="1255" w:type="dxa"/>
            <w:tcBorders>
              <w:top w:val="single" w:sz="6" w:space="0" w:color="auto"/>
              <w:left w:val="single" w:sz="6" w:space="0" w:color="auto"/>
              <w:bottom w:val="single" w:sz="6" w:space="0" w:color="auto"/>
              <w:right w:val="single" w:sz="6" w:space="0" w:color="auto"/>
            </w:tcBorders>
          </w:tcPr>
          <w:p w14:paraId="1D291262"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078" w:type="dxa"/>
            <w:tcBorders>
              <w:top w:val="single" w:sz="6" w:space="0" w:color="auto"/>
              <w:left w:val="single" w:sz="6" w:space="0" w:color="auto"/>
              <w:bottom w:val="single" w:sz="6" w:space="0" w:color="auto"/>
              <w:right w:val="single" w:sz="6" w:space="0" w:color="auto"/>
            </w:tcBorders>
          </w:tcPr>
          <w:p w14:paraId="4BB2E91C"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auto"/>
              <w:left w:val="single" w:sz="6" w:space="0" w:color="auto"/>
              <w:bottom w:val="single" w:sz="6" w:space="0" w:color="auto"/>
              <w:right w:val="single" w:sz="6" w:space="0" w:color="auto"/>
            </w:tcBorders>
          </w:tcPr>
          <w:p w14:paraId="29A5A7CC"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532301AB" w14:textId="77777777" w:rsidR="00791375" w:rsidRPr="0005421C" w:rsidRDefault="00791375" w:rsidP="00791375">
            <w:pPr>
              <w:pStyle w:val="a5"/>
              <w:rPr>
                <w:rFonts w:ascii="Times New Roman" w:hAnsi="Times New Roman"/>
              </w:rPr>
            </w:pPr>
          </w:p>
        </w:tc>
      </w:tr>
      <w:tr w:rsidR="00791375" w:rsidRPr="0005421C" w14:paraId="5945BD3D" w14:textId="77777777" w:rsidTr="00791375">
        <w:tc>
          <w:tcPr>
            <w:tcW w:w="629" w:type="dxa"/>
            <w:tcBorders>
              <w:top w:val="single" w:sz="6" w:space="0" w:color="auto"/>
              <w:left w:val="single" w:sz="6" w:space="0" w:color="auto"/>
              <w:bottom w:val="single" w:sz="6" w:space="0" w:color="auto"/>
              <w:right w:val="single" w:sz="6" w:space="0" w:color="auto"/>
            </w:tcBorders>
          </w:tcPr>
          <w:p w14:paraId="0C827FB9" w14:textId="77777777" w:rsidR="00791375" w:rsidRPr="0005421C" w:rsidRDefault="00791375" w:rsidP="00791375">
            <w:pPr>
              <w:pStyle w:val="a5"/>
            </w:pPr>
            <w:r w:rsidRPr="0005421C">
              <w:t>О</w:t>
            </w:r>
          </w:p>
        </w:tc>
        <w:tc>
          <w:tcPr>
            <w:tcW w:w="1255" w:type="dxa"/>
            <w:tcBorders>
              <w:top w:val="single" w:sz="6" w:space="0" w:color="auto"/>
              <w:left w:val="single" w:sz="6" w:space="0" w:color="auto"/>
              <w:bottom w:val="single" w:sz="6" w:space="0" w:color="auto"/>
              <w:right w:val="single" w:sz="6" w:space="0" w:color="auto"/>
            </w:tcBorders>
          </w:tcPr>
          <w:p w14:paraId="056A8CC4" w14:textId="77777777" w:rsidR="00791375" w:rsidRPr="0005421C" w:rsidRDefault="00791375" w:rsidP="00791375">
            <w:pPr>
              <w:pStyle w:val="a5"/>
            </w:pPr>
            <w:r w:rsidRPr="0005421C">
              <w:t>:72:</w:t>
            </w:r>
          </w:p>
        </w:tc>
        <w:tc>
          <w:tcPr>
            <w:tcW w:w="3078" w:type="dxa"/>
            <w:tcBorders>
              <w:top w:val="single" w:sz="6" w:space="0" w:color="auto"/>
              <w:left w:val="single" w:sz="6" w:space="0" w:color="auto"/>
              <w:bottom w:val="single" w:sz="6" w:space="0" w:color="auto"/>
              <w:right w:val="single" w:sz="6" w:space="0" w:color="auto"/>
            </w:tcBorders>
          </w:tcPr>
          <w:p w14:paraId="63A6EECA"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Отправителя Получателю</w:t>
            </w:r>
          </w:p>
        </w:tc>
        <w:tc>
          <w:tcPr>
            <w:tcW w:w="1701" w:type="dxa"/>
            <w:tcBorders>
              <w:top w:val="single" w:sz="6" w:space="0" w:color="auto"/>
              <w:left w:val="single" w:sz="6" w:space="0" w:color="auto"/>
              <w:bottom w:val="single" w:sz="6" w:space="0" w:color="auto"/>
              <w:right w:val="single" w:sz="6" w:space="0" w:color="auto"/>
            </w:tcBorders>
          </w:tcPr>
          <w:p w14:paraId="1623AAB1"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7158085D" w14:textId="77777777" w:rsidR="00791375" w:rsidRPr="0005421C" w:rsidRDefault="00791375" w:rsidP="00791375">
            <w:pPr>
              <w:pStyle w:val="a5"/>
              <w:rPr>
                <w:rFonts w:ascii="Times New Roman" w:hAnsi="Times New Roman"/>
              </w:rPr>
            </w:pPr>
            <w:r w:rsidRPr="0005421C">
              <w:rPr>
                <w:rFonts w:ascii="Times New Roman" w:hAnsi="Times New Roman"/>
              </w:rPr>
              <w:t>См. п.</w:t>
            </w:r>
            <w:r w:rsidRPr="0005421C">
              <w:rPr>
                <w:rFonts w:ascii="Times New Roman" w:hAnsi="Times New Roman"/>
              </w:rPr>
              <w:fldChar w:fldCharType="begin"/>
            </w:r>
            <w:r w:rsidRPr="0005421C">
              <w:rPr>
                <w:rFonts w:ascii="Times New Roman" w:hAnsi="Times New Roman"/>
              </w:rPr>
              <w:instrText xml:space="preserve"> REF _Ref499976337 \r \h  \* MERGEFORMAT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5.3</w:t>
            </w:r>
            <w:r w:rsidRPr="0005421C">
              <w:rPr>
                <w:rFonts w:ascii="Times New Roman" w:hAnsi="Times New Roman"/>
              </w:rPr>
              <w:fldChar w:fldCharType="end"/>
            </w:r>
          </w:p>
        </w:tc>
      </w:tr>
    </w:tbl>
    <w:p w14:paraId="6379A4C0" w14:textId="77777777" w:rsidR="00791375" w:rsidRPr="0005421C" w:rsidRDefault="00791375" w:rsidP="00791375">
      <w:r w:rsidRPr="0005421C">
        <w:t>О - обязательное, Н - необязательное</w:t>
      </w:r>
    </w:p>
    <w:p w14:paraId="4CB2408D" w14:textId="77777777" w:rsidR="00791375" w:rsidRPr="0005421C" w:rsidRDefault="00791375" w:rsidP="00791375">
      <w:pPr>
        <w:pStyle w:val="3"/>
        <w:numPr>
          <w:ilvl w:val="1"/>
          <w:numId w:val="1"/>
        </w:numPr>
      </w:pPr>
      <w:r w:rsidRPr="0005421C">
        <w:t xml:space="preserve"> </w:t>
      </w:r>
      <w:bookmarkStart w:id="151" w:name="_Ref499976337"/>
      <w:bookmarkStart w:id="152" w:name="_Toc347317934"/>
      <w:bookmarkStart w:id="153" w:name="_Toc517120747"/>
      <w:r w:rsidRPr="0005421C">
        <w:t>Описание полей MT900</w:t>
      </w:r>
      <w:bookmarkEnd w:id="151"/>
      <w:bookmarkEnd w:id="152"/>
      <w:bookmarkEnd w:id="153"/>
    </w:p>
    <w:p w14:paraId="6D634327"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14141885" w14:textId="77777777" w:rsidR="00791375" w:rsidRPr="0005421C" w:rsidRDefault="00791375" w:rsidP="00791375">
      <w:pPr>
        <w:pStyle w:val="a7"/>
      </w:pPr>
      <w:r w:rsidRPr="0005421C">
        <w:t>Поле 20:</w:t>
      </w:r>
      <w:r w:rsidRPr="0005421C">
        <w:tab/>
        <w:t xml:space="preserve">Референс операции </w:t>
      </w:r>
    </w:p>
    <w:p w14:paraId="61FD68A0"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51A3B8D0" w14:textId="77777777" w:rsidR="00791375" w:rsidRPr="0005421C" w:rsidRDefault="00791375" w:rsidP="00791375">
      <w:pPr>
        <w:pStyle w:val="a7"/>
      </w:pPr>
      <w:r w:rsidRPr="0005421C">
        <w:t xml:space="preserve">Поле 21: </w:t>
      </w:r>
      <w:r w:rsidRPr="0005421C">
        <w:tab/>
        <w:t>Связанный референс</w:t>
      </w:r>
    </w:p>
    <w:p w14:paraId="10F5D29D"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указывается референс для Владельца счета (Бенефициара), например связанный референс из поля 20 того сообщения </w:t>
      </w:r>
      <w:r w:rsidR="004475C7" w:rsidRPr="0005421C">
        <w:rPr>
          <w:rFonts w:ascii="Times New Roman" w:hAnsi="Times New Roman"/>
        </w:rPr>
        <w:t>SWIFT</w:t>
      </w:r>
      <w:r w:rsidRPr="0005421C">
        <w:rPr>
          <w:rFonts w:ascii="Times New Roman" w:hAnsi="Times New Roman"/>
        </w:rPr>
        <w:t xml:space="preserve">, с которым связано данное списание средств. При отсутствии референса указывается кодовое слово </w:t>
      </w:r>
      <w:r w:rsidRPr="0005421C">
        <w:rPr>
          <w:rFonts w:ascii="Times New Roman" w:hAnsi="Times New Roman"/>
          <w:lang w:val="en-US"/>
        </w:rPr>
        <w:t>NONREF</w:t>
      </w:r>
      <w:r w:rsidRPr="0005421C">
        <w:rPr>
          <w:rFonts w:ascii="Times New Roman" w:hAnsi="Times New Roman"/>
        </w:rPr>
        <w:t>.</w:t>
      </w:r>
    </w:p>
    <w:p w14:paraId="419D9CB7" w14:textId="77777777" w:rsidR="00791375" w:rsidRPr="0005421C" w:rsidRDefault="00791375" w:rsidP="00791375">
      <w:pPr>
        <w:pStyle w:val="a7"/>
      </w:pPr>
      <w:r w:rsidRPr="0005421C">
        <w:t xml:space="preserve">Поле 25: </w:t>
      </w:r>
      <w:r w:rsidRPr="0005421C">
        <w:tab/>
        <w:t>Номер счета</w:t>
      </w:r>
    </w:p>
    <w:p w14:paraId="5691DD7D"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который был дебетован.</w:t>
      </w:r>
    </w:p>
    <w:p w14:paraId="34EAE96A" w14:textId="77777777" w:rsidR="00791375" w:rsidRPr="0005421C" w:rsidRDefault="00791375" w:rsidP="00791375">
      <w:pPr>
        <w:pStyle w:val="a7"/>
      </w:pPr>
      <w:r w:rsidRPr="0005421C">
        <w:t xml:space="preserve">Поле 32A: </w:t>
      </w:r>
      <w:r w:rsidRPr="0005421C">
        <w:tab/>
        <w:t>Дата валютирования, код валюты, сумма</w:t>
      </w:r>
    </w:p>
    <w:p w14:paraId="33095BA7"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дата валютирования, код валюты и сумма </w:t>
      </w:r>
      <w:proofErr w:type="spellStart"/>
      <w:r w:rsidRPr="0005421C">
        <w:rPr>
          <w:rFonts w:ascii="Times New Roman" w:hAnsi="Times New Roman"/>
        </w:rPr>
        <w:t>дебетования</w:t>
      </w:r>
      <w:proofErr w:type="spellEnd"/>
      <w:r w:rsidRPr="0005421C">
        <w:rPr>
          <w:rFonts w:ascii="Times New Roman" w:hAnsi="Times New Roman"/>
        </w:rPr>
        <w:t>.</w:t>
      </w:r>
    </w:p>
    <w:p w14:paraId="090DEED6" w14:textId="77777777" w:rsidR="00791375" w:rsidRPr="0005421C" w:rsidRDefault="00791375" w:rsidP="00791375">
      <w:pPr>
        <w:pStyle w:val="a7"/>
      </w:pPr>
      <w:r w:rsidRPr="0005421C">
        <w:t xml:space="preserve">Поле 52а: </w:t>
      </w:r>
      <w:r w:rsidRPr="0005421C">
        <w:tab/>
        <w:t>Банк-Заказчик</w:t>
      </w:r>
    </w:p>
    <w:p w14:paraId="7690410F" w14:textId="77777777" w:rsidR="00791375" w:rsidRPr="0005421C" w:rsidRDefault="00791375" w:rsidP="00791375">
      <w:pPr>
        <w:pStyle w:val="a3"/>
        <w:rPr>
          <w:rFonts w:ascii="Times New Roman" w:hAnsi="Times New Roman"/>
          <w:i/>
          <w:iCs/>
        </w:rPr>
      </w:pPr>
      <w:r w:rsidRPr="0005421C">
        <w:rPr>
          <w:rFonts w:ascii="Times New Roman" w:hAnsi="Times New Roman"/>
          <w:i/>
          <w:iCs/>
        </w:rPr>
        <w:t xml:space="preserve">При передаче сообщений </w:t>
      </w:r>
      <w:r w:rsidRPr="0005421C">
        <w:rPr>
          <w:rFonts w:ascii="Times New Roman" w:hAnsi="Times New Roman"/>
          <w:i/>
          <w:iCs/>
          <w:lang w:val="en-US"/>
        </w:rPr>
        <w:t>MT</w:t>
      </w:r>
      <w:r w:rsidRPr="0005421C">
        <w:rPr>
          <w:rFonts w:ascii="Times New Roman" w:hAnsi="Times New Roman"/>
          <w:i/>
          <w:iCs/>
        </w:rPr>
        <w:t>900 из НРД данное поле  не используется.</w:t>
      </w:r>
    </w:p>
    <w:p w14:paraId="171CDAEE" w14:textId="77777777" w:rsidR="00791375" w:rsidRPr="0005421C" w:rsidRDefault="00791375" w:rsidP="00791375">
      <w:pPr>
        <w:pStyle w:val="a7"/>
      </w:pPr>
      <w:r w:rsidRPr="0005421C">
        <w:t xml:space="preserve">Поле 72: </w:t>
      </w:r>
      <w:r w:rsidRPr="0005421C">
        <w:tab/>
        <w:t>Информация Отправителя Получателю</w:t>
      </w:r>
    </w:p>
    <w:p w14:paraId="4907A750" w14:textId="77777777" w:rsidR="0066546F" w:rsidRPr="0005421C" w:rsidRDefault="00791375" w:rsidP="00791375">
      <w:pPr>
        <w:pStyle w:val="a3"/>
        <w:ind w:firstLine="709"/>
        <w:rPr>
          <w:rFonts w:ascii="Times New Roman" w:hAnsi="Times New Roman"/>
        </w:rPr>
      </w:pPr>
      <w:bookmarkStart w:id="154" w:name="_Toc406914948"/>
      <w:bookmarkStart w:id="155" w:name="_Toc413559171"/>
      <w:bookmarkStart w:id="156" w:name="_Toc413751877"/>
      <w:r w:rsidRPr="0005421C">
        <w:rPr>
          <w:rFonts w:ascii="Times New Roman" w:hAnsi="Times New Roman"/>
        </w:rPr>
        <w:t xml:space="preserve">Это поле содержит дополнительную информацию о </w:t>
      </w:r>
      <w:proofErr w:type="spellStart"/>
      <w:r w:rsidRPr="0005421C">
        <w:rPr>
          <w:rFonts w:ascii="Times New Roman" w:hAnsi="Times New Roman"/>
        </w:rPr>
        <w:t>дебетовании</w:t>
      </w:r>
      <w:proofErr w:type="spellEnd"/>
      <w:r w:rsidRPr="0005421C">
        <w:rPr>
          <w:rFonts w:ascii="Times New Roman" w:hAnsi="Times New Roman"/>
        </w:rPr>
        <w:t xml:space="preserve"> счета (в соответствии с описанием 72 поля в сообщении </w:t>
      </w:r>
      <w:r w:rsidRPr="0005421C">
        <w:rPr>
          <w:rFonts w:ascii="Times New Roman" w:hAnsi="Times New Roman"/>
          <w:lang w:val="en-US"/>
        </w:rPr>
        <w:t>MT</w:t>
      </w:r>
      <w:r w:rsidRPr="0005421C">
        <w:rPr>
          <w:rFonts w:ascii="Times New Roman" w:hAnsi="Times New Roman"/>
        </w:rPr>
        <w:t>202).</w:t>
      </w:r>
    </w:p>
    <w:p w14:paraId="45AA9382" w14:textId="77777777" w:rsidR="00791375" w:rsidRPr="0005421C" w:rsidRDefault="00791375" w:rsidP="00791375">
      <w:pPr>
        <w:pStyle w:val="a3"/>
        <w:ind w:firstLine="709"/>
        <w:rPr>
          <w:rFonts w:ascii="Times New Roman" w:hAnsi="Times New Roman"/>
        </w:rPr>
      </w:pPr>
    </w:p>
    <w:p w14:paraId="3BE9CE33" w14:textId="77777777" w:rsidR="00791375" w:rsidRPr="0005421C" w:rsidRDefault="00791375" w:rsidP="00791375">
      <w:pPr>
        <w:pStyle w:val="2"/>
        <w:numPr>
          <w:ilvl w:val="0"/>
          <w:numId w:val="1"/>
        </w:numPr>
      </w:pPr>
      <w:bookmarkStart w:id="157" w:name="_Toc321408222"/>
      <w:bookmarkStart w:id="158" w:name="_Toc517120748"/>
      <w:bookmarkStart w:id="159" w:name="_Toc449522505"/>
      <w:bookmarkStart w:id="160" w:name="_Toc488115199"/>
      <w:r w:rsidRPr="0005421C">
        <w:t>МТ 910 Кредитовое авизо</w:t>
      </w:r>
      <w:bookmarkEnd w:id="157"/>
      <w:bookmarkEnd w:id="158"/>
    </w:p>
    <w:p w14:paraId="13984A8E" w14:textId="77777777" w:rsidR="00791375" w:rsidRPr="0005421C" w:rsidRDefault="00791375" w:rsidP="00791375">
      <w:pPr>
        <w:pStyle w:val="3"/>
        <w:numPr>
          <w:ilvl w:val="1"/>
          <w:numId w:val="1"/>
        </w:numPr>
      </w:pPr>
      <w:r w:rsidRPr="0005421C">
        <w:t xml:space="preserve"> </w:t>
      </w:r>
      <w:bookmarkStart w:id="161" w:name="_Toc347317936"/>
      <w:bookmarkStart w:id="162" w:name="_Toc517120749"/>
      <w:r w:rsidRPr="0005421C">
        <w:t>Область применения MT910</w:t>
      </w:r>
      <w:bookmarkEnd w:id="161"/>
      <w:bookmarkEnd w:id="162"/>
    </w:p>
    <w:p w14:paraId="5470DCC3"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используется НРД для информирования владельца счета в случаях кредитования счета.</w:t>
      </w:r>
    </w:p>
    <w:p w14:paraId="08D20101" w14:textId="77777777" w:rsidR="00791375" w:rsidRPr="0005421C" w:rsidRDefault="00791375" w:rsidP="00791375">
      <w:pPr>
        <w:pStyle w:val="3"/>
        <w:numPr>
          <w:ilvl w:val="1"/>
          <w:numId w:val="1"/>
        </w:numPr>
      </w:pPr>
      <w:bookmarkStart w:id="163" w:name="_Toc347317937"/>
      <w:bookmarkStart w:id="164" w:name="_Toc517120750"/>
      <w:r w:rsidRPr="0005421C">
        <w:lastRenderedPageBreak/>
        <w:t>Описание формата MT 910</w:t>
      </w:r>
      <w:bookmarkEnd w:id="163"/>
      <w:bookmarkEnd w:id="164"/>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4"/>
        <w:gridCol w:w="1269"/>
        <w:gridCol w:w="3200"/>
        <w:gridCol w:w="1701"/>
        <w:gridCol w:w="1616"/>
      </w:tblGrid>
      <w:tr w:rsidR="00791375" w:rsidRPr="0005421C" w14:paraId="072B8C08" w14:textId="77777777" w:rsidTr="00791375">
        <w:tc>
          <w:tcPr>
            <w:tcW w:w="634" w:type="dxa"/>
            <w:tcBorders>
              <w:top w:val="single" w:sz="12" w:space="0" w:color="auto"/>
              <w:left w:val="single" w:sz="12" w:space="0" w:color="auto"/>
              <w:bottom w:val="single" w:sz="12" w:space="0" w:color="auto"/>
              <w:right w:val="single" w:sz="6" w:space="0" w:color="auto"/>
            </w:tcBorders>
          </w:tcPr>
          <w:p w14:paraId="7B7D46DF"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О/Н</w:t>
            </w:r>
          </w:p>
        </w:tc>
        <w:tc>
          <w:tcPr>
            <w:tcW w:w="1269" w:type="dxa"/>
            <w:tcBorders>
              <w:top w:val="single" w:sz="12" w:space="0" w:color="auto"/>
              <w:left w:val="single" w:sz="6" w:space="0" w:color="auto"/>
              <w:bottom w:val="single" w:sz="12" w:space="0" w:color="auto"/>
              <w:right w:val="single" w:sz="6" w:space="0" w:color="auto"/>
            </w:tcBorders>
          </w:tcPr>
          <w:p w14:paraId="1014CC1B"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Поле</w:t>
            </w:r>
          </w:p>
        </w:tc>
        <w:tc>
          <w:tcPr>
            <w:tcW w:w="3200" w:type="dxa"/>
            <w:tcBorders>
              <w:top w:val="single" w:sz="12" w:space="0" w:color="auto"/>
              <w:left w:val="single" w:sz="6" w:space="0" w:color="auto"/>
              <w:bottom w:val="single" w:sz="12" w:space="0" w:color="auto"/>
              <w:right w:val="single" w:sz="6" w:space="0" w:color="auto"/>
            </w:tcBorders>
          </w:tcPr>
          <w:p w14:paraId="08E6DB4A"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Название поля</w:t>
            </w:r>
          </w:p>
        </w:tc>
        <w:tc>
          <w:tcPr>
            <w:tcW w:w="1701" w:type="dxa"/>
            <w:tcBorders>
              <w:top w:val="single" w:sz="12" w:space="0" w:color="auto"/>
              <w:left w:val="single" w:sz="6" w:space="0" w:color="auto"/>
              <w:bottom w:val="single" w:sz="12" w:space="0" w:color="auto"/>
              <w:right w:val="single" w:sz="6" w:space="0" w:color="auto"/>
            </w:tcBorders>
          </w:tcPr>
          <w:p w14:paraId="1B775132"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Опция</w:t>
            </w:r>
          </w:p>
        </w:tc>
        <w:tc>
          <w:tcPr>
            <w:tcW w:w="1616" w:type="dxa"/>
            <w:tcBorders>
              <w:top w:val="single" w:sz="12" w:space="0" w:color="auto"/>
              <w:left w:val="single" w:sz="6" w:space="0" w:color="auto"/>
              <w:bottom w:val="single" w:sz="12" w:space="0" w:color="auto"/>
              <w:right w:val="single" w:sz="12" w:space="0" w:color="auto"/>
            </w:tcBorders>
          </w:tcPr>
          <w:p w14:paraId="4B729E31"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Формат</w:t>
            </w:r>
          </w:p>
        </w:tc>
      </w:tr>
      <w:tr w:rsidR="00791375" w:rsidRPr="0005421C" w14:paraId="3CEDBF52" w14:textId="77777777" w:rsidTr="00791375">
        <w:tc>
          <w:tcPr>
            <w:tcW w:w="634" w:type="dxa"/>
            <w:tcBorders>
              <w:top w:val="nil"/>
              <w:left w:val="single" w:sz="6" w:space="0" w:color="auto"/>
              <w:bottom w:val="single" w:sz="6" w:space="0" w:color="auto"/>
              <w:right w:val="single" w:sz="6" w:space="0" w:color="auto"/>
            </w:tcBorders>
          </w:tcPr>
          <w:p w14:paraId="2CA7B44C"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nil"/>
              <w:left w:val="single" w:sz="6" w:space="0" w:color="auto"/>
              <w:bottom w:val="single" w:sz="6" w:space="0" w:color="auto"/>
              <w:right w:val="single" w:sz="6" w:space="0" w:color="auto"/>
            </w:tcBorders>
          </w:tcPr>
          <w:p w14:paraId="38BC9396" w14:textId="77777777" w:rsidR="00791375" w:rsidRPr="0005421C" w:rsidRDefault="00791375" w:rsidP="00791375">
            <w:pPr>
              <w:pStyle w:val="a5"/>
              <w:rPr>
                <w:rFonts w:ascii="Times New Roman" w:hAnsi="Times New Roman"/>
              </w:rPr>
            </w:pPr>
            <w:r w:rsidRPr="0005421C">
              <w:rPr>
                <w:rFonts w:ascii="Times New Roman" w:hAnsi="Times New Roman"/>
              </w:rPr>
              <w:t>:20:</w:t>
            </w:r>
          </w:p>
        </w:tc>
        <w:tc>
          <w:tcPr>
            <w:tcW w:w="3200" w:type="dxa"/>
            <w:tcBorders>
              <w:top w:val="nil"/>
              <w:left w:val="single" w:sz="6" w:space="0" w:color="auto"/>
              <w:bottom w:val="single" w:sz="6" w:space="0" w:color="auto"/>
              <w:right w:val="single" w:sz="6" w:space="0" w:color="auto"/>
            </w:tcBorders>
          </w:tcPr>
          <w:p w14:paraId="3576C260"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nil"/>
              <w:left w:val="single" w:sz="6" w:space="0" w:color="auto"/>
              <w:bottom w:val="single" w:sz="6" w:space="0" w:color="auto"/>
              <w:right w:val="single" w:sz="6" w:space="0" w:color="auto"/>
            </w:tcBorders>
          </w:tcPr>
          <w:p w14:paraId="280BB165" w14:textId="77777777" w:rsidR="00791375" w:rsidRPr="0005421C" w:rsidRDefault="00791375" w:rsidP="00791375">
            <w:pPr>
              <w:pStyle w:val="a5"/>
              <w:rPr>
                <w:rFonts w:ascii="Times New Roman" w:hAnsi="Times New Roman"/>
                <w:sz w:val="18"/>
                <w:szCs w:val="18"/>
              </w:rPr>
            </w:pPr>
          </w:p>
        </w:tc>
        <w:tc>
          <w:tcPr>
            <w:tcW w:w="1616" w:type="dxa"/>
            <w:tcBorders>
              <w:top w:val="nil"/>
              <w:left w:val="single" w:sz="6" w:space="0" w:color="auto"/>
              <w:bottom w:val="single" w:sz="6" w:space="0" w:color="auto"/>
              <w:right w:val="single" w:sz="6" w:space="0" w:color="auto"/>
            </w:tcBorders>
          </w:tcPr>
          <w:p w14:paraId="63A14555"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6C6E59DE" w14:textId="77777777" w:rsidTr="00791375">
        <w:tc>
          <w:tcPr>
            <w:tcW w:w="634" w:type="dxa"/>
            <w:tcBorders>
              <w:top w:val="single" w:sz="6" w:space="0" w:color="auto"/>
              <w:left w:val="single" w:sz="6" w:space="0" w:color="auto"/>
              <w:bottom w:val="single" w:sz="6" w:space="0" w:color="auto"/>
              <w:right w:val="single" w:sz="6" w:space="0" w:color="auto"/>
            </w:tcBorders>
          </w:tcPr>
          <w:p w14:paraId="07D186C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0C2C5FE8" w14:textId="77777777" w:rsidR="00791375" w:rsidRPr="0005421C" w:rsidRDefault="00791375" w:rsidP="00791375">
            <w:pPr>
              <w:pStyle w:val="a5"/>
              <w:rPr>
                <w:rFonts w:ascii="Times New Roman" w:hAnsi="Times New Roman"/>
              </w:rPr>
            </w:pPr>
            <w:r w:rsidRPr="0005421C">
              <w:rPr>
                <w:rFonts w:ascii="Times New Roman" w:hAnsi="Times New Roman"/>
              </w:rPr>
              <w:t>:21:</w:t>
            </w:r>
          </w:p>
        </w:tc>
        <w:tc>
          <w:tcPr>
            <w:tcW w:w="3200" w:type="dxa"/>
            <w:tcBorders>
              <w:top w:val="single" w:sz="6" w:space="0" w:color="auto"/>
              <w:left w:val="single" w:sz="6" w:space="0" w:color="auto"/>
              <w:bottom w:val="single" w:sz="6" w:space="0" w:color="auto"/>
              <w:right w:val="single" w:sz="6" w:space="0" w:color="auto"/>
            </w:tcBorders>
          </w:tcPr>
          <w:p w14:paraId="1D67F211" w14:textId="77777777" w:rsidR="00791375" w:rsidRPr="0005421C" w:rsidRDefault="00791375" w:rsidP="00791375">
            <w:pPr>
              <w:pStyle w:val="a5"/>
              <w:rPr>
                <w:rFonts w:ascii="Times New Roman" w:hAnsi="Times New Roman"/>
              </w:rPr>
            </w:pPr>
            <w:r w:rsidRPr="0005421C">
              <w:rPr>
                <w:rFonts w:ascii="Times New Roman" w:hAnsi="Times New Roman"/>
              </w:rPr>
              <w:t>Связанный референс</w:t>
            </w:r>
          </w:p>
        </w:tc>
        <w:tc>
          <w:tcPr>
            <w:tcW w:w="1701" w:type="dxa"/>
            <w:tcBorders>
              <w:top w:val="single" w:sz="6" w:space="0" w:color="auto"/>
              <w:left w:val="single" w:sz="6" w:space="0" w:color="auto"/>
              <w:bottom w:val="single" w:sz="6" w:space="0" w:color="auto"/>
              <w:right w:val="single" w:sz="6" w:space="0" w:color="auto"/>
            </w:tcBorders>
          </w:tcPr>
          <w:p w14:paraId="37BE4527" w14:textId="77777777" w:rsidR="00791375" w:rsidRPr="0005421C" w:rsidRDefault="00791375" w:rsidP="00791375">
            <w:pPr>
              <w:pStyle w:val="a5"/>
              <w:rPr>
                <w:rFonts w:ascii="Times New Roman" w:hAnsi="Times New Roman"/>
                <w:sz w:val="18"/>
                <w:szCs w:val="18"/>
              </w:rPr>
            </w:pPr>
          </w:p>
        </w:tc>
        <w:tc>
          <w:tcPr>
            <w:tcW w:w="1616" w:type="dxa"/>
            <w:tcBorders>
              <w:top w:val="single" w:sz="6" w:space="0" w:color="auto"/>
              <w:left w:val="single" w:sz="6" w:space="0" w:color="auto"/>
              <w:bottom w:val="single" w:sz="6" w:space="0" w:color="auto"/>
              <w:right w:val="single" w:sz="6" w:space="0" w:color="auto"/>
            </w:tcBorders>
          </w:tcPr>
          <w:p w14:paraId="196FADE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16x</w:t>
            </w:r>
          </w:p>
        </w:tc>
      </w:tr>
      <w:tr w:rsidR="00791375" w:rsidRPr="0005421C" w14:paraId="17A525A0" w14:textId="77777777" w:rsidTr="00791375">
        <w:tc>
          <w:tcPr>
            <w:tcW w:w="634" w:type="dxa"/>
            <w:tcBorders>
              <w:top w:val="single" w:sz="6" w:space="0" w:color="auto"/>
              <w:left w:val="single" w:sz="6" w:space="0" w:color="auto"/>
              <w:bottom w:val="single" w:sz="6" w:space="0" w:color="auto"/>
              <w:right w:val="single" w:sz="6" w:space="0" w:color="auto"/>
            </w:tcBorders>
          </w:tcPr>
          <w:p w14:paraId="607A7E47"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564B4188" w14:textId="77777777" w:rsidR="00791375" w:rsidRPr="0005421C" w:rsidRDefault="00791375" w:rsidP="00791375">
            <w:pPr>
              <w:pStyle w:val="a5"/>
              <w:rPr>
                <w:rFonts w:ascii="Times New Roman" w:hAnsi="Times New Roman"/>
              </w:rPr>
            </w:pPr>
            <w:r w:rsidRPr="0005421C">
              <w:rPr>
                <w:rFonts w:ascii="Times New Roman" w:hAnsi="Times New Roman"/>
              </w:rPr>
              <w:t>:25:</w:t>
            </w:r>
          </w:p>
        </w:tc>
        <w:tc>
          <w:tcPr>
            <w:tcW w:w="3200" w:type="dxa"/>
            <w:tcBorders>
              <w:top w:val="single" w:sz="6" w:space="0" w:color="auto"/>
              <w:left w:val="single" w:sz="6" w:space="0" w:color="auto"/>
              <w:bottom w:val="single" w:sz="6" w:space="0" w:color="auto"/>
              <w:right w:val="single" w:sz="6" w:space="0" w:color="auto"/>
            </w:tcBorders>
          </w:tcPr>
          <w:p w14:paraId="201DF326"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701" w:type="dxa"/>
            <w:tcBorders>
              <w:top w:val="single" w:sz="6" w:space="0" w:color="auto"/>
              <w:left w:val="single" w:sz="6" w:space="0" w:color="auto"/>
              <w:bottom w:val="single" w:sz="6" w:space="0" w:color="auto"/>
              <w:right w:val="single" w:sz="6" w:space="0" w:color="auto"/>
            </w:tcBorders>
          </w:tcPr>
          <w:p w14:paraId="3805AC22" w14:textId="77777777" w:rsidR="00791375" w:rsidRPr="0005421C" w:rsidRDefault="00791375" w:rsidP="00791375">
            <w:pPr>
              <w:pStyle w:val="a5"/>
              <w:rPr>
                <w:rFonts w:ascii="Times New Roman" w:hAnsi="Times New Roman"/>
              </w:rPr>
            </w:pPr>
          </w:p>
        </w:tc>
        <w:tc>
          <w:tcPr>
            <w:tcW w:w="1616" w:type="dxa"/>
            <w:tcBorders>
              <w:top w:val="single" w:sz="6" w:space="0" w:color="auto"/>
              <w:left w:val="single" w:sz="6" w:space="0" w:color="auto"/>
              <w:bottom w:val="single" w:sz="6" w:space="0" w:color="auto"/>
              <w:right w:val="single" w:sz="6" w:space="0" w:color="auto"/>
            </w:tcBorders>
          </w:tcPr>
          <w:p w14:paraId="4CA95816"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20!n</w:t>
            </w:r>
          </w:p>
        </w:tc>
      </w:tr>
      <w:tr w:rsidR="00791375" w:rsidRPr="0005421C" w14:paraId="5F47121C" w14:textId="77777777" w:rsidTr="00791375">
        <w:tc>
          <w:tcPr>
            <w:tcW w:w="634" w:type="dxa"/>
            <w:tcBorders>
              <w:top w:val="single" w:sz="6" w:space="0" w:color="auto"/>
              <w:left w:val="single" w:sz="6" w:space="0" w:color="auto"/>
              <w:bottom w:val="single" w:sz="6" w:space="0" w:color="auto"/>
              <w:right w:val="single" w:sz="6" w:space="0" w:color="auto"/>
            </w:tcBorders>
          </w:tcPr>
          <w:p w14:paraId="35A1389A" w14:textId="77777777" w:rsidR="00791375" w:rsidRPr="0005421C" w:rsidRDefault="00791375" w:rsidP="00791375">
            <w:pPr>
              <w:pStyle w:val="a5"/>
              <w:rPr>
                <w:rFonts w:ascii="Times New Roman" w:hAnsi="Times New Roman"/>
                <w:lang w:val="en-US"/>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05053EBF"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:32A:</w:t>
            </w:r>
          </w:p>
        </w:tc>
        <w:tc>
          <w:tcPr>
            <w:tcW w:w="3200" w:type="dxa"/>
            <w:tcBorders>
              <w:top w:val="single" w:sz="6" w:space="0" w:color="auto"/>
              <w:left w:val="single" w:sz="6" w:space="0" w:color="auto"/>
              <w:bottom w:val="single" w:sz="6" w:space="0" w:color="auto"/>
              <w:right w:val="single" w:sz="6" w:space="0" w:color="auto"/>
            </w:tcBorders>
          </w:tcPr>
          <w:p w14:paraId="3544CDD9" w14:textId="77777777" w:rsidR="00791375" w:rsidRPr="0005421C" w:rsidRDefault="00791375" w:rsidP="00791375">
            <w:pPr>
              <w:pStyle w:val="a5"/>
              <w:rPr>
                <w:rFonts w:ascii="Times New Roman" w:hAnsi="Times New Roman"/>
              </w:rPr>
            </w:pPr>
            <w:r w:rsidRPr="0005421C">
              <w:rPr>
                <w:rFonts w:ascii="Times New Roman" w:hAnsi="Times New Roman"/>
              </w:rPr>
              <w:t>Дата валютирования, код валюты, сумма</w:t>
            </w:r>
          </w:p>
        </w:tc>
        <w:tc>
          <w:tcPr>
            <w:tcW w:w="1701" w:type="dxa"/>
            <w:tcBorders>
              <w:top w:val="single" w:sz="6" w:space="0" w:color="auto"/>
              <w:left w:val="single" w:sz="6" w:space="0" w:color="auto"/>
              <w:bottom w:val="single" w:sz="6" w:space="0" w:color="auto"/>
              <w:right w:val="single" w:sz="6" w:space="0" w:color="auto"/>
            </w:tcBorders>
          </w:tcPr>
          <w:p w14:paraId="2B99DAF8" w14:textId="77777777" w:rsidR="00791375" w:rsidRPr="0005421C" w:rsidRDefault="00791375" w:rsidP="00791375">
            <w:pPr>
              <w:pStyle w:val="a5"/>
              <w:rPr>
                <w:lang w:val="en-US"/>
              </w:rPr>
            </w:pPr>
            <w:r w:rsidRPr="0005421C">
              <w:rPr>
                <w:lang w:val="en-US"/>
              </w:rPr>
              <w:t>A</w:t>
            </w:r>
          </w:p>
        </w:tc>
        <w:tc>
          <w:tcPr>
            <w:tcW w:w="1616" w:type="dxa"/>
            <w:tcBorders>
              <w:top w:val="single" w:sz="6" w:space="0" w:color="auto"/>
              <w:left w:val="single" w:sz="6" w:space="0" w:color="auto"/>
              <w:bottom w:val="single" w:sz="6" w:space="0" w:color="auto"/>
              <w:right w:val="single" w:sz="6" w:space="0" w:color="auto"/>
            </w:tcBorders>
          </w:tcPr>
          <w:p w14:paraId="48722D77" w14:textId="77777777" w:rsidR="00791375" w:rsidRPr="0005421C" w:rsidRDefault="00791375" w:rsidP="00791375">
            <w:pPr>
              <w:pStyle w:val="a5"/>
              <w:rPr>
                <w:rFonts w:ascii="Times New Roman" w:hAnsi="Times New Roman"/>
                <w:lang w:val="en-US"/>
              </w:rPr>
            </w:pPr>
            <w:r w:rsidRPr="0005421C">
              <w:rPr>
                <w:lang w:val="en-US"/>
              </w:rPr>
              <w:t>6!</w:t>
            </w:r>
            <w:r w:rsidRPr="0005421C">
              <w:rPr>
                <w:rFonts w:ascii="Times New Roman" w:hAnsi="Times New Roman"/>
                <w:lang w:val="en-US"/>
              </w:rPr>
              <w:t>n</w:t>
            </w:r>
            <w:r w:rsidRPr="0005421C">
              <w:rPr>
                <w:lang w:val="en-US"/>
              </w:rPr>
              <w:t>3!</w:t>
            </w:r>
            <w:r w:rsidRPr="0005421C">
              <w:rPr>
                <w:rFonts w:ascii="Times New Roman" w:hAnsi="Times New Roman"/>
                <w:lang w:val="en-US"/>
              </w:rPr>
              <w:t>a15d</w:t>
            </w:r>
          </w:p>
        </w:tc>
      </w:tr>
      <w:tr w:rsidR="00791375" w:rsidRPr="0005421C" w14:paraId="268806B4" w14:textId="77777777" w:rsidTr="00791375">
        <w:tc>
          <w:tcPr>
            <w:tcW w:w="634" w:type="dxa"/>
            <w:tcBorders>
              <w:top w:val="single" w:sz="6" w:space="0" w:color="auto"/>
              <w:left w:val="single" w:sz="6" w:space="0" w:color="auto"/>
              <w:bottom w:val="single" w:sz="6" w:space="0" w:color="auto"/>
              <w:right w:val="single" w:sz="6" w:space="0" w:color="auto"/>
            </w:tcBorders>
          </w:tcPr>
          <w:p w14:paraId="448E9AE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269" w:type="dxa"/>
            <w:tcBorders>
              <w:top w:val="single" w:sz="6" w:space="0" w:color="auto"/>
              <w:left w:val="single" w:sz="6" w:space="0" w:color="auto"/>
              <w:bottom w:val="single" w:sz="6" w:space="0" w:color="auto"/>
              <w:right w:val="single" w:sz="6" w:space="0" w:color="auto"/>
            </w:tcBorders>
          </w:tcPr>
          <w:p w14:paraId="2DD89A5B" w14:textId="77777777" w:rsidR="00791375" w:rsidRPr="0005421C" w:rsidRDefault="00791375" w:rsidP="00791375">
            <w:pPr>
              <w:pStyle w:val="a5"/>
              <w:rPr>
                <w:rFonts w:ascii="Times New Roman" w:hAnsi="Times New Roman"/>
              </w:rPr>
            </w:pPr>
            <w:r w:rsidRPr="0005421C">
              <w:rPr>
                <w:rFonts w:ascii="Times New Roman" w:hAnsi="Times New Roman"/>
              </w:rPr>
              <w:t>:52а:</w:t>
            </w:r>
          </w:p>
        </w:tc>
        <w:tc>
          <w:tcPr>
            <w:tcW w:w="3200" w:type="dxa"/>
            <w:tcBorders>
              <w:top w:val="single" w:sz="6" w:space="0" w:color="auto"/>
              <w:left w:val="single" w:sz="6" w:space="0" w:color="auto"/>
              <w:bottom w:val="single" w:sz="6" w:space="0" w:color="auto"/>
              <w:right w:val="single" w:sz="6" w:space="0" w:color="auto"/>
            </w:tcBorders>
          </w:tcPr>
          <w:p w14:paraId="69A66F1F" w14:textId="77777777" w:rsidR="00791375" w:rsidRPr="0005421C" w:rsidRDefault="00791375" w:rsidP="00791375">
            <w:pPr>
              <w:pStyle w:val="a5"/>
              <w:rPr>
                <w:rFonts w:ascii="Times New Roman" w:hAnsi="Times New Roman"/>
              </w:rPr>
            </w:pPr>
            <w:r w:rsidRPr="0005421C">
              <w:rPr>
                <w:rFonts w:ascii="Times New Roman" w:hAnsi="Times New Roman"/>
              </w:rPr>
              <w:t>Банк-Заказчик</w:t>
            </w:r>
          </w:p>
        </w:tc>
        <w:tc>
          <w:tcPr>
            <w:tcW w:w="1701" w:type="dxa"/>
            <w:tcBorders>
              <w:top w:val="single" w:sz="6" w:space="0" w:color="auto"/>
              <w:left w:val="single" w:sz="6" w:space="0" w:color="auto"/>
              <w:bottom w:val="single" w:sz="6" w:space="0" w:color="auto"/>
              <w:right w:val="single" w:sz="6" w:space="0" w:color="auto"/>
            </w:tcBorders>
          </w:tcPr>
          <w:p w14:paraId="3101DED7"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auto"/>
              <w:left w:val="single" w:sz="6" w:space="0" w:color="auto"/>
              <w:bottom w:val="single" w:sz="6" w:space="0" w:color="auto"/>
              <w:right w:val="single" w:sz="6" w:space="0" w:color="auto"/>
            </w:tcBorders>
          </w:tcPr>
          <w:p w14:paraId="2FCEAB22" w14:textId="77777777" w:rsidR="00791375" w:rsidRPr="0005421C" w:rsidRDefault="00791375" w:rsidP="00791375">
            <w:pPr>
              <w:pStyle w:val="a5"/>
              <w:rPr>
                <w:rFonts w:ascii="Times New Roman" w:hAnsi="Times New Roman"/>
              </w:rPr>
            </w:pPr>
            <w:r w:rsidRPr="0005421C">
              <w:rPr>
                <w:rFonts w:ascii="Times New Roman" w:hAnsi="Times New Roman"/>
              </w:rPr>
              <w:t>См</w:t>
            </w:r>
            <w:r w:rsidRPr="0005421C">
              <w:rPr>
                <w:rFonts w:ascii="Times New Roman" w:hAnsi="Times New Roman"/>
                <w:lang w:val="en-US"/>
              </w:rPr>
              <w:t xml:space="preserve">. </w:t>
            </w:r>
            <w:r w:rsidRPr="0005421C">
              <w:rPr>
                <w:rFonts w:ascii="Times New Roman" w:hAnsi="Times New Roman"/>
              </w:rPr>
              <w:t>п</w:t>
            </w:r>
            <w:r w:rsidRPr="0005421C">
              <w:rPr>
                <w:rFonts w:ascii="Times New Roman" w:hAnsi="Times New Roman"/>
                <w:lang w:val="en-US"/>
              </w:rPr>
              <w:t xml:space="preserve">. </w:t>
            </w:r>
            <w:r w:rsidRPr="0005421C">
              <w:rPr>
                <w:rFonts w:ascii="Times New Roman" w:hAnsi="Times New Roman"/>
                <w:lang w:val="en-US"/>
              </w:rPr>
              <w:fldChar w:fldCharType="begin"/>
            </w:r>
            <w:r w:rsidRPr="0005421C">
              <w:rPr>
                <w:rFonts w:ascii="Times New Roman" w:hAnsi="Times New Roman"/>
                <w:lang w:val="en-US"/>
              </w:rPr>
              <w:instrText xml:space="preserve"> REF _Ref12086812 \r \h  \* MERGEFORMAT </w:instrText>
            </w:r>
            <w:r w:rsidRPr="0005421C">
              <w:rPr>
                <w:rFonts w:ascii="Times New Roman" w:hAnsi="Times New Roman"/>
                <w:lang w:val="en-US"/>
              </w:rPr>
            </w:r>
            <w:r w:rsidRPr="0005421C">
              <w:rPr>
                <w:rFonts w:ascii="Times New Roman" w:hAnsi="Times New Roman"/>
                <w:lang w:val="en-US"/>
              </w:rPr>
              <w:fldChar w:fldCharType="separate"/>
            </w:r>
            <w:r w:rsidR="003851F4" w:rsidRPr="0005421C">
              <w:rPr>
                <w:rFonts w:ascii="Times New Roman" w:hAnsi="Times New Roman"/>
              </w:rPr>
              <w:t>6.3</w:t>
            </w:r>
            <w:r w:rsidRPr="0005421C">
              <w:rPr>
                <w:rFonts w:ascii="Times New Roman" w:hAnsi="Times New Roman"/>
                <w:lang w:val="en-US"/>
              </w:rPr>
              <w:fldChar w:fldCharType="end"/>
            </w:r>
          </w:p>
        </w:tc>
      </w:tr>
      <w:tr w:rsidR="00791375" w:rsidRPr="0005421C" w14:paraId="28307069" w14:textId="77777777" w:rsidTr="00791375">
        <w:tc>
          <w:tcPr>
            <w:tcW w:w="634" w:type="dxa"/>
            <w:tcBorders>
              <w:top w:val="single" w:sz="6" w:space="0" w:color="auto"/>
              <w:left w:val="single" w:sz="6" w:space="0" w:color="auto"/>
              <w:bottom w:val="single" w:sz="6" w:space="0" w:color="auto"/>
              <w:right w:val="single" w:sz="6" w:space="0" w:color="auto"/>
            </w:tcBorders>
          </w:tcPr>
          <w:p w14:paraId="4B75E894"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269" w:type="dxa"/>
            <w:tcBorders>
              <w:top w:val="single" w:sz="6" w:space="0" w:color="auto"/>
              <w:left w:val="single" w:sz="6" w:space="0" w:color="auto"/>
              <w:bottom w:val="single" w:sz="6" w:space="0" w:color="auto"/>
              <w:right w:val="single" w:sz="6" w:space="0" w:color="auto"/>
            </w:tcBorders>
          </w:tcPr>
          <w:p w14:paraId="056850A8" w14:textId="77777777" w:rsidR="00791375" w:rsidRPr="0005421C" w:rsidRDefault="00791375" w:rsidP="00791375">
            <w:pPr>
              <w:pStyle w:val="a5"/>
              <w:rPr>
                <w:rFonts w:ascii="Times New Roman" w:hAnsi="Times New Roman"/>
              </w:rPr>
            </w:pPr>
            <w:r w:rsidRPr="0005421C">
              <w:rPr>
                <w:rFonts w:ascii="Times New Roman" w:hAnsi="Times New Roman"/>
              </w:rPr>
              <w:t>:56а:</w:t>
            </w:r>
          </w:p>
        </w:tc>
        <w:tc>
          <w:tcPr>
            <w:tcW w:w="3200" w:type="dxa"/>
            <w:tcBorders>
              <w:top w:val="single" w:sz="6" w:space="0" w:color="auto"/>
              <w:left w:val="single" w:sz="6" w:space="0" w:color="auto"/>
              <w:bottom w:val="single" w:sz="6" w:space="0" w:color="auto"/>
              <w:right w:val="single" w:sz="6" w:space="0" w:color="auto"/>
            </w:tcBorders>
          </w:tcPr>
          <w:p w14:paraId="0DEAFD2C" w14:textId="77777777" w:rsidR="00791375" w:rsidRPr="0005421C" w:rsidRDefault="00791375" w:rsidP="00791375">
            <w:pPr>
              <w:pStyle w:val="a5"/>
              <w:rPr>
                <w:rFonts w:ascii="Times New Roman" w:hAnsi="Times New Roman"/>
              </w:rPr>
            </w:pPr>
            <w:r w:rsidRPr="0005421C">
              <w:rPr>
                <w:rFonts w:ascii="Times New Roman" w:hAnsi="Times New Roman"/>
              </w:rPr>
              <w:t>Посредник</w:t>
            </w:r>
          </w:p>
        </w:tc>
        <w:tc>
          <w:tcPr>
            <w:tcW w:w="1701" w:type="dxa"/>
            <w:tcBorders>
              <w:top w:val="single" w:sz="6" w:space="0" w:color="auto"/>
              <w:left w:val="single" w:sz="6" w:space="0" w:color="auto"/>
              <w:bottom w:val="single" w:sz="6" w:space="0" w:color="auto"/>
              <w:right w:val="single" w:sz="6" w:space="0" w:color="auto"/>
            </w:tcBorders>
          </w:tcPr>
          <w:p w14:paraId="0AFF470C"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A, D</w:t>
            </w:r>
          </w:p>
        </w:tc>
        <w:tc>
          <w:tcPr>
            <w:tcW w:w="1616" w:type="dxa"/>
            <w:tcBorders>
              <w:top w:val="single" w:sz="6" w:space="0" w:color="auto"/>
              <w:left w:val="single" w:sz="6" w:space="0" w:color="auto"/>
              <w:bottom w:val="single" w:sz="6" w:space="0" w:color="auto"/>
              <w:right w:val="single" w:sz="6" w:space="0" w:color="auto"/>
            </w:tcBorders>
          </w:tcPr>
          <w:p w14:paraId="7E554476" w14:textId="77777777" w:rsidR="00791375" w:rsidRPr="0005421C" w:rsidRDefault="00791375" w:rsidP="00791375">
            <w:pPr>
              <w:pStyle w:val="a5"/>
              <w:rPr>
                <w:rFonts w:ascii="Times New Roman" w:hAnsi="Times New Roman"/>
                <w:lang w:val="en-US"/>
              </w:rPr>
            </w:pPr>
          </w:p>
        </w:tc>
      </w:tr>
      <w:tr w:rsidR="00791375" w:rsidRPr="0005421C" w14:paraId="16393368" w14:textId="77777777" w:rsidTr="00791375">
        <w:tc>
          <w:tcPr>
            <w:tcW w:w="634" w:type="dxa"/>
            <w:tcBorders>
              <w:top w:val="single" w:sz="6" w:space="0" w:color="auto"/>
              <w:left w:val="single" w:sz="6" w:space="0" w:color="auto"/>
              <w:bottom w:val="single" w:sz="6" w:space="0" w:color="auto"/>
              <w:right w:val="single" w:sz="6" w:space="0" w:color="auto"/>
            </w:tcBorders>
          </w:tcPr>
          <w:p w14:paraId="65552444"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O</w:t>
            </w:r>
          </w:p>
        </w:tc>
        <w:tc>
          <w:tcPr>
            <w:tcW w:w="1269" w:type="dxa"/>
            <w:tcBorders>
              <w:top w:val="single" w:sz="6" w:space="0" w:color="auto"/>
              <w:left w:val="single" w:sz="6" w:space="0" w:color="auto"/>
              <w:bottom w:val="single" w:sz="6" w:space="0" w:color="auto"/>
              <w:right w:val="single" w:sz="6" w:space="0" w:color="auto"/>
            </w:tcBorders>
          </w:tcPr>
          <w:p w14:paraId="0E5D206B" w14:textId="77777777" w:rsidR="00791375" w:rsidRPr="0005421C" w:rsidRDefault="00791375" w:rsidP="00791375">
            <w:pPr>
              <w:pStyle w:val="a5"/>
              <w:rPr>
                <w:rFonts w:ascii="Times New Roman" w:hAnsi="Times New Roman"/>
              </w:rPr>
            </w:pPr>
            <w:r w:rsidRPr="0005421C">
              <w:rPr>
                <w:rFonts w:ascii="Times New Roman" w:hAnsi="Times New Roman"/>
              </w:rPr>
              <w:t>:72:</w:t>
            </w:r>
          </w:p>
        </w:tc>
        <w:tc>
          <w:tcPr>
            <w:tcW w:w="3200" w:type="dxa"/>
            <w:tcBorders>
              <w:top w:val="single" w:sz="6" w:space="0" w:color="auto"/>
              <w:left w:val="single" w:sz="6" w:space="0" w:color="auto"/>
              <w:bottom w:val="single" w:sz="6" w:space="0" w:color="auto"/>
              <w:right w:val="single" w:sz="6" w:space="0" w:color="auto"/>
            </w:tcBorders>
          </w:tcPr>
          <w:p w14:paraId="25B168F0"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Отправителя Получателю</w:t>
            </w:r>
          </w:p>
        </w:tc>
        <w:tc>
          <w:tcPr>
            <w:tcW w:w="1701" w:type="dxa"/>
            <w:tcBorders>
              <w:top w:val="single" w:sz="6" w:space="0" w:color="auto"/>
              <w:left w:val="single" w:sz="6" w:space="0" w:color="auto"/>
              <w:bottom w:val="single" w:sz="6" w:space="0" w:color="auto"/>
              <w:right w:val="single" w:sz="6" w:space="0" w:color="auto"/>
            </w:tcBorders>
          </w:tcPr>
          <w:p w14:paraId="22137E47" w14:textId="77777777" w:rsidR="00791375" w:rsidRPr="0005421C" w:rsidRDefault="00791375" w:rsidP="00791375">
            <w:pPr>
              <w:pStyle w:val="a5"/>
              <w:rPr>
                <w:rFonts w:ascii="Times New Roman" w:hAnsi="Times New Roman"/>
              </w:rPr>
            </w:pPr>
          </w:p>
        </w:tc>
        <w:tc>
          <w:tcPr>
            <w:tcW w:w="1616" w:type="dxa"/>
            <w:tcBorders>
              <w:top w:val="single" w:sz="6" w:space="0" w:color="auto"/>
              <w:left w:val="single" w:sz="6" w:space="0" w:color="auto"/>
              <w:bottom w:val="single" w:sz="6" w:space="0" w:color="auto"/>
              <w:right w:val="single" w:sz="6" w:space="0" w:color="auto"/>
            </w:tcBorders>
          </w:tcPr>
          <w:p w14:paraId="60E04162" w14:textId="77777777" w:rsidR="00791375" w:rsidRPr="0005421C" w:rsidRDefault="00791375" w:rsidP="00791375">
            <w:pPr>
              <w:pStyle w:val="a5"/>
              <w:rPr>
                <w:rFonts w:ascii="Times New Roman" w:hAnsi="Times New Roman"/>
              </w:rPr>
            </w:pPr>
            <w:r w:rsidRPr="0005421C">
              <w:rPr>
                <w:rFonts w:ascii="Times New Roman" w:hAnsi="Times New Roman"/>
              </w:rPr>
              <w:t xml:space="preserve">См. п. </w:t>
            </w:r>
            <w:r w:rsidRPr="0005421C">
              <w:rPr>
                <w:rFonts w:ascii="Times New Roman" w:hAnsi="Times New Roman"/>
              </w:rPr>
              <w:fldChar w:fldCharType="begin"/>
            </w:r>
            <w:r w:rsidRPr="0005421C">
              <w:rPr>
                <w:rFonts w:ascii="Times New Roman" w:hAnsi="Times New Roman"/>
              </w:rPr>
              <w:instrText xml:space="preserve"> </w:instrText>
            </w:r>
            <w:r w:rsidRPr="0005421C">
              <w:rPr>
                <w:rFonts w:ascii="Times New Roman" w:hAnsi="Times New Roman"/>
                <w:lang w:val="en-US"/>
              </w:rPr>
              <w:instrText>REF</w:instrText>
            </w:r>
            <w:r w:rsidRPr="0005421C">
              <w:rPr>
                <w:rFonts w:ascii="Times New Roman" w:hAnsi="Times New Roman"/>
              </w:rPr>
              <w:instrText xml:space="preserve"> _</w:instrText>
            </w:r>
            <w:r w:rsidRPr="0005421C">
              <w:rPr>
                <w:rFonts w:ascii="Times New Roman" w:hAnsi="Times New Roman"/>
                <w:lang w:val="en-US"/>
              </w:rPr>
              <w:instrText>Ref</w:instrText>
            </w:r>
            <w:r w:rsidRPr="0005421C">
              <w:rPr>
                <w:rFonts w:ascii="Times New Roman" w:hAnsi="Times New Roman"/>
              </w:rPr>
              <w:instrText>12086812 \</w:instrText>
            </w:r>
            <w:r w:rsidRPr="0005421C">
              <w:rPr>
                <w:rFonts w:ascii="Times New Roman" w:hAnsi="Times New Roman"/>
                <w:lang w:val="en-US"/>
              </w:rPr>
              <w:instrText>r</w:instrText>
            </w:r>
            <w:r w:rsidRPr="0005421C">
              <w:rPr>
                <w:rFonts w:ascii="Times New Roman" w:hAnsi="Times New Roman"/>
              </w:rPr>
              <w:instrText xml:space="preserve"> \</w:instrText>
            </w:r>
            <w:r w:rsidRPr="0005421C">
              <w:rPr>
                <w:rFonts w:ascii="Times New Roman" w:hAnsi="Times New Roman"/>
                <w:lang w:val="en-US"/>
              </w:rPr>
              <w:instrText>h</w:instrText>
            </w:r>
            <w:r w:rsidRPr="0005421C">
              <w:rPr>
                <w:rFonts w:ascii="Times New Roman" w:hAnsi="Times New Roman"/>
              </w:rPr>
              <w:instrText xml:space="preserve">  \* </w:instrText>
            </w:r>
            <w:r w:rsidRPr="0005421C">
              <w:rPr>
                <w:rFonts w:ascii="Times New Roman" w:hAnsi="Times New Roman"/>
                <w:lang w:val="en-US"/>
              </w:rPr>
              <w:instrText>MERGEFORMAT</w:instrText>
            </w:r>
            <w:r w:rsidRPr="0005421C">
              <w:rPr>
                <w:rFonts w:ascii="Times New Roman" w:hAnsi="Times New Roman"/>
              </w:rPr>
              <w:instrText xml:space="preserve"> </w:instrText>
            </w:r>
            <w:r w:rsidRPr="0005421C">
              <w:rPr>
                <w:rFonts w:ascii="Times New Roman" w:hAnsi="Times New Roman"/>
              </w:rPr>
            </w:r>
            <w:r w:rsidRPr="0005421C">
              <w:rPr>
                <w:rFonts w:ascii="Times New Roman" w:hAnsi="Times New Roman"/>
              </w:rPr>
              <w:fldChar w:fldCharType="separate"/>
            </w:r>
            <w:r w:rsidR="003851F4" w:rsidRPr="0005421C">
              <w:rPr>
                <w:rFonts w:ascii="Times New Roman" w:hAnsi="Times New Roman"/>
              </w:rPr>
              <w:t>6.3</w:t>
            </w:r>
            <w:r w:rsidRPr="0005421C">
              <w:rPr>
                <w:rFonts w:ascii="Times New Roman" w:hAnsi="Times New Roman"/>
              </w:rPr>
              <w:fldChar w:fldCharType="end"/>
            </w:r>
          </w:p>
        </w:tc>
      </w:tr>
    </w:tbl>
    <w:p w14:paraId="2B75D85A" w14:textId="77777777" w:rsidR="00791375" w:rsidRPr="0005421C" w:rsidRDefault="00791375" w:rsidP="00791375">
      <w:r w:rsidRPr="0005421C">
        <w:t>О - обязательное, Н - необязательное</w:t>
      </w:r>
    </w:p>
    <w:p w14:paraId="62F9B7AE" w14:textId="77777777" w:rsidR="00791375" w:rsidRPr="0005421C" w:rsidRDefault="00791375" w:rsidP="00791375">
      <w:pPr>
        <w:pStyle w:val="3"/>
        <w:numPr>
          <w:ilvl w:val="1"/>
          <w:numId w:val="1"/>
        </w:numPr>
      </w:pPr>
      <w:r w:rsidRPr="0005421C">
        <w:t xml:space="preserve"> </w:t>
      </w:r>
      <w:bookmarkStart w:id="165" w:name="_Ref12086812"/>
      <w:bookmarkStart w:id="166" w:name="_Toc347317938"/>
      <w:bookmarkStart w:id="167" w:name="_Toc517120751"/>
      <w:r w:rsidRPr="0005421C">
        <w:t>Описание полей MT910</w:t>
      </w:r>
      <w:bookmarkEnd w:id="165"/>
      <w:bookmarkEnd w:id="166"/>
      <w:bookmarkEnd w:id="167"/>
    </w:p>
    <w:p w14:paraId="210876E3"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5CC5B2C9" w14:textId="77777777" w:rsidR="00791375" w:rsidRPr="0005421C" w:rsidRDefault="00791375" w:rsidP="00791375">
      <w:pPr>
        <w:pStyle w:val="a7"/>
      </w:pPr>
      <w:r w:rsidRPr="0005421C">
        <w:t>Поле 20:</w:t>
      </w:r>
      <w:r w:rsidRPr="0005421C">
        <w:tab/>
        <w:t xml:space="preserve">Референс операции </w:t>
      </w:r>
    </w:p>
    <w:p w14:paraId="2768BE6F"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785E7400" w14:textId="77777777" w:rsidR="00791375" w:rsidRPr="0005421C" w:rsidRDefault="00791375" w:rsidP="00791375">
      <w:pPr>
        <w:pStyle w:val="a7"/>
      </w:pPr>
      <w:r w:rsidRPr="0005421C">
        <w:t>Поле 21:</w:t>
      </w:r>
      <w:r w:rsidRPr="0005421C">
        <w:tab/>
        <w:t>Связанный референс</w:t>
      </w:r>
    </w:p>
    <w:p w14:paraId="5A950F5F"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указывается референс для Владельца счета (Бенефициара), например связанный референс из поля 20 того сообщения </w:t>
      </w:r>
      <w:r w:rsidR="004475C7" w:rsidRPr="0005421C">
        <w:rPr>
          <w:rFonts w:ascii="Times New Roman" w:hAnsi="Times New Roman"/>
        </w:rPr>
        <w:t>SWIFT</w:t>
      </w:r>
      <w:r w:rsidRPr="0005421C">
        <w:rPr>
          <w:rFonts w:ascii="Times New Roman" w:hAnsi="Times New Roman"/>
        </w:rPr>
        <w:t xml:space="preserve">, с которым связано данное зачисление средств.  При отсутствии референса указывается кодовое слово </w:t>
      </w:r>
      <w:r w:rsidRPr="0005421C">
        <w:rPr>
          <w:rFonts w:ascii="Times New Roman" w:hAnsi="Times New Roman"/>
          <w:lang w:val="en-US"/>
        </w:rPr>
        <w:t>NONREF</w:t>
      </w:r>
      <w:r w:rsidRPr="0005421C">
        <w:rPr>
          <w:rFonts w:ascii="Times New Roman" w:hAnsi="Times New Roman"/>
        </w:rPr>
        <w:t>.</w:t>
      </w:r>
    </w:p>
    <w:p w14:paraId="237B9498" w14:textId="77777777" w:rsidR="00791375" w:rsidRPr="0005421C" w:rsidRDefault="00791375" w:rsidP="00791375">
      <w:pPr>
        <w:pStyle w:val="a7"/>
      </w:pPr>
      <w:r w:rsidRPr="0005421C">
        <w:t>Поле 25:</w:t>
      </w:r>
      <w:r w:rsidRPr="0005421C">
        <w:tab/>
        <w:t>Номер счета</w:t>
      </w:r>
    </w:p>
    <w:p w14:paraId="57003FF8"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который был кредитован.</w:t>
      </w:r>
    </w:p>
    <w:p w14:paraId="3FA2E223" w14:textId="77777777" w:rsidR="00791375" w:rsidRPr="0005421C" w:rsidRDefault="00791375" w:rsidP="00791375">
      <w:pPr>
        <w:pStyle w:val="a7"/>
      </w:pPr>
      <w:r w:rsidRPr="0005421C">
        <w:t>Поле 32A:</w:t>
      </w:r>
      <w:r w:rsidRPr="0005421C">
        <w:tab/>
        <w:t>Дата валютирования, код валюты, сумма</w:t>
      </w:r>
    </w:p>
    <w:p w14:paraId="66CA38C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дата валютирования, код валюты и сумма кредитования.</w:t>
      </w:r>
    </w:p>
    <w:p w14:paraId="76F0D885" w14:textId="77777777" w:rsidR="00791375" w:rsidRPr="0005421C" w:rsidRDefault="00791375" w:rsidP="00791375">
      <w:pPr>
        <w:pStyle w:val="a7"/>
      </w:pPr>
      <w:r w:rsidRPr="0005421C">
        <w:t>Поле 52а:</w:t>
      </w:r>
      <w:r w:rsidRPr="0005421C">
        <w:tab/>
        <w:t>Банк-Заказчик</w:t>
      </w:r>
    </w:p>
    <w:p w14:paraId="10AF694B" w14:textId="77777777" w:rsidR="00791375" w:rsidRPr="0005421C" w:rsidRDefault="00791375" w:rsidP="00791375">
      <w:pPr>
        <w:pStyle w:val="a3"/>
        <w:rPr>
          <w:rFonts w:ascii="Times New Roman" w:hAnsi="Times New Roman"/>
        </w:rPr>
      </w:pPr>
      <w:r w:rsidRPr="0005421C">
        <w:rPr>
          <w:rFonts w:ascii="Times New Roman" w:hAnsi="Times New Roman"/>
        </w:rPr>
        <w:tab/>
        <w:t>В этом поле указывается организация, от которой исходили инструкции являющиеся основанием для данного зачисления средств (в соответствии с описанием поля 52а в сообщении МТ103).</w:t>
      </w:r>
    </w:p>
    <w:p w14:paraId="34672934" w14:textId="77777777" w:rsidR="00791375" w:rsidRPr="0005421C" w:rsidRDefault="00791375" w:rsidP="00791375">
      <w:pPr>
        <w:pStyle w:val="a7"/>
      </w:pPr>
      <w:r w:rsidRPr="0005421C">
        <w:t>Поле 56а:</w:t>
      </w:r>
      <w:r w:rsidRPr="0005421C">
        <w:tab/>
        <w:t>Посредник</w:t>
      </w:r>
    </w:p>
    <w:p w14:paraId="74A48A40" w14:textId="77777777" w:rsidR="00791375" w:rsidRPr="0005421C" w:rsidRDefault="00791375" w:rsidP="00791375">
      <w:pPr>
        <w:pStyle w:val="a3"/>
        <w:rPr>
          <w:rFonts w:ascii="Times New Roman" w:hAnsi="Times New Roman"/>
        </w:rPr>
      </w:pPr>
      <w:r w:rsidRPr="0005421C">
        <w:rPr>
          <w:rFonts w:ascii="Times New Roman" w:hAnsi="Times New Roman"/>
        </w:rPr>
        <w:tab/>
      </w:r>
      <w:r w:rsidRPr="0005421C">
        <w:rPr>
          <w:rFonts w:ascii="Times New Roman" w:hAnsi="Times New Roman"/>
        </w:rPr>
        <w:tab/>
        <w:t>Поле определяет финансовую организацию, через которую средства поступят в Банк Бенефициара. Используется только при передаче авизо на заявление на валютный перевод при наличии Посредника (в соответствии с описанием поля 56а в сообщении МТ103)</w:t>
      </w:r>
    </w:p>
    <w:p w14:paraId="6758BBB3" w14:textId="77777777" w:rsidR="00791375" w:rsidRPr="0005421C" w:rsidRDefault="00791375" w:rsidP="00791375">
      <w:pPr>
        <w:pStyle w:val="a7"/>
      </w:pPr>
      <w:r w:rsidRPr="0005421C">
        <w:t>Поле 72:</w:t>
      </w:r>
      <w:r w:rsidRPr="0005421C">
        <w:tab/>
        <w:t>Информация Отправителя Получателю</w:t>
      </w:r>
    </w:p>
    <w:p w14:paraId="5225A502" w14:textId="77777777" w:rsidR="0066546F" w:rsidRPr="0005421C" w:rsidRDefault="00791375" w:rsidP="00791375">
      <w:pPr>
        <w:pStyle w:val="a3"/>
        <w:ind w:firstLine="709"/>
        <w:rPr>
          <w:rFonts w:ascii="Times New Roman" w:hAnsi="Times New Roman"/>
        </w:rPr>
      </w:pPr>
      <w:r w:rsidRPr="0005421C">
        <w:rPr>
          <w:rFonts w:ascii="Times New Roman" w:hAnsi="Times New Roman"/>
        </w:rPr>
        <w:t xml:space="preserve">Это поле содержит дополнительную информацию о кредитовании счета (в соответствии с описанием 72 поля в сообщении </w:t>
      </w:r>
      <w:r w:rsidRPr="0005421C">
        <w:rPr>
          <w:rFonts w:ascii="Times New Roman" w:hAnsi="Times New Roman"/>
          <w:lang w:val="en-US"/>
        </w:rPr>
        <w:t>MT</w:t>
      </w:r>
      <w:r w:rsidRPr="0005421C">
        <w:rPr>
          <w:rFonts w:ascii="Times New Roman" w:hAnsi="Times New Roman"/>
        </w:rPr>
        <w:t>202).</w:t>
      </w:r>
    </w:p>
    <w:p w14:paraId="0938158C" w14:textId="77777777" w:rsidR="00791375" w:rsidRPr="0005421C" w:rsidRDefault="0066546F" w:rsidP="00791375">
      <w:pPr>
        <w:pStyle w:val="a3"/>
        <w:ind w:firstLine="709"/>
        <w:rPr>
          <w:rFonts w:ascii="Times New Roman" w:hAnsi="Times New Roman"/>
        </w:rPr>
      </w:pPr>
      <w:r w:rsidRPr="0005421C">
        <w:rPr>
          <w:rFonts w:ascii="Times New Roman" w:hAnsi="Times New Roman"/>
        </w:rPr>
        <w:br w:type="page"/>
      </w:r>
    </w:p>
    <w:p w14:paraId="479F4AD7" w14:textId="77777777" w:rsidR="00791375" w:rsidRPr="0005421C" w:rsidRDefault="00791375" w:rsidP="00791375">
      <w:pPr>
        <w:pStyle w:val="2"/>
        <w:numPr>
          <w:ilvl w:val="0"/>
          <w:numId w:val="1"/>
        </w:numPr>
      </w:pPr>
      <w:bookmarkStart w:id="168" w:name="_Toc488115200"/>
      <w:bookmarkStart w:id="169" w:name="_Toc321408223"/>
      <w:bookmarkStart w:id="170" w:name="_Toc517120752"/>
      <w:bookmarkEnd w:id="154"/>
      <w:bookmarkEnd w:id="155"/>
      <w:bookmarkEnd w:id="156"/>
      <w:bookmarkEnd w:id="159"/>
      <w:bookmarkEnd w:id="160"/>
      <w:r w:rsidRPr="0005421C">
        <w:lastRenderedPageBreak/>
        <w:t>МТ 920 Запрос о состоянии счета.</w:t>
      </w:r>
      <w:bookmarkEnd w:id="168"/>
      <w:bookmarkEnd w:id="169"/>
      <w:bookmarkEnd w:id="170"/>
    </w:p>
    <w:p w14:paraId="4506EFAC" w14:textId="77777777" w:rsidR="00791375" w:rsidRPr="0005421C" w:rsidRDefault="00791375" w:rsidP="00791375">
      <w:pPr>
        <w:pStyle w:val="3"/>
        <w:numPr>
          <w:ilvl w:val="1"/>
          <w:numId w:val="1"/>
        </w:numPr>
      </w:pPr>
      <w:r w:rsidRPr="0005421C">
        <w:t xml:space="preserve"> </w:t>
      </w:r>
      <w:bookmarkStart w:id="171" w:name="_Toc347317940"/>
      <w:bookmarkStart w:id="172" w:name="_Toc517120753"/>
      <w:r w:rsidRPr="0005421C">
        <w:t>Область применения MT 920</w:t>
      </w:r>
      <w:bookmarkEnd w:id="171"/>
      <w:bookmarkEnd w:id="172"/>
    </w:p>
    <w:p w14:paraId="362583F5"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Данное сообщение может формироваться для получения промежуточной выписки по текущему операционному дню (передаче сообщения МТ942 «Промежуточный отчет об операции») или выписки по предыдущему операционному дню (передаче сообщения МТ950 «Выписка»). </w:t>
      </w:r>
    </w:p>
    <w:p w14:paraId="58442C1D" w14:textId="77777777" w:rsidR="00791375" w:rsidRPr="0005421C" w:rsidRDefault="00791375" w:rsidP="00791375">
      <w:pPr>
        <w:pStyle w:val="3"/>
        <w:numPr>
          <w:ilvl w:val="1"/>
          <w:numId w:val="1"/>
        </w:numPr>
      </w:pPr>
      <w:bookmarkStart w:id="173" w:name="_Toc347317941"/>
      <w:bookmarkStart w:id="174" w:name="_Toc517120754"/>
      <w:r w:rsidRPr="0005421C">
        <w:t>Описание формата MT920</w:t>
      </w:r>
      <w:bookmarkEnd w:id="173"/>
      <w:bookmarkEnd w:id="174"/>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6"/>
        <w:gridCol w:w="1095"/>
        <w:gridCol w:w="3686"/>
        <w:gridCol w:w="1843"/>
        <w:gridCol w:w="1190"/>
      </w:tblGrid>
      <w:tr w:rsidR="00791375" w:rsidRPr="0005421C" w14:paraId="53F7AA7F" w14:textId="77777777" w:rsidTr="00791375">
        <w:tc>
          <w:tcPr>
            <w:tcW w:w="606" w:type="dxa"/>
            <w:tcBorders>
              <w:top w:val="single" w:sz="12" w:space="0" w:color="auto"/>
              <w:left w:val="single" w:sz="12" w:space="0" w:color="auto"/>
              <w:bottom w:val="single" w:sz="12" w:space="0" w:color="auto"/>
              <w:right w:val="single" w:sz="6" w:space="0" w:color="auto"/>
            </w:tcBorders>
          </w:tcPr>
          <w:p w14:paraId="4A5D33C5" w14:textId="77777777" w:rsidR="00791375" w:rsidRPr="0005421C" w:rsidRDefault="00791375" w:rsidP="00791375">
            <w:pPr>
              <w:pStyle w:val="a5"/>
              <w:rPr>
                <w:rFonts w:ascii="Times New Roman" w:hAnsi="Times New Roman"/>
                <w:b/>
                <w:bCs/>
              </w:rPr>
            </w:pPr>
            <w:r w:rsidRPr="0005421C">
              <w:rPr>
                <w:rFonts w:ascii="Times New Roman" w:hAnsi="Times New Roman"/>
                <w:b/>
                <w:bCs/>
              </w:rPr>
              <w:t>О/Н</w:t>
            </w:r>
          </w:p>
        </w:tc>
        <w:tc>
          <w:tcPr>
            <w:tcW w:w="1095" w:type="dxa"/>
            <w:tcBorders>
              <w:top w:val="single" w:sz="12" w:space="0" w:color="auto"/>
              <w:left w:val="single" w:sz="6" w:space="0" w:color="auto"/>
              <w:bottom w:val="single" w:sz="12" w:space="0" w:color="auto"/>
              <w:right w:val="single" w:sz="6" w:space="0" w:color="auto"/>
            </w:tcBorders>
          </w:tcPr>
          <w:p w14:paraId="7497E13C" w14:textId="77777777" w:rsidR="00791375" w:rsidRPr="0005421C" w:rsidRDefault="00791375" w:rsidP="00791375">
            <w:pPr>
              <w:pStyle w:val="a5"/>
              <w:rPr>
                <w:rFonts w:ascii="Times New Roman" w:hAnsi="Times New Roman"/>
                <w:b/>
                <w:bCs/>
              </w:rPr>
            </w:pPr>
            <w:r w:rsidRPr="0005421C">
              <w:rPr>
                <w:rFonts w:ascii="Times New Roman" w:hAnsi="Times New Roman"/>
                <w:b/>
                <w:bCs/>
              </w:rPr>
              <w:t>Поле</w:t>
            </w:r>
          </w:p>
        </w:tc>
        <w:tc>
          <w:tcPr>
            <w:tcW w:w="3686" w:type="dxa"/>
            <w:tcBorders>
              <w:top w:val="single" w:sz="12" w:space="0" w:color="auto"/>
              <w:left w:val="single" w:sz="6" w:space="0" w:color="auto"/>
              <w:bottom w:val="single" w:sz="12" w:space="0" w:color="auto"/>
              <w:right w:val="single" w:sz="6" w:space="0" w:color="auto"/>
            </w:tcBorders>
          </w:tcPr>
          <w:p w14:paraId="01A89E61" w14:textId="77777777" w:rsidR="00791375" w:rsidRPr="0005421C" w:rsidRDefault="00791375" w:rsidP="00791375">
            <w:pPr>
              <w:pStyle w:val="a5"/>
              <w:rPr>
                <w:rFonts w:ascii="Times New Roman" w:hAnsi="Times New Roman"/>
                <w:b/>
                <w:bCs/>
              </w:rPr>
            </w:pPr>
            <w:r w:rsidRPr="0005421C">
              <w:rPr>
                <w:rFonts w:ascii="Times New Roman" w:hAnsi="Times New Roman"/>
                <w:b/>
                <w:bCs/>
              </w:rPr>
              <w:t>Название поля</w:t>
            </w:r>
          </w:p>
        </w:tc>
        <w:tc>
          <w:tcPr>
            <w:tcW w:w="1843" w:type="dxa"/>
            <w:tcBorders>
              <w:top w:val="single" w:sz="12" w:space="0" w:color="auto"/>
              <w:left w:val="single" w:sz="6" w:space="0" w:color="auto"/>
              <w:bottom w:val="single" w:sz="12" w:space="0" w:color="auto"/>
              <w:right w:val="single" w:sz="6" w:space="0" w:color="auto"/>
            </w:tcBorders>
          </w:tcPr>
          <w:p w14:paraId="3CD0B226" w14:textId="77777777" w:rsidR="00791375" w:rsidRPr="0005421C" w:rsidRDefault="00791375" w:rsidP="00791375">
            <w:pPr>
              <w:pStyle w:val="a5"/>
              <w:rPr>
                <w:rFonts w:ascii="Times New Roman" w:hAnsi="Times New Roman"/>
                <w:b/>
                <w:bCs/>
              </w:rPr>
            </w:pPr>
            <w:r w:rsidRPr="0005421C">
              <w:rPr>
                <w:rFonts w:ascii="Times New Roman" w:hAnsi="Times New Roman"/>
                <w:b/>
                <w:bCs/>
              </w:rPr>
              <w:t>Опции</w:t>
            </w:r>
          </w:p>
        </w:tc>
        <w:tc>
          <w:tcPr>
            <w:tcW w:w="1190" w:type="dxa"/>
            <w:tcBorders>
              <w:top w:val="single" w:sz="12" w:space="0" w:color="auto"/>
              <w:left w:val="single" w:sz="6" w:space="0" w:color="auto"/>
              <w:bottom w:val="single" w:sz="12" w:space="0" w:color="auto"/>
              <w:right w:val="single" w:sz="12" w:space="0" w:color="auto"/>
            </w:tcBorders>
          </w:tcPr>
          <w:p w14:paraId="2D4F3D84" w14:textId="77777777" w:rsidR="00791375" w:rsidRPr="0005421C" w:rsidRDefault="00791375" w:rsidP="00791375">
            <w:pPr>
              <w:pStyle w:val="a5"/>
              <w:rPr>
                <w:rFonts w:ascii="Times New Roman" w:hAnsi="Times New Roman"/>
                <w:b/>
                <w:bCs/>
              </w:rPr>
            </w:pPr>
            <w:r w:rsidRPr="0005421C">
              <w:rPr>
                <w:rFonts w:ascii="Times New Roman" w:hAnsi="Times New Roman"/>
                <w:b/>
                <w:bCs/>
              </w:rPr>
              <w:t>Формат</w:t>
            </w:r>
          </w:p>
        </w:tc>
      </w:tr>
      <w:tr w:rsidR="00791375" w:rsidRPr="0005421C" w14:paraId="1B524394" w14:textId="77777777" w:rsidTr="00791375">
        <w:tc>
          <w:tcPr>
            <w:tcW w:w="606" w:type="dxa"/>
            <w:tcBorders>
              <w:top w:val="single" w:sz="12" w:space="0" w:color="auto"/>
              <w:left w:val="single" w:sz="6" w:space="0" w:color="auto"/>
              <w:bottom w:val="single" w:sz="6" w:space="0" w:color="auto"/>
              <w:right w:val="single" w:sz="6" w:space="0" w:color="auto"/>
            </w:tcBorders>
          </w:tcPr>
          <w:p w14:paraId="5F54B728"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095" w:type="dxa"/>
            <w:tcBorders>
              <w:top w:val="single" w:sz="12" w:space="0" w:color="auto"/>
              <w:left w:val="single" w:sz="6" w:space="0" w:color="auto"/>
              <w:bottom w:val="single" w:sz="6" w:space="0" w:color="auto"/>
              <w:right w:val="single" w:sz="6" w:space="0" w:color="auto"/>
            </w:tcBorders>
          </w:tcPr>
          <w:p w14:paraId="50035E62" w14:textId="77777777" w:rsidR="00791375" w:rsidRPr="0005421C" w:rsidRDefault="00791375" w:rsidP="00791375">
            <w:pPr>
              <w:pStyle w:val="a5"/>
            </w:pPr>
            <w:r w:rsidRPr="0005421C">
              <w:t>:20:</w:t>
            </w:r>
          </w:p>
        </w:tc>
        <w:tc>
          <w:tcPr>
            <w:tcW w:w="3686" w:type="dxa"/>
            <w:tcBorders>
              <w:top w:val="single" w:sz="12" w:space="0" w:color="auto"/>
              <w:left w:val="single" w:sz="6" w:space="0" w:color="auto"/>
              <w:bottom w:val="single" w:sz="6" w:space="0" w:color="auto"/>
              <w:right w:val="single" w:sz="6" w:space="0" w:color="auto"/>
            </w:tcBorders>
          </w:tcPr>
          <w:p w14:paraId="2C48C22D"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843" w:type="dxa"/>
            <w:tcBorders>
              <w:top w:val="single" w:sz="12" w:space="0" w:color="auto"/>
              <w:left w:val="single" w:sz="6" w:space="0" w:color="auto"/>
              <w:bottom w:val="single" w:sz="6" w:space="0" w:color="auto"/>
              <w:right w:val="single" w:sz="6" w:space="0" w:color="auto"/>
            </w:tcBorders>
          </w:tcPr>
          <w:p w14:paraId="7E4DF363" w14:textId="77777777" w:rsidR="00791375" w:rsidRPr="0005421C" w:rsidRDefault="00791375" w:rsidP="00791375">
            <w:pPr>
              <w:pStyle w:val="a5"/>
              <w:rPr>
                <w:rFonts w:ascii="Times New Roman" w:hAnsi="Times New Roman"/>
              </w:rPr>
            </w:pPr>
          </w:p>
        </w:tc>
        <w:tc>
          <w:tcPr>
            <w:tcW w:w="1190" w:type="dxa"/>
            <w:tcBorders>
              <w:top w:val="single" w:sz="12" w:space="0" w:color="auto"/>
              <w:left w:val="single" w:sz="6" w:space="0" w:color="auto"/>
              <w:bottom w:val="single" w:sz="6" w:space="0" w:color="auto"/>
              <w:right w:val="single" w:sz="6" w:space="0" w:color="auto"/>
            </w:tcBorders>
          </w:tcPr>
          <w:p w14:paraId="0F7F2244" w14:textId="77777777" w:rsidR="00791375" w:rsidRPr="0005421C" w:rsidRDefault="00791375" w:rsidP="00791375">
            <w:pPr>
              <w:pStyle w:val="a5"/>
            </w:pPr>
            <w:r w:rsidRPr="0005421C">
              <w:rPr>
                <w:rFonts w:ascii="Times New Roman" w:hAnsi="Times New Roman"/>
              </w:rPr>
              <w:t>16</w:t>
            </w:r>
            <w:r w:rsidRPr="0005421C">
              <w:rPr>
                <w:rFonts w:ascii="Times New Roman" w:hAnsi="Times New Roman"/>
                <w:lang w:val="en-US"/>
              </w:rPr>
              <w:t>x</w:t>
            </w:r>
          </w:p>
        </w:tc>
      </w:tr>
    </w:tbl>
    <w:p w14:paraId="3DF73312" w14:textId="77777777" w:rsidR="00791375" w:rsidRPr="0005421C" w:rsidRDefault="00791375" w:rsidP="00791375">
      <w:r w:rsidRPr="0005421C">
        <w:t>----&gt;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8"/>
        <w:gridCol w:w="1073"/>
        <w:gridCol w:w="3686"/>
        <w:gridCol w:w="1843"/>
        <w:gridCol w:w="1190"/>
      </w:tblGrid>
      <w:tr w:rsidR="00791375" w:rsidRPr="0005421C" w14:paraId="788E8588" w14:textId="77777777" w:rsidTr="00791375">
        <w:tc>
          <w:tcPr>
            <w:tcW w:w="628" w:type="dxa"/>
            <w:tcBorders>
              <w:top w:val="single" w:sz="6" w:space="0" w:color="auto"/>
              <w:left w:val="single" w:sz="6" w:space="0" w:color="auto"/>
              <w:bottom w:val="single" w:sz="6" w:space="0" w:color="auto"/>
              <w:right w:val="single" w:sz="6" w:space="0" w:color="auto"/>
            </w:tcBorders>
          </w:tcPr>
          <w:p w14:paraId="4F6F1D1E" w14:textId="77777777" w:rsidR="00791375" w:rsidRPr="0005421C" w:rsidRDefault="00791375" w:rsidP="00791375">
            <w:pPr>
              <w:pStyle w:val="a5"/>
              <w:rPr>
                <w:rFonts w:ascii="Times New Roman" w:hAnsi="Times New Roman"/>
              </w:rPr>
            </w:pPr>
            <w:r w:rsidRPr="0005421C">
              <w:rPr>
                <w:rFonts w:ascii="Times New Roman" w:hAnsi="Times New Roman"/>
                <w:lang w:val="en-US"/>
              </w:rPr>
              <w:t>O</w:t>
            </w:r>
          </w:p>
        </w:tc>
        <w:tc>
          <w:tcPr>
            <w:tcW w:w="1073" w:type="dxa"/>
            <w:tcBorders>
              <w:top w:val="single" w:sz="6" w:space="0" w:color="auto"/>
              <w:left w:val="single" w:sz="6" w:space="0" w:color="auto"/>
              <w:bottom w:val="single" w:sz="6" w:space="0" w:color="auto"/>
              <w:right w:val="single" w:sz="6" w:space="0" w:color="auto"/>
            </w:tcBorders>
          </w:tcPr>
          <w:p w14:paraId="74BCF118" w14:textId="77777777" w:rsidR="00791375" w:rsidRPr="0005421C" w:rsidRDefault="00791375" w:rsidP="00791375">
            <w:pPr>
              <w:pStyle w:val="a5"/>
            </w:pPr>
            <w:r w:rsidRPr="0005421C">
              <w:t>:12:</w:t>
            </w:r>
          </w:p>
        </w:tc>
        <w:tc>
          <w:tcPr>
            <w:tcW w:w="3686" w:type="dxa"/>
            <w:tcBorders>
              <w:top w:val="single" w:sz="6" w:space="0" w:color="auto"/>
              <w:left w:val="single" w:sz="6" w:space="0" w:color="auto"/>
              <w:bottom w:val="single" w:sz="6" w:space="0" w:color="auto"/>
              <w:right w:val="single" w:sz="6" w:space="0" w:color="auto"/>
            </w:tcBorders>
          </w:tcPr>
          <w:p w14:paraId="0F7A26D3" w14:textId="77777777" w:rsidR="00791375" w:rsidRPr="0005421C" w:rsidRDefault="00791375" w:rsidP="00791375">
            <w:pPr>
              <w:pStyle w:val="a5"/>
              <w:rPr>
                <w:rFonts w:ascii="Times New Roman" w:hAnsi="Times New Roman"/>
              </w:rPr>
            </w:pPr>
            <w:r w:rsidRPr="0005421C">
              <w:rPr>
                <w:rFonts w:ascii="Times New Roman" w:hAnsi="Times New Roman"/>
              </w:rPr>
              <w:t>Запрашиваемое сообщение</w:t>
            </w:r>
          </w:p>
        </w:tc>
        <w:tc>
          <w:tcPr>
            <w:tcW w:w="1843" w:type="dxa"/>
            <w:tcBorders>
              <w:top w:val="single" w:sz="6" w:space="0" w:color="auto"/>
              <w:left w:val="single" w:sz="6" w:space="0" w:color="auto"/>
              <w:bottom w:val="single" w:sz="6" w:space="0" w:color="auto"/>
              <w:right w:val="single" w:sz="6" w:space="0" w:color="auto"/>
            </w:tcBorders>
          </w:tcPr>
          <w:p w14:paraId="5C301EEE" w14:textId="77777777" w:rsidR="00791375" w:rsidRPr="0005421C" w:rsidRDefault="00791375" w:rsidP="00791375">
            <w:pPr>
              <w:pStyle w:val="a5"/>
            </w:pPr>
          </w:p>
        </w:tc>
        <w:tc>
          <w:tcPr>
            <w:tcW w:w="1190" w:type="dxa"/>
            <w:tcBorders>
              <w:top w:val="single" w:sz="6" w:space="0" w:color="auto"/>
              <w:left w:val="single" w:sz="6" w:space="0" w:color="auto"/>
              <w:bottom w:val="single" w:sz="6" w:space="0" w:color="auto"/>
              <w:right w:val="single" w:sz="6" w:space="0" w:color="auto"/>
            </w:tcBorders>
          </w:tcPr>
          <w:p w14:paraId="3D1F65BB" w14:textId="77777777" w:rsidR="00791375" w:rsidRPr="0005421C" w:rsidRDefault="00791375" w:rsidP="00791375">
            <w:pPr>
              <w:pStyle w:val="a5"/>
            </w:pPr>
            <w:r w:rsidRPr="0005421C">
              <w:t>3!</w:t>
            </w:r>
            <w:r w:rsidRPr="0005421C">
              <w:rPr>
                <w:lang w:val="en-US"/>
              </w:rPr>
              <w:t>n</w:t>
            </w:r>
          </w:p>
        </w:tc>
      </w:tr>
      <w:tr w:rsidR="00791375" w:rsidRPr="0005421C" w14:paraId="2B87ECB6" w14:textId="77777777" w:rsidTr="00791375">
        <w:tc>
          <w:tcPr>
            <w:tcW w:w="628" w:type="dxa"/>
            <w:tcBorders>
              <w:top w:val="single" w:sz="6" w:space="0" w:color="auto"/>
              <w:left w:val="single" w:sz="6" w:space="0" w:color="auto"/>
              <w:bottom w:val="single" w:sz="6" w:space="0" w:color="auto"/>
              <w:right w:val="single" w:sz="6" w:space="0" w:color="auto"/>
            </w:tcBorders>
          </w:tcPr>
          <w:p w14:paraId="0EA5A101"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1073" w:type="dxa"/>
            <w:tcBorders>
              <w:top w:val="single" w:sz="6" w:space="0" w:color="auto"/>
              <w:left w:val="single" w:sz="6" w:space="0" w:color="auto"/>
              <w:bottom w:val="single" w:sz="6" w:space="0" w:color="auto"/>
              <w:right w:val="single" w:sz="6" w:space="0" w:color="auto"/>
            </w:tcBorders>
          </w:tcPr>
          <w:p w14:paraId="031E5ABD" w14:textId="77777777" w:rsidR="00791375" w:rsidRPr="0005421C" w:rsidRDefault="00791375" w:rsidP="00791375">
            <w:pPr>
              <w:pStyle w:val="a5"/>
            </w:pPr>
            <w:r w:rsidRPr="0005421C">
              <w:t>:25:</w:t>
            </w:r>
          </w:p>
        </w:tc>
        <w:tc>
          <w:tcPr>
            <w:tcW w:w="3686" w:type="dxa"/>
            <w:tcBorders>
              <w:top w:val="single" w:sz="6" w:space="0" w:color="auto"/>
              <w:left w:val="single" w:sz="6" w:space="0" w:color="auto"/>
              <w:bottom w:val="single" w:sz="6" w:space="0" w:color="auto"/>
              <w:right w:val="single" w:sz="6" w:space="0" w:color="auto"/>
            </w:tcBorders>
          </w:tcPr>
          <w:p w14:paraId="3E8BC10E"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843" w:type="dxa"/>
            <w:tcBorders>
              <w:top w:val="single" w:sz="6" w:space="0" w:color="auto"/>
              <w:left w:val="single" w:sz="6" w:space="0" w:color="auto"/>
              <w:bottom w:val="single" w:sz="6" w:space="0" w:color="auto"/>
              <w:right w:val="single" w:sz="6" w:space="0" w:color="auto"/>
            </w:tcBorders>
          </w:tcPr>
          <w:p w14:paraId="1279F901" w14:textId="77777777" w:rsidR="00791375" w:rsidRPr="0005421C" w:rsidRDefault="00791375" w:rsidP="00791375">
            <w:pPr>
              <w:pStyle w:val="a5"/>
            </w:pPr>
          </w:p>
        </w:tc>
        <w:tc>
          <w:tcPr>
            <w:tcW w:w="1190" w:type="dxa"/>
            <w:tcBorders>
              <w:top w:val="single" w:sz="6" w:space="0" w:color="auto"/>
              <w:left w:val="single" w:sz="6" w:space="0" w:color="auto"/>
              <w:bottom w:val="single" w:sz="6" w:space="0" w:color="auto"/>
              <w:right w:val="single" w:sz="6" w:space="0" w:color="auto"/>
            </w:tcBorders>
          </w:tcPr>
          <w:p w14:paraId="6C524758" w14:textId="77777777" w:rsidR="00791375" w:rsidRPr="0005421C" w:rsidRDefault="00791375" w:rsidP="00791375">
            <w:pPr>
              <w:pStyle w:val="a5"/>
            </w:pPr>
            <w:r w:rsidRPr="0005421C">
              <w:t>20!</w:t>
            </w:r>
            <w:r w:rsidRPr="0005421C">
              <w:rPr>
                <w:lang w:val="en-US"/>
              </w:rPr>
              <w:t>n</w:t>
            </w:r>
          </w:p>
        </w:tc>
      </w:tr>
      <w:tr w:rsidR="00791375" w:rsidRPr="0005421C" w14:paraId="2B6571CF" w14:textId="77777777" w:rsidTr="00791375">
        <w:tc>
          <w:tcPr>
            <w:tcW w:w="628" w:type="dxa"/>
            <w:tcBorders>
              <w:top w:val="single" w:sz="6" w:space="0" w:color="auto"/>
              <w:left w:val="single" w:sz="6" w:space="0" w:color="auto"/>
              <w:bottom w:val="single" w:sz="6" w:space="0" w:color="auto"/>
              <w:right w:val="single" w:sz="6" w:space="0" w:color="auto"/>
            </w:tcBorders>
          </w:tcPr>
          <w:p w14:paraId="1890D19E" w14:textId="77777777" w:rsidR="00791375" w:rsidRPr="0005421C" w:rsidRDefault="00791375" w:rsidP="00791375">
            <w:pPr>
              <w:pStyle w:val="a5"/>
            </w:pPr>
            <w:r w:rsidRPr="0005421C">
              <w:rPr>
                <w:rFonts w:ascii="Times New Roman" w:hAnsi="Times New Roman"/>
              </w:rPr>
              <w:t>Н</w:t>
            </w:r>
          </w:p>
        </w:tc>
        <w:tc>
          <w:tcPr>
            <w:tcW w:w="1073" w:type="dxa"/>
            <w:tcBorders>
              <w:top w:val="single" w:sz="6" w:space="0" w:color="auto"/>
              <w:left w:val="single" w:sz="6" w:space="0" w:color="auto"/>
              <w:bottom w:val="single" w:sz="6" w:space="0" w:color="auto"/>
              <w:right w:val="single" w:sz="6" w:space="0" w:color="auto"/>
            </w:tcBorders>
          </w:tcPr>
          <w:p w14:paraId="06C66987" w14:textId="77777777" w:rsidR="00791375" w:rsidRPr="0005421C" w:rsidRDefault="00791375" w:rsidP="00791375">
            <w:pPr>
              <w:pStyle w:val="a5"/>
            </w:pPr>
            <w:r w:rsidRPr="0005421C">
              <w:t>:34</w:t>
            </w:r>
            <w:r w:rsidRPr="0005421C">
              <w:rPr>
                <w:lang w:val="en-US"/>
              </w:rPr>
              <w:t>F</w:t>
            </w:r>
            <w:r w:rsidRPr="0005421C">
              <w:t>:</w:t>
            </w:r>
          </w:p>
        </w:tc>
        <w:tc>
          <w:tcPr>
            <w:tcW w:w="3686" w:type="dxa"/>
            <w:tcBorders>
              <w:top w:val="single" w:sz="6" w:space="0" w:color="auto"/>
              <w:left w:val="single" w:sz="6" w:space="0" w:color="auto"/>
              <w:bottom w:val="single" w:sz="6" w:space="0" w:color="auto"/>
              <w:right w:val="single" w:sz="6" w:space="0" w:color="auto"/>
            </w:tcBorders>
          </w:tcPr>
          <w:p w14:paraId="04CB0C54" w14:textId="77777777" w:rsidR="00791375" w:rsidRPr="0005421C" w:rsidRDefault="00791375" w:rsidP="00791375">
            <w:pPr>
              <w:pStyle w:val="a5"/>
              <w:rPr>
                <w:rFonts w:ascii="Times New Roman" w:hAnsi="Times New Roman"/>
              </w:rPr>
            </w:pPr>
            <w:r w:rsidRPr="0005421C">
              <w:rPr>
                <w:rFonts w:ascii="Times New Roman" w:hAnsi="Times New Roman"/>
              </w:rPr>
              <w:t>Определение  минимальной суммы (дебет)</w:t>
            </w:r>
          </w:p>
        </w:tc>
        <w:tc>
          <w:tcPr>
            <w:tcW w:w="1843" w:type="dxa"/>
            <w:tcBorders>
              <w:top w:val="single" w:sz="6" w:space="0" w:color="auto"/>
              <w:left w:val="single" w:sz="6" w:space="0" w:color="auto"/>
              <w:bottom w:val="single" w:sz="6" w:space="0" w:color="auto"/>
              <w:right w:val="single" w:sz="6" w:space="0" w:color="auto"/>
            </w:tcBorders>
          </w:tcPr>
          <w:p w14:paraId="7CA4B366" w14:textId="77777777" w:rsidR="00791375" w:rsidRPr="0005421C" w:rsidRDefault="00791375" w:rsidP="00791375">
            <w:pPr>
              <w:pStyle w:val="a5"/>
              <w:rPr>
                <w:rFonts w:ascii="Times New Roman" w:hAnsi="Times New Roman"/>
              </w:rPr>
            </w:pPr>
            <w:r w:rsidRPr="0005421C">
              <w:rPr>
                <w:rFonts w:ascii="Times New Roman" w:hAnsi="Times New Roman"/>
              </w:rPr>
              <w:t>Не обрабатывается</w:t>
            </w:r>
          </w:p>
        </w:tc>
        <w:tc>
          <w:tcPr>
            <w:tcW w:w="1190" w:type="dxa"/>
            <w:tcBorders>
              <w:top w:val="single" w:sz="6" w:space="0" w:color="auto"/>
              <w:left w:val="single" w:sz="6" w:space="0" w:color="auto"/>
              <w:bottom w:val="single" w:sz="6" w:space="0" w:color="auto"/>
              <w:right w:val="single" w:sz="6" w:space="0" w:color="auto"/>
            </w:tcBorders>
          </w:tcPr>
          <w:p w14:paraId="55835BCC" w14:textId="77777777" w:rsidR="00791375" w:rsidRPr="0005421C" w:rsidRDefault="00791375" w:rsidP="00791375">
            <w:pPr>
              <w:pStyle w:val="a5"/>
            </w:pPr>
          </w:p>
        </w:tc>
      </w:tr>
      <w:tr w:rsidR="00791375" w:rsidRPr="0005421C" w14:paraId="3C493756" w14:textId="77777777" w:rsidTr="00791375">
        <w:tc>
          <w:tcPr>
            <w:tcW w:w="628" w:type="dxa"/>
            <w:tcBorders>
              <w:top w:val="single" w:sz="6" w:space="0" w:color="auto"/>
              <w:left w:val="single" w:sz="6" w:space="0" w:color="auto"/>
              <w:bottom w:val="single" w:sz="6" w:space="0" w:color="auto"/>
              <w:right w:val="single" w:sz="6" w:space="0" w:color="auto"/>
            </w:tcBorders>
          </w:tcPr>
          <w:p w14:paraId="6DCBDDB9"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1073" w:type="dxa"/>
            <w:tcBorders>
              <w:top w:val="single" w:sz="6" w:space="0" w:color="auto"/>
              <w:left w:val="single" w:sz="6" w:space="0" w:color="auto"/>
              <w:bottom w:val="single" w:sz="6" w:space="0" w:color="auto"/>
              <w:right w:val="single" w:sz="6" w:space="0" w:color="auto"/>
            </w:tcBorders>
          </w:tcPr>
          <w:p w14:paraId="41060602" w14:textId="77777777" w:rsidR="00791375" w:rsidRPr="0005421C" w:rsidRDefault="00791375" w:rsidP="00791375">
            <w:pPr>
              <w:pStyle w:val="a5"/>
            </w:pPr>
            <w:r w:rsidRPr="0005421C">
              <w:t>:34</w:t>
            </w:r>
            <w:r w:rsidRPr="0005421C">
              <w:rPr>
                <w:lang w:val="en-US"/>
              </w:rPr>
              <w:t>F</w:t>
            </w:r>
            <w:r w:rsidRPr="0005421C">
              <w:t>:</w:t>
            </w:r>
          </w:p>
        </w:tc>
        <w:tc>
          <w:tcPr>
            <w:tcW w:w="3686" w:type="dxa"/>
            <w:tcBorders>
              <w:top w:val="single" w:sz="6" w:space="0" w:color="auto"/>
              <w:left w:val="single" w:sz="6" w:space="0" w:color="auto"/>
              <w:bottom w:val="single" w:sz="6" w:space="0" w:color="auto"/>
              <w:right w:val="single" w:sz="6" w:space="0" w:color="auto"/>
            </w:tcBorders>
          </w:tcPr>
          <w:p w14:paraId="1F2141B0" w14:textId="77777777" w:rsidR="00791375" w:rsidRPr="0005421C" w:rsidRDefault="00791375" w:rsidP="00791375">
            <w:pPr>
              <w:pStyle w:val="a5"/>
              <w:rPr>
                <w:rFonts w:ascii="Times New Roman" w:hAnsi="Times New Roman"/>
              </w:rPr>
            </w:pPr>
            <w:r w:rsidRPr="0005421C">
              <w:rPr>
                <w:rFonts w:ascii="Times New Roman" w:hAnsi="Times New Roman"/>
              </w:rPr>
              <w:t>Определение минимальной суммы (кредит)</w:t>
            </w:r>
          </w:p>
        </w:tc>
        <w:tc>
          <w:tcPr>
            <w:tcW w:w="1843" w:type="dxa"/>
            <w:tcBorders>
              <w:top w:val="single" w:sz="6" w:space="0" w:color="auto"/>
              <w:left w:val="single" w:sz="6" w:space="0" w:color="auto"/>
              <w:bottom w:val="single" w:sz="6" w:space="0" w:color="auto"/>
              <w:right w:val="single" w:sz="6" w:space="0" w:color="auto"/>
            </w:tcBorders>
          </w:tcPr>
          <w:p w14:paraId="59E1B0F0" w14:textId="77777777" w:rsidR="00791375" w:rsidRPr="0005421C" w:rsidRDefault="00791375" w:rsidP="00791375">
            <w:pPr>
              <w:pStyle w:val="a5"/>
            </w:pPr>
            <w:r w:rsidRPr="0005421C">
              <w:rPr>
                <w:rFonts w:ascii="Times New Roman" w:hAnsi="Times New Roman"/>
              </w:rPr>
              <w:t>Не обрабатывается</w:t>
            </w:r>
          </w:p>
        </w:tc>
        <w:tc>
          <w:tcPr>
            <w:tcW w:w="1190" w:type="dxa"/>
            <w:tcBorders>
              <w:top w:val="single" w:sz="6" w:space="0" w:color="auto"/>
              <w:left w:val="single" w:sz="6" w:space="0" w:color="auto"/>
              <w:bottom w:val="single" w:sz="6" w:space="0" w:color="auto"/>
              <w:right w:val="single" w:sz="6" w:space="0" w:color="auto"/>
            </w:tcBorders>
          </w:tcPr>
          <w:p w14:paraId="424DC346" w14:textId="77777777" w:rsidR="00791375" w:rsidRPr="0005421C" w:rsidRDefault="00791375" w:rsidP="00791375">
            <w:pPr>
              <w:pStyle w:val="a5"/>
            </w:pPr>
          </w:p>
        </w:tc>
      </w:tr>
    </w:tbl>
    <w:p w14:paraId="5FDCAF17" w14:textId="77777777" w:rsidR="00791375" w:rsidRPr="0005421C" w:rsidRDefault="00791375" w:rsidP="00791375">
      <w:r w:rsidRPr="0005421C">
        <w:t>----|</w:t>
      </w:r>
    </w:p>
    <w:p w14:paraId="3035DED2" w14:textId="77777777" w:rsidR="00791375" w:rsidRPr="0005421C" w:rsidRDefault="00791375" w:rsidP="00791375">
      <w:r w:rsidRPr="0005421C">
        <w:t>О - обязательное, Н - необязательное</w:t>
      </w:r>
    </w:p>
    <w:p w14:paraId="1DB1F37C" w14:textId="77777777" w:rsidR="00791375" w:rsidRPr="0005421C" w:rsidRDefault="00791375" w:rsidP="00791375">
      <w:pPr>
        <w:pStyle w:val="3"/>
        <w:numPr>
          <w:ilvl w:val="1"/>
          <w:numId w:val="1"/>
        </w:numPr>
      </w:pPr>
      <w:bookmarkStart w:id="175" w:name="_Toc347317942"/>
      <w:bookmarkStart w:id="176" w:name="_Toc517120755"/>
      <w:r w:rsidRPr="0005421C">
        <w:t>Описание полей MT 920</w:t>
      </w:r>
      <w:bookmarkEnd w:id="175"/>
      <w:bookmarkEnd w:id="176"/>
    </w:p>
    <w:p w14:paraId="4ED6A3AE"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1B521691" w14:textId="77777777" w:rsidR="00791375" w:rsidRPr="0005421C" w:rsidRDefault="00791375" w:rsidP="00791375">
      <w:pPr>
        <w:pStyle w:val="a7"/>
      </w:pPr>
      <w:r w:rsidRPr="0005421C">
        <w:t>Поле 20:</w:t>
      </w:r>
      <w:r w:rsidRPr="0005421C">
        <w:tab/>
        <w:t xml:space="preserve"> Референс операции</w:t>
      </w:r>
    </w:p>
    <w:p w14:paraId="37386FAD"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0B20FFC4" w14:textId="77777777" w:rsidR="00791375" w:rsidRPr="0005421C" w:rsidRDefault="00791375" w:rsidP="00791375">
      <w:pPr>
        <w:pStyle w:val="a7"/>
      </w:pPr>
      <w:r w:rsidRPr="0005421C">
        <w:t>Поле 12:</w:t>
      </w:r>
      <w:r w:rsidRPr="0005421C">
        <w:tab/>
        <w:t xml:space="preserve"> Запрашиваемое сообщение</w:t>
      </w:r>
    </w:p>
    <w:p w14:paraId="0C00B35C"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Это поле определяет тип запрашиваемого сообщения. При работе с НРД оно может содержать одно из следующих значений: </w:t>
      </w:r>
    </w:p>
    <w:p w14:paraId="11ED89E5" w14:textId="77777777" w:rsidR="00791375" w:rsidRPr="0005421C" w:rsidRDefault="00791375" w:rsidP="00791375">
      <w:pPr>
        <w:pStyle w:val="a3"/>
        <w:ind w:firstLine="709"/>
        <w:rPr>
          <w:rFonts w:ascii="Times New Roman" w:hAnsi="Times New Roman"/>
        </w:rPr>
      </w:pPr>
      <w:r w:rsidRPr="0005421C">
        <w:rPr>
          <w:rFonts w:ascii="Times New Roman" w:hAnsi="Times New Roman"/>
        </w:rPr>
        <w:t>942 - промежуточный отчет</w:t>
      </w:r>
    </w:p>
    <w:p w14:paraId="60CFD5E1" w14:textId="77777777" w:rsidR="00791375" w:rsidRPr="0005421C" w:rsidRDefault="00791375" w:rsidP="00791375">
      <w:pPr>
        <w:pStyle w:val="a3"/>
        <w:ind w:firstLine="709"/>
        <w:rPr>
          <w:rFonts w:ascii="Times New Roman" w:hAnsi="Times New Roman"/>
        </w:rPr>
      </w:pPr>
      <w:r w:rsidRPr="0005421C">
        <w:rPr>
          <w:rFonts w:ascii="Times New Roman" w:hAnsi="Times New Roman"/>
        </w:rPr>
        <w:t>950 - выписка</w:t>
      </w:r>
    </w:p>
    <w:p w14:paraId="204D01B7" w14:textId="77777777" w:rsidR="00791375" w:rsidRPr="0005421C" w:rsidRDefault="00791375" w:rsidP="00791375">
      <w:pPr>
        <w:pStyle w:val="a7"/>
      </w:pPr>
      <w:r w:rsidRPr="0005421C">
        <w:t>Поле 25:</w:t>
      </w:r>
      <w:r w:rsidRPr="0005421C">
        <w:tab/>
        <w:t>Номер счета</w:t>
      </w:r>
    </w:p>
    <w:p w14:paraId="45478F50" w14:textId="77777777" w:rsidR="00791375" w:rsidRPr="0005421C" w:rsidRDefault="00791375" w:rsidP="00791375">
      <w:pPr>
        <w:pStyle w:val="a3"/>
        <w:ind w:firstLine="709"/>
        <w:rPr>
          <w:rFonts w:ascii="Times New Roman" w:hAnsi="Times New Roman"/>
          <w:b/>
          <w:bCs/>
          <w:snapToGrid w:val="0"/>
        </w:rPr>
      </w:pPr>
      <w:r w:rsidRPr="0005421C">
        <w:rPr>
          <w:rFonts w:ascii="Times New Roman" w:hAnsi="Times New Roman"/>
        </w:rPr>
        <w:t xml:space="preserve">В этом поле определяется счет, по которому запрашивается </w:t>
      </w:r>
      <w:r w:rsidRPr="0005421C">
        <w:rPr>
          <w:rFonts w:ascii="Times New Roman" w:hAnsi="Times New Roman"/>
          <w:snapToGrid w:val="0"/>
        </w:rPr>
        <w:t>информация</w:t>
      </w:r>
      <w:r w:rsidRPr="0005421C">
        <w:rPr>
          <w:rFonts w:ascii="Times New Roman" w:hAnsi="Times New Roman"/>
          <w:b/>
          <w:bCs/>
          <w:snapToGrid w:val="0"/>
        </w:rPr>
        <w:t>.</w:t>
      </w:r>
    </w:p>
    <w:p w14:paraId="6551D4FD" w14:textId="77777777" w:rsidR="00791375" w:rsidRPr="0005421C" w:rsidRDefault="00791375" w:rsidP="00791375">
      <w:pPr>
        <w:pStyle w:val="a7"/>
      </w:pPr>
      <w:r w:rsidRPr="0005421C">
        <w:t>Поле 34</w:t>
      </w:r>
      <w:r w:rsidRPr="0005421C">
        <w:rPr>
          <w:lang w:val="en-US"/>
        </w:rPr>
        <w:t>F</w:t>
      </w:r>
      <w:r w:rsidRPr="0005421C">
        <w:t xml:space="preserve">: </w:t>
      </w:r>
      <w:r w:rsidRPr="0005421C">
        <w:tab/>
        <w:t>Показатель ограничения минимального уровня</w:t>
      </w:r>
    </w:p>
    <w:p w14:paraId="0F64E174" w14:textId="77777777" w:rsidR="0066546F" w:rsidRPr="0005421C" w:rsidRDefault="00791375" w:rsidP="00791375">
      <w:pPr>
        <w:pStyle w:val="a3"/>
        <w:ind w:firstLine="709"/>
        <w:rPr>
          <w:rFonts w:ascii="Times New Roman" w:hAnsi="Times New Roman"/>
        </w:rPr>
      </w:pPr>
      <w:r w:rsidRPr="0005421C">
        <w:rPr>
          <w:rFonts w:ascii="Times New Roman" w:hAnsi="Times New Roman"/>
        </w:rPr>
        <w:t xml:space="preserve">Эти поля определяют минимальное значение (сумма операции) для отчета в запрошенном сообщении. При работе с НРД ограничение минимального уровня для сумм кредита и дебета всегда считается нулевым (т.е. в ответном сообщении отражаются все операции по дебету и кредиту вне зависимости от сумм). Если в данном поле указанно какое-либо значение, то при обработке данного запроса оно игнорируется. Следует иметь ввиду, что при запросе сообщения МТ942 по системе </w:t>
      </w:r>
      <w:r w:rsidR="004475C7" w:rsidRPr="0005421C">
        <w:rPr>
          <w:rFonts w:ascii="Times New Roman" w:hAnsi="Times New Roman"/>
          <w:lang w:val="en-US"/>
        </w:rPr>
        <w:t>SWIFT</w:t>
      </w:r>
      <w:r w:rsidRPr="0005421C">
        <w:rPr>
          <w:rFonts w:ascii="Times New Roman" w:hAnsi="Times New Roman"/>
        </w:rPr>
        <w:t xml:space="preserve"> это поле является обязательным.</w:t>
      </w:r>
    </w:p>
    <w:p w14:paraId="2C29D611" w14:textId="77777777" w:rsidR="00791375" w:rsidRPr="0005421C" w:rsidRDefault="0066546F" w:rsidP="00791375">
      <w:pPr>
        <w:pStyle w:val="a3"/>
        <w:ind w:firstLine="709"/>
        <w:rPr>
          <w:rFonts w:ascii="Times New Roman" w:hAnsi="Times New Roman"/>
        </w:rPr>
      </w:pPr>
      <w:r w:rsidRPr="0005421C">
        <w:rPr>
          <w:rFonts w:ascii="Times New Roman" w:hAnsi="Times New Roman"/>
        </w:rPr>
        <w:br w:type="page"/>
      </w:r>
    </w:p>
    <w:p w14:paraId="5C06031F" w14:textId="77777777" w:rsidR="00791375" w:rsidRPr="0005421C" w:rsidRDefault="00791375" w:rsidP="00791375">
      <w:pPr>
        <w:pStyle w:val="2"/>
        <w:numPr>
          <w:ilvl w:val="0"/>
          <w:numId w:val="1"/>
        </w:numPr>
      </w:pPr>
      <w:bookmarkStart w:id="177" w:name="_Toc449522507"/>
      <w:bookmarkStart w:id="178" w:name="_Toc488115201"/>
      <w:bookmarkStart w:id="179" w:name="_Toc321408224"/>
      <w:bookmarkStart w:id="180" w:name="_Toc517120756"/>
      <w:r w:rsidRPr="0005421C">
        <w:lastRenderedPageBreak/>
        <w:t>МТ 942 Промежуточный отчет об операц</w:t>
      </w:r>
      <w:bookmarkEnd w:id="177"/>
      <w:bookmarkEnd w:id="178"/>
      <w:r w:rsidRPr="0005421C">
        <w:t>иях.</w:t>
      </w:r>
      <w:bookmarkEnd w:id="179"/>
      <w:bookmarkEnd w:id="180"/>
    </w:p>
    <w:p w14:paraId="6DB297E6" w14:textId="77777777" w:rsidR="00791375" w:rsidRPr="0005421C" w:rsidRDefault="00791375" w:rsidP="00791375">
      <w:pPr>
        <w:pStyle w:val="3"/>
        <w:numPr>
          <w:ilvl w:val="1"/>
          <w:numId w:val="1"/>
        </w:numPr>
      </w:pPr>
      <w:bookmarkStart w:id="181" w:name="_Toc347317944"/>
      <w:bookmarkStart w:id="182" w:name="_Toc517120757"/>
      <w:r w:rsidRPr="0005421C">
        <w:t>Область применения MT942</w:t>
      </w:r>
      <w:bookmarkEnd w:id="181"/>
      <w:bookmarkEnd w:id="182"/>
    </w:p>
    <w:p w14:paraId="777A3203"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этого типа посылается НРД владельцу счета по запросу МТ920 «Запрос о состоянии счета».</w:t>
      </w:r>
    </w:p>
    <w:p w14:paraId="25DD86AA" w14:textId="77777777" w:rsidR="00791375" w:rsidRPr="0005421C" w:rsidRDefault="00791375" w:rsidP="00791375">
      <w:pPr>
        <w:pStyle w:val="a3"/>
        <w:ind w:firstLine="709"/>
        <w:rPr>
          <w:rFonts w:ascii="Times New Roman" w:hAnsi="Times New Roman"/>
        </w:rPr>
      </w:pPr>
      <w:r w:rsidRPr="0005421C">
        <w:rPr>
          <w:rFonts w:ascii="Times New Roman" w:hAnsi="Times New Roman"/>
        </w:rPr>
        <w:t>Оно используется для передачи подробной информации обо всех проводках по данному счету за текущий операционный день на текущее время.</w:t>
      </w:r>
    </w:p>
    <w:p w14:paraId="3E83FF0D" w14:textId="77777777" w:rsidR="00791375" w:rsidRPr="0005421C" w:rsidRDefault="00791375" w:rsidP="00791375">
      <w:pPr>
        <w:pStyle w:val="3"/>
        <w:numPr>
          <w:ilvl w:val="1"/>
          <w:numId w:val="1"/>
        </w:numPr>
      </w:pPr>
      <w:bookmarkStart w:id="183" w:name="_Toc347317945"/>
      <w:bookmarkStart w:id="184" w:name="_Toc517120758"/>
      <w:r w:rsidRPr="0005421C">
        <w:t>Правила использования MT 942</w:t>
      </w:r>
      <w:bookmarkEnd w:id="183"/>
      <w:bookmarkEnd w:id="184"/>
    </w:p>
    <w:p w14:paraId="68DC60A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сообщении МТ942 отражаются все операции по счету с начала текущего операционного дня до времени, указанного в поле 13.</w:t>
      </w:r>
    </w:p>
    <w:p w14:paraId="6974B2B8"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Следует иметь в виду, что при большом количестве движений по счету отчет может состоять из нескольких сообщений </w:t>
      </w:r>
      <w:r w:rsidRPr="0005421C">
        <w:rPr>
          <w:rFonts w:ascii="Times New Roman" w:hAnsi="Times New Roman"/>
          <w:lang w:val="en-US"/>
        </w:rPr>
        <w:t>MT</w:t>
      </w:r>
      <w:r w:rsidRPr="0005421C">
        <w:rPr>
          <w:rFonts w:ascii="Times New Roman" w:hAnsi="Times New Roman"/>
        </w:rPr>
        <w:t>942.</w:t>
      </w:r>
    </w:p>
    <w:p w14:paraId="3CF924B2" w14:textId="77777777" w:rsidR="00791375" w:rsidRPr="0005421C" w:rsidRDefault="00791375" w:rsidP="00791375">
      <w:pPr>
        <w:pStyle w:val="3"/>
        <w:numPr>
          <w:ilvl w:val="1"/>
          <w:numId w:val="1"/>
        </w:numPr>
      </w:pPr>
      <w:bookmarkStart w:id="185" w:name="_Toc347317946"/>
      <w:bookmarkStart w:id="186" w:name="_Toc517120759"/>
      <w:r w:rsidRPr="0005421C">
        <w:t>Описание формата MT942</w:t>
      </w:r>
      <w:bookmarkEnd w:id="185"/>
      <w:bookmarkEnd w:id="186"/>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3402"/>
        <w:gridCol w:w="1701"/>
        <w:gridCol w:w="1701"/>
      </w:tblGrid>
      <w:tr w:rsidR="00791375" w:rsidRPr="0005421C" w14:paraId="29CFB364" w14:textId="77777777" w:rsidTr="00791375">
        <w:tc>
          <w:tcPr>
            <w:tcW w:w="709" w:type="dxa"/>
            <w:tcBorders>
              <w:top w:val="single" w:sz="12" w:space="0" w:color="auto"/>
              <w:left w:val="single" w:sz="12" w:space="0" w:color="auto"/>
              <w:bottom w:val="single" w:sz="12" w:space="0" w:color="auto"/>
              <w:right w:val="single" w:sz="6" w:space="0" w:color="auto"/>
            </w:tcBorders>
          </w:tcPr>
          <w:p w14:paraId="3D019110" w14:textId="77777777" w:rsidR="00791375" w:rsidRPr="0005421C" w:rsidRDefault="00791375" w:rsidP="00791375">
            <w:pPr>
              <w:pStyle w:val="a5"/>
              <w:rPr>
                <w:rFonts w:ascii="Times New Roman" w:hAnsi="Times New Roman"/>
                <w:b/>
                <w:bCs/>
              </w:rPr>
            </w:pPr>
            <w:r w:rsidRPr="0005421C">
              <w:rPr>
                <w:rFonts w:ascii="Times New Roman" w:hAnsi="Times New Roman"/>
                <w:b/>
                <w:bCs/>
              </w:rPr>
              <w:t>О/Н</w:t>
            </w:r>
          </w:p>
        </w:tc>
        <w:tc>
          <w:tcPr>
            <w:tcW w:w="992" w:type="dxa"/>
            <w:tcBorders>
              <w:top w:val="single" w:sz="12" w:space="0" w:color="auto"/>
              <w:left w:val="single" w:sz="6" w:space="0" w:color="auto"/>
              <w:bottom w:val="single" w:sz="12" w:space="0" w:color="auto"/>
              <w:right w:val="single" w:sz="6" w:space="0" w:color="auto"/>
            </w:tcBorders>
          </w:tcPr>
          <w:p w14:paraId="0026E8D6" w14:textId="77777777" w:rsidR="00791375" w:rsidRPr="0005421C" w:rsidRDefault="00791375" w:rsidP="00791375">
            <w:pPr>
              <w:pStyle w:val="a5"/>
              <w:rPr>
                <w:rFonts w:ascii="Times New Roman" w:hAnsi="Times New Roman"/>
                <w:b/>
                <w:bCs/>
              </w:rPr>
            </w:pPr>
            <w:r w:rsidRPr="0005421C">
              <w:rPr>
                <w:rFonts w:ascii="Times New Roman" w:hAnsi="Times New Roman"/>
                <w:b/>
                <w:bCs/>
              </w:rPr>
              <w:t>Поле</w:t>
            </w:r>
          </w:p>
        </w:tc>
        <w:tc>
          <w:tcPr>
            <w:tcW w:w="3402" w:type="dxa"/>
            <w:tcBorders>
              <w:top w:val="single" w:sz="12" w:space="0" w:color="auto"/>
              <w:left w:val="single" w:sz="6" w:space="0" w:color="auto"/>
              <w:bottom w:val="single" w:sz="12" w:space="0" w:color="auto"/>
              <w:right w:val="single" w:sz="6" w:space="0" w:color="auto"/>
            </w:tcBorders>
          </w:tcPr>
          <w:p w14:paraId="6FBEFAEF" w14:textId="77777777" w:rsidR="00791375" w:rsidRPr="0005421C" w:rsidRDefault="00791375" w:rsidP="00791375">
            <w:pPr>
              <w:pStyle w:val="a5"/>
              <w:rPr>
                <w:rFonts w:ascii="Times New Roman" w:hAnsi="Times New Roman"/>
                <w:b/>
                <w:bCs/>
              </w:rPr>
            </w:pPr>
            <w:r w:rsidRPr="0005421C">
              <w:rPr>
                <w:rFonts w:ascii="Times New Roman" w:hAnsi="Times New Roman"/>
                <w:b/>
                <w:bCs/>
              </w:rPr>
              <w:t>Название поля</w:t>
            </w:r>
          </w:p>
        </w:tc>
        <w:tc>
          <w:tcPr>
            <w:tcW w:w="1701" w:type="dxa"/>
            <w:tcBorders>
              <w:top w:val="single" w:sz="12" w:space="0" w:color="auto"/>
              <w:left w:val="single" w:sz="6" w:space="0" w:color="auto"/>
              <w:bottom w:val="single" w:sz="12" w:space="0" w:color="auto"/>
              <w:right w:val="single" w:sz="6" w:space="0" w:color="auto"/>
            </w:tcBorders>
          </w:tcPr>
          <w:p w14:paraId="0CAD8E93" w14:textId="77777777" w:rsidR="00791375" w:rsidRPr="0005421C" w:rsidRDefault="00791375" w:rsidP="00791375">
            <w:pPr>
              <w:pStyle w:val="a5"/>
              <w:jc w:val="center"/>
              <w:rPr>
                <w:rFonts w:ascii="Times New Roman" w:hAnsi="Times New Roman"/>
                <w:b/>
                <w:bCs/>
              </w:rPr>
            </w:pPr>
            <w:r w:rsidRPr="0005421C">
              <w:rPr>
                <w:rFonts w:ascii="Times New Roman" w:hAnsi="Times New Roman"/>
                <w:b/>
                <w:bCs/>
              </w:rPr>
              <w:t>Опции</w:t>
            </w:r>
          </w:p>
        </w:tc>
        <w:tc>
          <w:tcPr>
            <w:tcW w:w="1701" w:type="dxa"/>
            <w:tcBorders>
              <w:top w:val="single" w:sz="12" w:space="0" w:color="auto"/>
              <w:left w:val="single" w:sz="6" w:space="0" w:color="auto"/>
              <w:bottom w:val="single" w:sz="12" w:space="0" w:color="auto"/>
              <w:right w:val="single" w:sz="12" w:space="0" w:color="auto"/>
            </w:tcBorders>
          </w:tcPr>
          <w:p w14:paraId="794366E7" w14:textId="77777777" w:rsidR="00791375" w:rsidRPr="0005421C" w:rsidRDefault="00791375" w:rsidP="00791375">
            <w:pPr>
              <w:pStyle w:val="a5"/>
              <w:rPr>
                <w:rFonts w:ascii="Times New Roman" w:hAnsi="Times New Roman"/>
                <w:b/>
                <w:bCs/>
              </w:rPr>
            </w:pPr>
            <w:r w:rsidRPr="0005421C">
              <w:rPr>
                <w:rFonts w:ascii="Times New Roman" w:hAnsi="Times New Roman"/>
                <w:b/>
                <w:bCs/>
              </w:rPr>
              <w:t>Формат</w:t>
            </w:r>
          </w:p>
        </w:tc>
      </w:tr>
      <w:tr w:rsidR="00791375" w:rsidRPr="0005421C" w14:paraId="3FEBD641" w14:textId="77777777" w:rsidTr="00791375">
        <w:tc>
          <w:tcPr>
            <w:tcW w:w="709" w:type="dxa"/>
            <w:tcBorders>
              <w:top w:val="nil"/>
              <w:left w:val="single" w:sz="6" w:space="0" w:color="auto"/>
              <w:bottom w:val="single" w:sz="6" w:space="0" w:color="auto"/>
              <w:right w:val="single" w:sz="6" w:space="0" w:color="auto"/>
            </w:tcBorders>
          </w:tcPr>
          <w:p w14:paraId="2021C664"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nil"/>
              <w:left w:val="single" w:sz="6" w:space="0" w:color="auto"/>
              <w:bottom w:val="single" w:sz="6" w:space="0" w:color="auto"/>
              <w:right w:val="single" w:sz="6" w:space="0" w:color="auto"/>
            </w:tcBorders>
          </w:tcPr>
          <w:p w14:paraId="4AC4B39C" w14:textId="77777777" w:rsidR="00791375" w:rsidRPr="0005421C" w:rsidRDefault="00791375" w:rsidP="00791375">
            <w:pPr>
              <w:pStyle w:val="a5"/>
            </w:pPr>
            <w:r w:rsidRPr="0005421C">
              <w:t>:20:</w:t>
            </w:r>
          </w:p>
        </w:tc>
        <w:tc>
          <w:tcPr>
            <w:tcW w:w="3402" w:type="dxa"/>
            <w:tcBorders>
              <w:top w:val="nil"/>
              <w:left w:val="single" w:sz="6" w:space="0" w:color="auto"/>
              <w:bottom w:val="single" w:sz="6" w:space="0" w:color="auto"/>
              <w:right w:val="single" w:sz="6" w:space="0" w:color="auto"/>
            </w:tcBorders>
          </w:tcPr>
          <w:p w14:paraId="772B33DF" w14:textId="77777777" w:rsidR="00791375" w:rsidRPr="0005421C" w:rsidRDefault="00791375" w:rsidP="00791375">
            <w:pPr>
              <w:pStyle w:val="a5"/>
              <w:rPr>
                <w:rFonts w:ascii="Times New Roman" w:hAnsi="Times New Roman"/>
              </w:rPr>
            </w:pPr>
            <w:r w:rsidRPr="0005421C">
              <w:rPr>
                <w:rFonts w:ascii="Times New Roman" w:hAnsi="Times New Roman"/>
              </w:rPr>
              <w:t>Референс операции</w:t>
            </w:r>
          </w:p>
        </w:tc>
        <w:tc>
          <w:tcPr>
            <w:tcW w:w="1701" w:type="dxa"/>
            <w:tcBorders>
              <w:top w:val="nil"/>
              <w:left w:val="single" w:sz="6" w:space="0" w:color="auto"/>
              <w:bottom w:val="single" w:sz="6" w:space="0" w:color="auto"/>
              <w:right w:val="single" w:sz="6" w:space="0" w:color="auto"/>
            </w:tcBorders>
          </w:tcPr>
          <w:p w14:paraId="4F71E7CC" w14:textId="77777777" w:rsidR="00791375" w:rsidRPr="0005421C" w:rsidRDefault="00791375" w:rsidP="00791375">
            <w:pPr>
              <w:pStyle w:val="a5"/>
              <w:rPr>
                <w:rFonts w:ascii="Times New Roman" w:hAnsi="Times New Roman"/>
                <w:sz w:val="18"/>
                <w:szCs w:val="18"/>
              </w:rPr>
            </w:pPr>
          </w:p>
        </w:tc>
        <w:tc>
          <w:tcPr>
            <w:tcW w:w="1701" w:type="dxa"/>
            <w:tcBorders>
              <w:top w:val="nil"/>
              <w:left w:val="single" w:sz="6" w:space="0" w:color="auto"/>
              <w:bottom w:val="single" w:sz="6" w:space="0" w:color="auto"/>
              <w:right w:val="single" w:sz="6" w:space="0" w:color="auto"/>
            </w:tcBorders>
          </w:tcPr>
          <w:p w14:paraId="5FD66BA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2CC0BB1E" w14:textId="77777777" w:rsidTr="00791375">
        <w:tc>
          <w:tcPr>
            <w:tcW w:w="709" w:type="dxa"/>
            <w:tcBorders>
              <w:top w:val="nil"/>
              <w:left w:val="single" w:sz="6" w:space="0" w:color="auto"/>
              <w:bottom w:val="single" w:sz="6" w:space="0" w:color="auto"/>
              <w:right w:val="single" w:sz="6" w:space="0" w:color="auto"/>
            </w:tcBorders>
          </w:tcPr>
          <w:p w14:paraId="5587627D"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nil"/>
              <w:left w:val="single" w:sz="6" w:space="0" w:color="auto"/>
              <w:bottom w:val="single" w:sz="6" w:space="0" w:color="auto"/>
              <w:right w:val="single" w:sz="6" w:space="0" w:color="auto"/>
            </w:tcBorders>
          </w:tcPr>
          <w:p w14:paraId="45DA3E4F" w14:textId="77777777" w:rsidR="00791375" w:rsidRPr="0005421C" w:rsidRDefault="00791375" w:rsidP="00791375">
            <w:pPr>
              <w:pStyle w:val="a5"/>
            </w:pPr>
            <w:r w:rsidRPr="0005421C">
              <w:t>:21:</w:t>
            </w:r>
          </w:p>
        </w:tc>
        <w:tc>
          <w:tcPr>
            <w:tcW w:w="3402" w:type="dxa"/>
            <w:tcBorders>
              <w:top w:val="nil"/>
              <w:left w:val="single" w:sz="6" w:space="0" w:color="auto"/>
              <w:bottom w:val="single" w:sz="6" w:space="0" w:color="auto"/>
              <w:right w:val="single" w:sz="6" w:space="0" w:color="auto"/>
            </w:tcBorders>
          </w:tcPr>
          <w:p w14:paraId="609541ED" w14:textId="77777777" w:rsidR="00791375" w:rsidRPr="0005421C" w:rsidRDefault="00791375" w:rsidP="00791375">
            <w:pPr>
              <w:pStyle w:val="a5"/>
              <w:rPr>
                <w:rFonts w:ascii="Times New Roman" w:hAnsi="Times New Roman"/>
              </w:rPr>
            </w:pPr>
            <w:r w:rsidRPr="0005421C">
              <w:rPr>
                <w:rFonts w:ascii="Times New Roman" w:hAnsi="Times New Roman"/>
              </w:rPr>
              <w:t>Связанный референс</w:t>
            </w:r>
          </w:p>
        </w:tc>
        <w:tc>
          <w:tcPr>
            <w:tcW w:w="1701" w:type="dxa"/>
            <w:tcBorders>
              <w:top w:val="nil"/>
              <w:left w:val="single" w:sz="6" w:space="0" w:color="auto"/>
              <w:bottom w:val="single" w:sz="6" w:space="0" w:color="auto"/>
              <w:right w:val="single" w:sz="6" w:space="0" w:color="auto"/>
            </w:tcBorders>
          </w:tcPr>
          <w:p w14:paraId="590F0A25" w14:textId="77777777" w:rsidR="00791375" w:rsidRPr="0005421C" w:rsidRDefault="00791375" w:rsidP="00791375">
            <w:pPr>
              <w:pStyle w:val="a5"/>
              <w:rPr>
                <w:rFonts w:ascii="Times New Roman" w:hAnsi="Times New Roman"/>
                <w:sz w:val="18"/>
                <w:szCs w:val="18"/>
              </w:rPr>
            </w:pPr>
          </w:p>
        </w:tc>
        <w:tc>
          <w:tcPr>
            <w:tcW w:w="1701" w:type="dxa"/>
            <w:tcBorders>
              <w:top w:val="nil"/>
              <w:left w:val="single" w:sz="6" w:space="0" w:color="auto"/>
              <w:bottom w:val="single" w:sz="6" w:space="0" w:color="auto"/>
              <w:right w:val="single" w:sz="6" w:space="0" w:color="auto"/>
            </w:tcBorders>
          </w:tcPr>
          <w:p w14:paraId="3105209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 xml:space="preserve">16x </w:t>
            </w:r>
          </w:p>
        </w:tc>
      </w:tr>
      <w:tr w:rsidR="00791375" w:rsidRPr="0005421C" w14:paraId="2191B837" w14:textId="77777777" w:rsidTr="00791375">
        <w:tc>
          <w:tcPr>
            <w:tcW w:w="709" w:type="dxa"/>
            <w:tcBorders>
              <w:top w:val="single" w:sz="6" w:space="0" w:color="auto"/>
              <w:left w:val="single" w:sz="6" w:space="0" w:color="auto"/>
              <w:bottom w:val="single" w:sz="6" w:space="0" w:color="auto"/>
              <w:right w:val="single" w:sz="6" w:space="0" w:color="auto"/>
            </w:tcBorders>
          </w:tcPr>
          <w:p w14:paraId="78D73B7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7410848A" w14:textId="77777777" w:rsidR="00791375" w:rsidRPr="0005421C" w:rsidRDefault="00791375" w:rsidP="00791375">
            <w:pPr>
              <w:pStyle w:val="a5"/>
            </w:pPr>
            <w:r w:rsidRPr="0005421C">
              <w:t>:25:</w:t>
            </w:r>
          </w:p>
        </w:tc>
        <w:tc>
          <w:tcPr>
            <w:tcW w:w="3402" w:type="dxa"/>
            <w:tcBorders>
              <w:top w:val="single" w:sz="6" w:space="0" w:color="auto"/>
              <w:left w:val="single" w:sz="6" w:space="0" w:color="auto"/>
              <w:bottom w:val="single" w:sz="6" w:space="0" w:color="auto"/>
              <w:right w:val="single" w:sz="6" w:space="0" w:color="auto"/>
            </w:tcBorders>
          </w:tcPr>
          <w:p w14:paraId="38B99333" w14:textId="77777777" w:rsidR="00791375" w:rsidRPr="0005421C" w:rsidRDefault="00791375" w:rsidP="00791375">
            <w:pPr>
              <w:pStyle w:val="a5"/>
              <w:rPr>
                <w:rFonts w:ascii="Times New Roman" w:hAnsi="Times New Roman"/>
              </w:rPr>
            </w:pPr>
            <w:r w:rsidRPr="0005421C">
              <w:rPr>
                <w:rFonts w:ascii="Times New Roman" w:hAnsi="Times New Roman"/>
              </w:rPr>
              <w:t>Номер счета</w:t>
            </w:r>
          </w:p>
        </w:tc>
        <w:tc>
          <w:tcPr>
            <w:tcW w:w="1701" w:type="dxa"/>
            <w:tcBorders>
              <w:top w:val="single" w:sz="6" w:space="0" w:color="auto"/>
              <w:left w:val="single" w:sz="6" w:space="0" w:color="auto"/>
              <w:bottom w:val="single" w:sz="6" w:space="0" w:color="auto"/>
              <w:right w:val="single" w:sz="6" w:space="0" w:color="auto"/>
            </w:tcBorders>
          </w:tcPr>
          <w:p w14:paraId="4250E91D"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350BD25B" w14:textId="77777777" w:rsidR="00791375" w:rsidRPr="0005421C" w:rsidRDefault="00791375" w:rsidP="00791375">
            <w:pPr>
              <w:pStyle w:val="a5"/>
            </w:pPr>
            <w:r w:rsidRPr="0005421C">
              <w:t>20!</w:t>
            </w:r>
            <w:r w:rsidRPr="0005421C">
              <w:rPr>
                <w:lang w:val="en-US"/>
              </w:rPr>
              <w:t>n</w:t>
            </w:r>
          </w:p>
        </w:tc>
      </w:tr>
      <w:tr w:rsidR="00791375" w:rsidRPr="0005421C" w14:paraId="499186B6" w14:textId="77777777" w:rsidTr="00791375">
        <w:tc>
          <w:tcPr>
            <w:tcW w:w="709" w:type="dxa"/>
            <w:tcBorders>
              <w:top w:val="single" w:sz="6" w:space="0" w:color="auto"/>
              <w:left w:val="single" w:sz="6" w:space="0" w:color="auto"/>
              <w:bottom w:val="single" w:sz="6" w:space="0" w:color="auto"/>
              <w:right w:val="single" w:sz="6" w:space="0" w:color="auto"/>
            </w:tcBorders>
          </w:tcPr>
          <w:p w14:paraId="6E54D09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46D272E4" w14:textId="77777777" w:rsidR="00791375" w:rsidRPr="0005421C" w:rsidRDefault="00791375" w:rsidP="00791375">
            <w:pPr>
              <w:pStyle w:val="a5"/>
            </w:pPr>
            <w:r w:rsidRPr="0005421C">
              <w:t>:28С:</w:t>
            </w:r>
          </w:p>
        </w:tc>
        <w:tc>
          <w:tcPr>
            <w:tcW w:w="3402" w:type="dxa"/>
            <w:tcBorders>
              <w:top w:val="single" w:sz="6" w:space="0" w:color="auto"/>
              <w:left w:val="single" w:sz="6" w:space="0" w:color="auto"/>
              <w:bottom w:val="single" w:sz="6" w:space="0" w:color="auto"/>
              <w:right w:val="single" w:sz="6" w:space="0" w:color="auto"/>
            </w:tcBorders>
          </w:tcPr>
          <w:p w14:paraId="128E666E" w14:textId="77777777" w:rsidR="00791375" w:rsidRPr="0005421C" w:rsidRDefault="00791375" w:rsidP="00791375">
            <w:pPr>
              <w:pStyle w:val="a5"/>
              <w:rPr>
                <w:rFonts w:ascii="Times New Roman" w:hAnsi="Times New Roman"/>
              </w:rPr>
            </w:pPr>
            <w:r w:rsidRPr="0005421C">
              <w:rPr>
                <w:rFonts w:ascii="Times New Roman" w:hAnsi="Times New Roman"/>
              </w:rPr>
              <w:t>Номер выписки/номер страницы</w:t>
            </w:r>
          </w:p>
        </w:tc>
        <w:tc>
          <w:tcPr>
            <w:tcW w:w="1701" w:type="dxa"/>
            <w:tcBorders>
              <w:top w:val="single" w:sz="6" w:space="0" w:color="auto"/>
              <w:left w:val="single" w:sz="6" w:space="0" w:color="auto"/>
              <w:bottom w:val="single" w:sz="6" w:space="0" w:color="auto"/>
              <w:right w:val="single" w:sz="6" w:space="0" w:color="auto"/>
            </w:tcBorders>
          </w:tcPr>
          <w:p w14:paraId="7BFC3604" w14:textId="77777777" w:rsidR="00791375" w:rsidRPr="0005421C" w:rsidRDefault="00791375" w:rsidP="00791375">
            <w:pPr>
              <w:pStyle w:val="a5"/>
            </w:pPr>
            <w:r w:rsidRPr="0005421C">
              <w:t>С</w:t>
            </w:r>
          </w:p>
        </w:tc>
        <w:tc>
          <w:tcPr>
            <w:tcW w:w="1701" w:type="dxa"/>
            <w:tcBorders>
              <w:top w:val="single" w:sz="6" w:space="0" w:color="auto"/>
              <w:left w:val="single" w:sz="6" w:space="0" w:color="auto"/>
              <w:bottom w:val="single" w:sz="6" w:space="0" w:color="auto"/>
              <w:right w:val="single" w:sz="6" w:space="0" w:color="auto"/>
            </w:tcBorders>
          </w:tcPr>
          <w:p w14:paraId="15B1302A" w14:textId="77777777" w:rsidR="00791375" w:rsidRPr="0005421C" w:rsidRDefault="00791375" w:rsidP="00791375">
            <w:pPr>
              <w:pStyle w:val="a5"/>
            </w:pPr>
            <w:r w:rsidRPr="0005421C">
              <w:t>5</w:t>
            </w:r>
            <w:r w:rsidRPr="0005421C">
              <w:rPr>
                <w:lang w:val="en-US"/>
              </w:rPr>
              <w:t>n</w:t>
            </w:r>
            <w:r w:rsidRPr="0005421C">
              <w:t>[</w:t>
            </w:r>
            <w:r w:rsidRPr="0005421C">
              <w:rPr>
                <w:rFonts w:ascii="Times New Roman" w:hAnsi="Times New Roman"/>
              </w:rPr>
              <w:t>/</w:t>
            </w:r>
            <w:r w:rsidRPr="0005421C">
              <w:t>3</w:t>
            </w:r>
            <w:r w:rsidRPr="0005421C">
              <w:rPr>
                <w:lang w:val="en-US"/>
              </w:rPr>
              <w:t>n</w:t>
            </w:r>
            <w:r w:rsidRPr="0005421C">
              <w:t>]</w:t>
            </w:r>
          </w:p>
        </w:tc>
      </w:tr>
      <w:tr w:rsidR="00791375" w:rsidRPr="0005421C" w14:paraId="39E81A3C" w14:textId="77777777" w:rsidTr="00791375">
        <w:tc>
          <w:tcPr>
            <w:tcW w:w="709" w:type="dxa"/>
            <w:tcBorders>
              <w:top w:val="single" w:sz="6" w:space="0" w:color="auto"/>
              <w:left w:val="single" w:sz="6" w:space="0" w:color="auto"/>
              <w:bottom w:val="single" w:sz="6" w:space="0" w:color="auto"/>
              <w:right w:val="single" w:sz="6" w:space="0" w:color="auto"/>
            </w:tcBorders>
          </w:tcPr>
          <w:p w14:paraId="6EE9CA95"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1A0DA780" w14:textId="77777777" w:rsidR="00791375" w:rsidRPr="0005421C" w:rsidRDefault="00791375" w:rsidP="00791375">
            <w:pPr>
              <w:pStyle w:val="a5"/>
            </w:pPr>
            <w:r w:rsidRPr="0005421C">
              <w:t>:34</w:t>
            </w:r>
            <w:r w:rsidRPr="0005421C">
              <w:rPr>
                <w:lang w:val="en-US"/>
              </w:rPr>
              <w:t>F</w:t>
            </w:r>
            <w:r w:rsidRPr="0005421C">
              <w:t>:</w:t>
            </w:r>
          </w:p>
        </w:tc>
        <w:tc>
          <w:tcPr>
            <w:tcW w:w="3402" w:type="dxa"/>
            <w:tcBorders>
              <w:top w:val="single" w:sz="6" w:space="0" w:color="auto"/>
              <w:left w:val="single" w:sz="6" w:space="0" w:color="auto"/>
              <w:bottom w:val="single" w:sz="6" w:space="0" w:color="auto"/>
              <w:right w:val="single" w:sz="6" w:space="0" w:color="auto"/>
            </w:tcBorders>
          </w:tcPr>
          <w:p w14:paraId="18DF863C" w14:textId="77777777" w:rsidR="00791375" w:rsidRPr="0005421C" w:rsidRDefault="00791375" w:rsidP="00791375">
            <w:pPr>
              <w:pStyle w:val="a5"/>
              <w:rPr>
                <w:rFonts w:ascii="Times New Roman" w:hAnsi="Times New Roman"/>
              </w:rPr>
            </w:pPr>
            <w:r w:rsidRPr="0005421C">
              <w:rPr>
                <w:rFonts w:ascii="Times New Roman" w:hAnsi="Times New Roman"/>
              </w:rPr>
              <w:t>Показатель ограничения минимального уровня</w:t>
            </w:r>
          </w:p>
        </w:tc>
        <w:tc>
          <w:tcPr>
            <w:tcW w:w="1701" w:type="dxa"/>
            <w:tcBorders>
              <w:top w:val="single" w:sz="6" w:space="0" w:color="auto"/>
              <w:left w:val="single" w:sz="6" w:space="0" w:color="auto"/>
              <w:bottom w:val="single" w:sz="6" w:space="0" w:color="auto"/>
              <w:right w:val="single" w:sz="6" w:space="0" w:color="auto"/>
            </w:tcBorders>
          </w:tcPr>
          <w:p w14:paraId="522D7021"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F</w:t>
            </w:r>
          </w:p>
        </w:tc>
        <w:tc>
          <w:tcPr>
            <w:tcW w:w="1701" w:type="dxa"/>
            <w:tcBorders>
              <w:top w:val="single" w:sz="6" w:space="0" w:color="auto"/>
              <w:left w:val="single" w:sz="6" w:space="0" w:color="auto"/>
              <w:bottom w:val="single" w:sz="6" w:space="0" w:color="auto"/>
              <w:right w:val="single" w:sz="6" w:space="0" w:color="auto"/>
            </w:tcBorders>
          </w:tcPr>
          <w:p w14:paraId="34339501" w14:textId="77777777" w:rsidR="00791375" w:rsidRPr="0005421C" w:rsidRDefault="00791375" w:rsidP="00791375">
            <w:pPr>
              <w:pStyle w:val="a5"/>
              <w:rPr>
                <w:lang w:val="en-US"/>
              </w:rPr>
            </w:pPr>
            <w:r w:rsidRPr="0005421C">
              <w:rPr>
                <w:lang w:val="en-US"/>
              </w:rPr>
              <w:t>3!a15d</w:t>
            </w:r>
          </w:p>
        </w:tc>
      </w:tr>
      <w:tr w:rsidR="00791375" w:rsidRPr="0005421C" w14:paraId="67F2B7F5" w14:textId="77777777" w:rsidTr="00791375">
        <w:tc>
          <w:tcPr>
            <w:tcW w:w="709" w:type="dxa"/>
            <w:tcBorders>
              <w:top w:val="single" w:sz="6" w:space="0" w:color="auto"/>
              <w:left w:val="single" w:sz="6" w:space="0" w:color="auto"/>
              <w:bottom w:val="single" w:sz="6" w:space="0" w:color="auto"/>
              <w:right w:val="single" w:sz="6" w:space="0" w:color="auto"/>
            </w:tcBorders>
          </w:tcPr>
          <w:p w14:paraId="18434598" w14:textId="77777777" w:rsidR="00791375" w:rsidRPr="0005421C" w:rsidRDefault="00791375" w:rsidP="00791375">
            <w:pPr>
              <w:pStyle w:val="a5"/>
              <w:rPr>
                <w:rFonts w:ascii="Times New Roman" w:hAnsi="Times New Roman"/>
                <w:lang w:val="en-US"/>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67D18ADE" w14:textId="77777777" w:rsidR="00791375" w:rsidRPr="0005421C" w:rsidRDefault="00791375" w:rsidP="00791375">
            <w:pPr>
              <w:pStyle w:val="a5"/>
            </w:pPr>
            <w:r w:rsidRPr="0005421C">
              <w:t>:34</w:t>
            </w:r>
            <w:r w:rsidRPr="0005421C">
              <w:rPr>
                <w:lang w:val="en-US"/>
              </w:rPr>
              <w:t>F</w:t>
            </w:r>
            <w:r w:rsidRPr="0005421C">
              <w:t>:</w:t>
            </w:r>
          </w:p>
        </w:tc>
        <w:tc>
          <w:tcPr>
            <w:tcW w:w="3402" w:type="dxa"/>
            <w:tcBorders>
              <w:top w:val="single" w:sz="6" w:space="0" w:color="auto"/>
              <w:left w:val="single" w:sz="6" w:space="0" w:color="auto"/>
              <w:bottom w:val="single" w:sz="6" w:space="0" w:color="auto"/>
              <w:right w:val="single" w:sz="6" w:space="0" w:color="auto"/>
            </w:tcBorders>
          </w:tcPr>
          <w:p w14:paraId="6CC95EC2" w14:textId="77777777" w:rsidR="00791375" w:rsidRPr="0005421C" w:rsidRDefault="00791375" w:rsidP="00791375">
            <w:pPr>
              <w:pStyle w:val="a5"/>
              <w:rPr>
                <w:rFonts w:ascii="Times New Roman" w:hAnsi="Times New Roman"/>
              </w:rPr>
            </w:pPr>
            <w:r w:rsidRPr="0005421C">
              <w:rPr>
                <w:rFonts w:ascii="Times New Roman" w:hAnsi="Times New Roman"/>
              </w:rPr>
              <w:t>Показатель ограничения минимального уровня</w:t>
            </w:r>
          </w:p>
        </w:tc>
        <w:tc>
          <w:tcPr>
            <w:tcW w:w="1701" w:type="dxa"/>
            <w:tcBorders>
              <w:top w:val="single" w:sz="6" w:space="0" w:color="auto"/>
              <w:left w:val="single" w:sz="6" w:space="0" w:color="auto"/>
              <w:bottom w:val="single" w:sz="6" w:space="0" w:color="auto"/>
              <w:right w:val="single" w:sz="6" w:space="0" w:color="auto"/>
            </w:tcBorders>
          </w:tcPr>
          <w:p w14:paraId="044518D7"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69D693D8" w14:textId="77777777" w:rsidR="00791375" w:rsidRPr="0005421C" w:rsidRDefault="00791375" w:rsidP="00791375">
            <w:pPr>
              <w:pStyle w:val="a5"/>
            </w:pPr>
          </w:p>
        </w:tc>
      </w:tr>
      <w:tr w:rsidR="00791375" w:rsidRPr="0005421C" w14:paraId="59AAB9C7" w14:textId="77777777" w:rsidTr="00791375">
        <w:tc>
          <w:tcPr>
            <w:tcW w:w="709" w:type="dxa"/>
            <w:tcBorders>
              <w:top w:val="single" w:sz="6" w:space="0" w:color="auto"/>
              <w:left w:val="single" w:sz="6" w:space="0" w:color="auto"/>
              <w:bottom w:val="single" w:sz="6" w:space="0" w:color="auto"/>
              <w:right w:val="single" w:sz="6" w:space="0" w:color="auto"/>
            </w:tcBorders>
          </w:tcPr>
          <w:p w14:paraId="658820D2" w14:textId="77777777" w:rsidR="00791375" w:rsidRPr="0005421C" w:rsidRDefault="00791375" w:rsidP="00791375">
            <w:pPr>
              <w:pStyle w:val="a5"/>
              <w:rPr>
                <w:rFonts w:ascii="Times New Roman" w:hAnsi="Times New Roman"/>
              </w:rPr>
            </w:pPr>
            <w:r w:rsidRPr="0005421C">
              <w:rPr>
                <w:rFonts w:ascii="Times New Roman" w:hAnsi="Times New Roman"/>
              </w:rPr>
              <w:t>О</w:t>
            </w:r>
          </w:p>
        </w:tc>
        <w:tc>
          <w:tcPr>
            <w:tcW w:w="992" w:type="dxa"/>
            <w:tcBorders>
              <w:top w:val="single" w:sz="6" w:space="0" w:color="auto"/>
              <w:left w:val="single" w:sz="6" w:space="0" w:color="auto"/>
              <w:bottom w:val="single" w:sz="6" w:space="0" w:color="auto"/>
              <w:right w:val="single" w:sz="6" w:space="0" w:color="auto"/>
            </w:tcBorders>
          </w:tcPr>
          <w:p w14:paraId="32600AEE" w14:textId="77777777" w:rsidR="00791375" w:rsidRPr="0005421C" w:rsidRDefault="00791375" w:rsidP="00791375">
            <w:pPr>
              <w:pStyle w:val="a5"/>
              <w:rPr>
                <w:rFonts w:ascii="Times New Roman" w:hAnsi="Times New Roman"/>
              </w:rPr>
            </w:pPr>
            <w:r w:rsidRPr="0005421C">
              <w:rPr>
                <w:rFonts w:ascii="Times New Roman" w:hAnsi="Times New Roman"/>
              </w:rPr>
              <w:t>:13:</w:t>
            </w:r>
          </w:p>
        </w:tc>
        <w:tc>
          <w:tcPr>
            <w:tcW w:w="3402" w:type="dxa"/>
            <w:tcBorders>
              <w:top w:val="single" w:sz="6" w:space="0" w:color="auto"/>
              <w:left w:val="single" w:sz="6" w:space="0" w:color="auto"/>
              <w:bottom w:val="single" w:sz="6" w:space="0" w:color="auto"/>
              <w:right w:val="single" w:sz="6" w:space="0" w:color="auto"/>
            </w:tcBorders>
          </w:tcPr>
          <w:p w14:paraId="299022DB" w14:textId="77777777" w:rsidR="00791375" w:rsidRPr="0005421C" w:rsidRDefault="00791375" w:rsidP="00791375">
            <w:pPr>
              <w:pStyle w:val="a5"/>
              <w:rPr>
                <w:rFonts w:ascii="Times New Roman" w:hAnsi="Times New Roman"/>
              </w:rPr>
            </w:pPr>
            <w:r w:rsidRPr="0005421C">
              <w:rPr>
                <w:rFonts w:ascii="Times New Roman" w:hAnsi="Times New Roman"/>
              </w:rPr>
              <w:t>Указатель даты/времени</w:t>
            </w:r>
          </w:p>
        </w:tc>
        <w:tc>
          <w:tcPr>
            <w:tcW w:w="1701" w:type="dxa"/>
            <w:tcBorders>
              <w:top w:val="single" w:sz="6" w:space="0" w:color="auto"/>
              <w:left w:val="single" w:sz="6" w:space="0" w:color="auto"/>
              <w:bottom w:val="single" w:sz="6" w:space="0" w:color="auto"/>
              <w:right w:val="single" w:sz="6" w:space="0" w:color="auto"/>
            </w:tcBorders>
          </w:tcPr>
          <w:p w14:paraId="1995EF99" w14:textId="77777777" w:rsidR="00791375" w:rsidRPr="0005421C" w:rsidRDefault="00791375" w:rsidP="00791375">
            <w:pPr>
              <w:pStyle w:val="a5"/>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2815715D"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6!n4!n1!x4!n</w:t>
            </w:r>
          </w:p>
        </w:tc>
      </w:tr>
    </w:tbl>
    <w:p w14:paraId="05A5DB97" w14:textId="77777777" w:rsidR="00791375" w:rsidRPr="0005421C" w:rsidRDefault="00791375" w:rsidP="00791375">
      <w:r w:rsidRPr="0005421C">
        <w:t>----&gt;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3402"/>
        <w:gridCol w:w="1701"/>
        <w:gridCol w:w="1701"/>
      </w:tblGrid>
      <w:tr w:rsidR="00791375" w:rsidRPr="0005421C" w14:paraId="7A9C1922" w14:textId="77777777" w:rsidTr="00791375">
        <w:tc>
          <w:tcPr>
            <w:tcW w:w="709" w:type="dxa"/>
            <w:tcBorders>
              <w:top w:val="single" w:sz="6" w:space="0" w:color="auto"/>
              <w:left w:val="single" w:sz="6" w:space="0" w:color="auto"/>
              <w:bottom w:val="single" w:sz="6" w:space="0" w:color="auto"/>
              <w:right w:val="single" w:sz="6" w:space="0" w:color="auto"/>
            </w:tcBorders>
          </w:tcPr>
          <w:p w14:paraId="46E5F098" w14:textId="77777777" w:rsidR="00791375" w:rsidRPr="0005421C" w:rsidRDefault="00791375" w:rsidP="00791375">
            <w:pPr>
              <w:pStyle w:val="a5"/>
            </w:pPr>
            <w:r w:rsidRPr="0005421C">
              <w:rPr>
                <w:rFonts w:ascii="Times New Roman" w:hAnsi="Times New Roman"/>
              </w:rPr>
              <w:t>H</w:t>
            </w:r>
          </w:p>
        </w:tc>
        <w:tc>
          <w:tcPr>
            <w:tcW w:w="992" w:type="dxa"/>
            <w:tcBorders>
              <w:top w:val="single" w:sz="6" w:space="0" w:color="auto"/>
              <w:left w:val="single" w:sz="6" w:space="0" w:color="auto"/>
              <w:bottom w:val="single" w:sz="6" w:space="0" w:color="auto"/>
              <w:right w:val="single" w:sz="6" w:space="0" w:color="auto"/>
            </w:tcBorders>
          </w:tcPr>
          <w:p w14:paraId="7E4BCEA8" w14:textId="77777777" w:rsidR="00791375" w:rsidRPr="0005421C" w:rsidRDefault="00791375" w:rsidP="00791375">
            <w:pPr>
              <w:pStyle w:val="a5"/>
            </w:pPr>
            <w:r w:rsidRPr="0005421C">
              <w:t>:61:</w:t>
            </w:r>
          </w:p>
        </w:tc>
        <w:tc>
          <w:tcPr>
            <w:tcW w:w="3402" w:type="dxa"/>
            <w:tcBorders>
              <w:top w:val="single" w:sz="6" w:space="0" w:color="auto"/>
              <w:left w:val="single" w:sz="6" w:space="0" w:color="auto"/>
              <w:bottom w:val="single" w:sz="6" w:space="0" w:color="auto"/>
              <w:right w:val="single" w:sz="6" w:space="0" w:color="auto"/>
            </w:tcBorders>
          </w:tcPr>
          <w:p w14:paraId="3D440243" w14:textId="77777777" w:rsidR="00791375" w:rsidRPr="0005421C" w:rsidRDefault="00791375" w:rsidP="00791375">
            <w:pPr>
              <w:pStyle w:val="a5"/>
              <w:rPr>
                <w:rFonts w:ascii="Times New Roman" w:hAnsi="Times New Roman"/>
              </w:rPr>
            </w:pPr>
            <w:r w:rsidRPr="0005421C">
              <w:rPr>
                <w:rFonts w:ascii="Times New Roman" w:hAnsi="Times New Roman"/>
              </w:rPr>
              <w:t>Строка движения по счету</w:t>
            </w:r>
          </w:p>
        </w:tc>
        <w:tc>
          <w:tcPr>
            <w:tcW w:w="1701" w:type="dxa"/>
            <w:tcBorders>
              <w:top w:val="single" w:sz="6" w:space="0" w:color="auto"/>
              <w:left w:val="single" w:sz="6" w:space="0" w:color="auto"/>
              <w:bottom w:val="single" w:sz="6" w:space="0" w:color="auto"/>
              <w:right w:val="single" w:sz="6" w:space="0" w:color="auto"/>
            </w:tcBorders>
          </w:tcPr>
          <w:p w14:paraId="75178826" w14:textId="77777777" w:rsidR="00791375" w:rsidRPr="0005421C" w:rsidRDefault="00791375" w:rsidP="00791375">
            <w:pPr>
              <w:pStyle w:val="a5"/>
            </w:pPr>
          </w:p>
        </w:tc>
        <w:tc>
          <w:tcPr>
            <w:tcW w:w="1701" w:type="dxa"/>
            <w:tcBorders>
              <w:top w:val="single" w:sz="6" w:space="0" w:color="auto"/>
              <w:left w:val="single" w:sz="6" w:space="0" w:color="auto"/>
              <w:bottom w:val="single" w:sz="6" w:space="0" w:color="auto"/>
              <w:right w:val="single" w:sz="6" w:space="0" w:color="auto"/>
            </w:tcBorders>
          </w:tcPr>
          <w:p w14:paraId="22CF0268" w14:textId="77777777" w:rsidR="00791375" w:rsidRPr="0005421C" w:rsidRDefault="00791375" w:rsidP="00791375">
            <w:pPr>
              <w:pStyle w:val="a5"/>
            </w:pPr>
            <w:r w:rsidRPr="0005421C">
              <w:rPr>
                <w:rFonts w:ascii="Times New Roman" w:hAnsi="Times New Roman"/>
              </w:rPr>
              <w:t>См. п.</w:t>
            </w:r>
            <w:r w:rsidRPr="0005421C">
              <w:t xml:space="preserve"> </w:t>
            </w:r>
            <w:r w:rsidRPr="0005421C">
              <w:fldChar w:fldCharType="begin"/>
            </w:r>
            <w:r w:rsidRPr="0005421C">
              <w:instrText xml:space="preserve"> REF _Ref518122956 \r \h  \* MERGEFORMAT </w:instrText>
            </w:r>
            <w:r w:rsidRPr="0005421C">
              <w:fldChar w:fldCharType="separate"/>
            </w:r>
            <w:r w:rsidR="003851F4" w:rsidRPr="0005421C">
              <w:t>8.4</w:t>
            </w:r>
            <w:r w:rsidRPr="0005421C">
              <w:fldChar w:fldCharType="end"/>
            </w:r>
          </w:p>
        </w:tc>
      </w:tr>
      <w:tr w:rsidR="00791375" w:rsidRPr="0005421C" w14:paraId="14AA26CC" w14:textId="77777777" w:rsidTr="00791375">
        <w:tc>
          <w:tcPr>
            <w:tcW w:w="709" w:type="dxa"/>
            <w:tcBorders>
              <w:top w:val="single" w:sz="6" w:space="0" w:color="auto"/>
              <w:left w:val="single" w:sz="6" w:space="0" w:color="auto"/>
              <w:bottom w:val="single" w:sz="6" w:space="0" w:color="auto"/>
              <w:right w:val="single" w:sz="6" w:space="0" w:color="auto"/>
            </w:tcBorders>
          </w:tcPr>
          <w:p w14:paraId="517D26E2"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49499DC4" w14:textId="77777777" w:rsidR="00791375" w:rsidRPr="0005421C" w:rsidRDefault="00791375" w:rsidP="00791375">
            <w:pPr>
              <w:pStyle w:val="a5"/>
            </w:pPr>
            <w:r w:rsidRPr="0005421C">
              <w:t>:86:</w:t>
            </w:r>
          </w:p>
        </w:tc>
        <w:tc>
          <w:tcPr>
            <w:tcW w:w="3402" w:type="dxa"/>
            <w:tcBorders>
              <w:top w:val="single" w:sz="6" w:space="0" w:color="auto"/>
              <w:left w:val="single" w:sz="6" w:space="0" w:color="auto"/>
              <w:bottom w:val="single" w:sz="6" w:space="0" w:color="auto"/>
              <w:right w:val="single" w:sz="6" w:space="0" w:color="auto"/>
            </w:tcBorders>
          </w:tcPr>
          <w:p w14:paraId="28365719"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для Владельца счета</w:t>
            </w:r>
          </w:p>
        </w:tc>
        <w:tc>
          <w:tcPr>
            <w:tcW w:w="1701" w:type="dxa"/>
            <w:tcBorders>
              <w:top w:val="single" w:sz="6" w:space="0" w:color="auto"/>
              <w:left w:val="single" w:sz="6" w:space="0" w:color="auto"/>
              <w:bottom w:val="single" w:sz="6" w:space="0" w:color="auto"/>
              <w:right w:val="single" w:sz="6" w:space="0" w:color="auto"/>
            </w:tcBorders>
          </w:tcPr>
          <w:p w14:paraId="47B82D54" w14:textId="77777777" w:rsidR="00791375" w:rsidRPr="0005421C" w:rsidRDefault="00791375" w:rsidP="00791375">
            <w:pPr>
              <w:pStyle w:val="a5"/>
              <w:rPr>
                <w:rFonts w:ascii="Times New Roman" w:hAnsi="Times New Roman"/>
              </w:rPr>
            </w:pPr>
            <w:r w:rsidRPr="0005421C">
              <w:rPr>
                <w:rFonts w:ascii="Times New Roman" w:hAnsi="Times New Roman"/>
              </w:rPr>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7FAFC1C9" w14:textId="77777777" w:rsidR="00791375" w:rsidRPr="0005421C" w:rsidRDefault="00791375" w:rsidP="00791375">
            <w:pPr>
              <w:pStyle w:val="a5"/>
              <w:rPr>
                <w:rFonts w:ascii="Times New Roman" w:hAnsi="Times New Roman"/>
              </w:rPr>
            </w:pPr>
          </w:p>
        </w:tc>
      </w:tr>
    </w:tbl>
    <w:p w14:paraId="5E9F0D71" w14:textId="77777777" w:rsidR="00791375" w:rsidRPr="0005421C" w:rsidRDefault="00791375" w:rsidP="00791375">
      <w:r w:rsidRPr="0005421C">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3402"/>
        <w:gridCol w:w="1701"/>
        <w:gridCol w:w="1701"/>
      </w:tblGrid>
      <w:tr w:rsidR="00791375" w:rsidRPr="0005421C" w14:paraId="718E453A" w14:textId="77777777" w:rsidTr="00791375">
        <w:tc>
          <w:tcPr>
            <w:tcW w:w="709" w:type="dxa"/>
            <w:tcBorders>
              <w:top w:val="single" w:sz="6" w:space="0" w:color="auto"/>
              <w:left w:val="single" w:sz="6" w:space="0" w:color="auto"/>
              <w:bottom w:val="single" w:sz="6" w:space="0" w:color="auto"/>
              <w:right w:val="single" w:sz="6" w:space="0" w:color="auto"/>
            </w:tcBorders>
          </w:tcPr>
          <w:p w14:paraId="16D37DC6"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4A8CC09D" w14:textId="77777777" w:rsidR="00791375" w:rsidRPr="0005421C" w:rsidRDefault="00791375" w:rsidP="00791375">
            <w:pPr>
              <w:pStyle w:val="a5"/>
            </w:pPr>
            <w:r w:rsidRPr="0005421C">
              <w:t>:90</w:t>
            </w:r>
            <w:r w:rsidRPr="0005421C">
              <w:rPr>
                <w:lang w:val="en-US"/>
              </w:rPr>
              <w:t>D</w:t>
            </w:r>
            <w:r w:rsidRPr="0005421C">
              <w:t>:</w:t>
            </w:r>
          </w:p>
        </w:tc>
        <w:tc>
          <w:tcPr>
            <w:tcW w:w="3402" w:type="dxa"/>
            <w:tcBorders>
              <w:top w:val="single" w:sz="6" w:space="0" w:color="auto"/>
              <w:left w:val="single" w:sz="6" w:space="0" w:color="auto"/>
              <w:bottom w:val="single" w:sz="6" w:space="0" w:color="auto"/>
              <w:right w:val="single" w:sz="6" w:space="0" w:color="auto"/>
            </w:tcBorders>
          </w:tcPr>
          <w:p w14:paraId="14C61CE8" w14:textId="77777777" w:rsidR="00791375" w:rsidRPr="0005421C" w:rsidRDefault="00791375" w:rsidP="00791375">
            <w:pPr>
              <w:pStyle w:val="a5"/>
              <w:rPr>
                <w:rFonts w:ascii="Times New Roman" w:hAnsi="Times New Roman"/>
              </w:rPr>
            </w:pPr>
            <w:r w:rsidRPr="0005421C">
              <w:rPr>
                <w:rFonts w:ascii="Times New Roman" w:hAnsi="Times New Roman"/>
              </w:rPr>
              <w:t>Число и сумма проводок</w:t>
            </w:r>
          </w:p>
        </w:tc>
        <w:tc>
          <w:tcPr>
            <w:tcW w:w="1701" w:type="dxa"/>
            <w:tcBorders>
              <w:top w:val="single" w:sz="6" w:space="0" w:color="auto"/>
              <w:left w:val="single" w:sz="6" w:space="0" w:color="auto"/>
              <w:bottom w:val="single" w:sz="6" w:space="0" w:color="auto"/>
              <w:right w:val="single" w:sz="6" w:space="0" w:color="auto"/>
            </w:tcBorders>
          </w:tcPr>
          <w:p w14:paraId="0F4FA9E8" w14:textId="77777777" w:rsidR="00791375" w:rsidRPr="0005421C" w:rsidRDefault="00791375" w:rsidP="00791375">
            <w:pPr>
              <w:pStyle w:val="a5"/>
              <w:rPr>
                <w:lang w:val="en-US"/>
              </w:rPr>
            </w:pPr>
            <w:r w:rsidRPr="0005421C">
              <w:rPr>
                <w:lang w:val="en-US"/>
              </w:rPr>
              <w:t>D</w:t>
            </w:r>
          </w:p>
        </w:tc>
        <w:tc>
          <w:tcPr>
            <w:tcW w:w="1701" w:type="dxa"/>
            <w:tcBorders>
              <w:top w:val="single" w:sz="6" w:space="0" w:color="auto"/>
              <w:left w:val="single" w:sz="6" w:space="0" w:color="auto"/>
              <w:bottom w:val="single" w:sz="6" w:space="0" w:color="auto"/>
              <w:right w:val="single" w:sz="6" w:space="0" w:color="auto"/>
            </w:tcBorders>
          </w:tcPr>
          <w:p w14:paraId="7E35D08A" w14:textId="77777777" w:rsidR="00791375" w:rsidRPr="0005421C" w:rsidRDefault="00791375" w:rsidP="00791375">
            <w:pPr>
              <w:pStyle w:val="a5"/>
              <w:rPr>
                <w:lang w:val="en-US"/>
              </w:rPr>
            </w:pPr>
            <w:r w:rsidRPr="0005421C">
              <w:rPr>
                <w:lang w:val="en-US"/>
              </w:rPr>
              <w:t>5n3!a15d</w:t>
            </w:r>
          </w:p>
        </w:tc>
      </w:tr>
      <w:tr w:rsidR="00791375" w:rsidRPr="0005421C" w14:paraId="4DD37755" w14:textId="77777777" w:rsidTr="00791375">
        <w:tc>
          <w:tcPr>
            <w:tcW w:w="709" w:type="dxa"/>
            <w:tcBorders>
              <w:top w:val="single" w:sz="6" w:space="0" w:color="auto"/>
              <w:left w:val="single" w:sz="6" w:space="0" w:color="auto"/>
              <w:bottom w:val="single" w:sz="6" w:space="0" w:color="auto"/>
              <w:right w:val="single" w:sz="6" w:space="0" w:color="auto"/>
            </w:tcBorders>
          </w:tcPr>
          <w:p w14:paraId="7A02AF16"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5403EA48" w14:textId="77777777" w:rsidR="00791375" w:rsidRPr="0005421C" w:rsidRDefault="00791375" w:rsidP="00791375">
            <w:pPr>
              <w:pStyle w:val="a5"/>
            </w:pPr>
            <w:r w:rsidRPr="0005421C">
              <w:t>:90С:</w:t>
            </w:r>
          </w:p>
        </w:tc>
        <w:tc>
          <w:tcPr>
            <w:tcW w:w="3402" w:type="dxa"/>
            <w:tcBorders>
              <w:top w:val="single" w:sz="6" w:space="0" w:color="auto"/>
              <w:left w:val="single" w:sz="6" w:space="0" w:color="auto"/>
              <w:bottom w:val="single" w:sz="6" w:space="0" w:color="auto"/>
              <w:right w:val="single" w:sz="6" w:space="0" w:color="auto"/>
            </w:tcBorders>
          </w:tcPr>
          <w:p w14:paraId="353FBFC6" w14:textId="77777777" w:rsidR="00791375" w:rsidRPr="0005421C" w:rsidRDefault="00791375" w:rsidP="00791375">
            <w:pPr>
              <w:pStyle w:val="a5"/>
              <w:rPr>
                <w:rFonts w:ascii="Times New Roman" w:hAnsi="Times New Roman"/>
              </w:rPr>
            </w:pPr>
            <w:r w:rsidRPr="0005421C">
              <w:rPr>
                <w:rFonts w:ascii="Times New Roman" w:hAnsi="Times New Roman"/>
              </w:rPr>
              <w:t>Число и сумма проводок</w:t>
            </w:r>
          </w:p>
        </w:tc>
        <w:tc>
          <w:tcPr>
            <w:tcW w:w="1701" w:type="dxa"/>
            <w:tcBorders>
              <w:top w:val="single" w:sz="6" w:space="0" w:color="auto"/>
              <w:left w:val="single" w:sz="6" w:space="0" w:color="auto"/>
              <w:bottom w:val="single" w:sz="6" w:space="0" w:color="auto"/>
              <w:right w:val="single" w:sz="6" w:space="0" w:color="auto"/>
            </w:tcBorders>
          </w:tcPr>
          <w:p w14:paraId="69ACCCD1" w14:textId="77777777" w:rsidR="00791375" w:rsidRPr="0005421C" w:rsidRDefault="00791375" w:rsidP="00791375">
            <w:pPr>
              <w:pStyle w:val="a5"/>
              <w:rPr>
                <w:lang w:val="en-US"/>
              </w:rPr>
            </w:pPr>
            <w:r w:rsidRPr="0005421C">
              <w:rPr>
                <w:lang w:val="en-US"/>
              </w:rPr>
              <w:t>C</w:t>
            </w:r>
          </w:p>
        </w:tc>
        <w:tc>
          <w:tcPr>
            <w:tcW w:w="1701" w:type="dxa"/>
            <w:tcBorders>
              <w:top w:val="single" w:sz="6" w:space="0" w:color="auto"/>
              <w:left w:val="single" w:sz="6" w:space="0" w:color="auto"/>
              <w:bottom w:val="single" w:sz="6" w:space="0" w:color="auto"/>
              <w:right w:val="single" w:sz="6" w:space="0" w:color="auto"/>
            </w:tcBorders>
          </w:tcPr>
          <w:p w14:paraId="253A6F7B" w14:textId="77777777" w:rsidR="00791375" w:rsidRPr="0005421C" w:rsidRDefault="00791375" w:rsidP="00791375">
            <w:pPr>
              <w:pStyle w:val="a5"/>
              <w:rPr>
                <w:lang w:val="en-US"/>
              </w:rPr>
            </w:pPr>
            <w:r w:rsidRPr="0005421C">
              <w:rPr>
                <w:lang w:val="en-US"/>
              </w:rPr>
              <w:t>5n3!a15d</w:t>
            </w:r>
          </w:p>
        </w:tc>
      </w:tr>
      <w:tr w:rsidR="00791375" w:rsidRPr="0005421C" w14:paraId="10518DBB" w14:textId="77777777" w:rsidTr="00791375">
        <w:tc>
          <w:tcPr>
            <w:tcW w:w="709" w:type="dxa"/>
            <w:tcBorders>
              <w:top w:val="single" w:sz="6" w:space="0" w:color="auto"/>
              <w:left w:val="single" w:sz="6" w:space="0" w:color="auto"/>
              <w:bottom w:val="single" w:sz="6" w:space="0" w:color="auto"/>
              <w:right w:val="single" w:sz="6" w:space="0" w:color="auto"/>
            </w:tcBorders>
          </w:tcPr>
          <w:p w14:paraId="4495D3D1" w14:textId="77777777" w:rsidR="00791375" w:rsidRPr="0005421C" w:rsidRDefault="00791375" w:rsidP="00791375">
            <w:pPr>
              <w:pStyle w:val="a5"/>
              <w:rPr>
                <w:rFonts w:ascii="Times New Roman" w:hAnsi="Times New Roman"/>
              </w:rPr>
            </w:pPr>
            <w:r w:rsidRPr="0005421C">
              <w:rPr>
                <w:rFonts w:ascii="Times New Roman" w:hAnsi="Times New Roman"/>
              </w:rPr>
              <w:t>Н</w:t>
            </w:r>
          </w:p>
        </w:tc>
        <w:tc>
          <w:tcPr>
            <w:tcW w:w="992" w:type="dxa"/>
            <w:tcBorders>
              <w:top w:val="single" w:sz="6" w:space="0" w:color="auto"/>
              <w:left w:val="single" w:sz="6" w:space="0" w:color="auto"/>
              <w:bottom w:val="single" w:sz="6" w:space="0" w:color="auto"/>
              <w:right w:val="single" w:sz="6" w:space="0" w:color="auto"/>
            </w:tcBorders>
          </w:tcPr>
          <w:p w14:paraId="42EBCDE5" w14:textId="77777777" w:rsidR="00791375" w:rsidRPr="0005421C" w:rsidRDefault="00791375" w:rsidP="00791375">
            <w:pPr>
              <w:pStyle w:val="a5"/>
            </w:pPr>
            <w:r w:rsidRPr="0005421C">
              <w:t>:86:</w:t>
            </w:r>
          </w:p>
        </w:tc>
        <w:tc>
          <w:tcPr>
            <w:tcW w:w="3402" w:type="dxa"/>
            <w:tcBorders>
              <w:top w:val="single" w:sz="6" w:space="0" w:color="auto"/>
              <w:left w:val="single" w:sz="6" w:space="0" w:color="auto"/>
              <w:bottom w:val="single" w:sz="6" w:space="0" w:color="auto"/>
              <w:right w:val="single" w:sz="6" w:space="0" w:color="auto"/>
            </w:tcBorders>
          </w:tcPr>
          <w:p w14:paraId="6B46A347" w14:textId="77777777" w:rsidR="00791375" w:rsidRPr="0005421C" w:rsidRDefault="00791375" w:rsidP="00791375">
            <w:pPr>
              <w:pStyle w:val="a5"/>
              <w:rPr>
                <w:rFonts w:ascii="Times New Roman" w:hAnsi="Times New Roman"/>
              </w:rPr>
            </w:pPr>
            <w:r w:rsidRPr="0005421C">
              <w:rPr>
                <w:rFonts w:ascii="Times New Roman" w:hAnsi="Times New Roman"/>
              </w:rPr>
              <w:t>Информация для Владельца счета</w:t>
            </w:r>
          </w:p>
        </w:tc>
        <w:tc>
          <w:tcPr>
            <w:tcW w:w="1701" w:type="dxa"/>
            <w:tcBorders>
              <w:top w:val="single" w:sz="6" w:space="0" w:color="auto"/>
              <w:left w:val="single" w:sz="6" w:space="0" w:color="auto"/>
              <w:bottom w:val="single" w:sz="6" w:space="0" w:color="auto"/>
              <w:right w:val="single" w:sz="6" w:space="0" w:color="auto"/>
            </w:tcBorders>
          </w:tcPr>
          <w:p w14:paraId="0FF2D9E0" w14:textId="77777777" w:rsidR="00791375" w:rsidRPr="0005421C" w:rsidRDefault="00791375" w:rsidP="00791375">
            <w:pPr>
              <w:pStyle w:val="a5"/>
            </w:pPr>
            <w:r w:rsidRPr="0005421C">
              <w:t>Не используется</w:t>
            </w:r>
          </w:p>
        </w:tc>
        <w:tc>
          <w:tcPr>
            <w:tcW w:w="1701" w:type="dxa"/>
            <w:tcBorders>
              <w:top w:val="single" w:sz="6" w:space="0" w:color="auto"/>
              <w:left w:val="single" w:sz="6" w:space="0" w:color="auto"/>
              <w:bottom w:val="single" w:sz="6" w:space="0" w:color="auto"/>
              <w:right w:val="single" w:sz="6" w:space="0" w:color="auto"/>
            </w:tcBorders>
          </w:tcPr>
          <w:p w14:paraId="729D1C3F" w14:textId="77777777" w:rsidR="00791375" w:rsidRPr="0005421C" w:rsidRDefault="00791375" w:rsidP="00791375">
            <w:pPr>
              <w:pStyle w:val="a5"/>
            </w:pPr>
          </w:p>
        </w:tc>
      </w:tr>
    </w:tbl>
    <w:p w14:paraId="23B7078B" w14:textId="77777777" w:rsidR="00791375" w:rsidRPr="0005421C" w:rsidRDefault="00791375" w:rsidP="00791375">
      <w:r w:rsidRPr="0005421C">
        <w:t>О - обязательное, Н - необязательное</w:t>
      </w:r>
    </w:p>
    <w:p w14:paraId="3FA91359" w14:textId="77777777" w:rsidR="00791375" w:rsidRPr="0005421C" w:rsidRDefault="00791375" w:rsidP="00791375">
      <w:pPr>
        <w:pStyle w:val="3"/>
        <w:numPr>
          <w:ilvl w:val="1"/>
          <w:numId w:val="1"/>
        </w:numPr>
      </w:pPr>
      <w:bookmarkStart w:id="187" w:name="_Ref518122956"/>
      <w:bookmarkStart w:id="188" w:name="_Toc347317947"/>
      <w:bookmarkStart w:id="189" w:name="_Toc517120760"/>
      <w:r w:rsidRPr="0005421C">
        <w:t>Описание полей MT 942</w:t>
      </w:r>
      <w:bookmarkEnd w:id="187"/>
      <w:bookmarkEnd w:id="188"/>
      <w:bookmarkEnd w:id="189"/>
    </w:p>
    <w:p w14:paraId="54580B7B"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правила использования полей при передаче сообщений в НРД:</w:t>
      </w:r>
    </w:p>
    <w:p w14:paraId="50BD58D5" w14:textId="77777777" w:rsidR="00791375" w:rsidRPr="0005421C" w:rsidRDefault="00791375" w:rsidP="00791375">
      <w:pPr>
        <w:pStyle w:val="a7"/>
      </w:pPr>
      <w:r w:rsidRPr="0005421C">
        <w:t>Поле 20:</w:t>
      </w:r>
      <w:r w:rsidRPr="0005421C">
        <w:tab/>
        <w:t>Референс операции</w:t>
      </w:r>
    </w:p>
    <w:p w14:paraId="0B05B37B"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Поле содержит уникальный идентификационный номер операции (сообщения), присваиваемый отправителем. В случаях, когда выписка состоит из нескольких сообщений, </w:t>
      </w:r>
      <w:proofErr w:type="spellStart"/>
      <w:r w:rsidRPr="0005421C">
        <w:rPr>
          <w:rFonts w:ascii="Times New Roman" w:hAnsi="Times New Roman"/>
        </w:rPr>
        <w:t>референсы</w:t>
      </w:r>
      <w:proofErr w:type="spellEnd"/>
      <w:r w:rsidRPr="0005421C">
        <w:rPr>
          <w:rFonts w:ascii="Times New Roman" w:hAnsi="Times New Roman"/>
        </w:rPr>
        <w:t xml:space="preserve"> входящих в нее отдельных сообщений могут быть одинаковыми или различными.</w:t>
      </w:r>
    </w:p>
    <w:p w14:paraId="74C32FD3" w14:textId="77777777" w:rsidR="00791375" w:rsidRPr="0005421C" w:rsidRDefault="00791375" w:rsidP="00791375">
      <w:pPr>
        <w:pStyle w:val="a7"/>
      </w:pPr>
      <w:r w:rsidRPr="0005421C">
        <w:t>Поле 21:</w:t>
      </w:r>
      <w:r w:rsidRPr="0005421C">
        <w:tab/>
        <w:t xml:space="preserve">Связанный референс </w:t>
      </w:r>
    </w:p>
    <w:p w14:paraId="7F0EB00E" w14:textId="77777777" w:rsidR="00791375" w:rsidRPr="0005421C" w:rsidRDefault="00791375" w:rsidP="00791375">
      <w:pPr>
        <w:pStyle w:val="a3"/>
        <w:ind w:firstLine="709"/>
        <w:rPr>
          <w:rFonts w:ascii="Times New Roman" w:hAnsi="Times New Roman"/>
        </w:rPr>
      </w:pPr>
      <w:r w:rsidRPr="0005421C">
        <w:rPr>
          <w:rFonts w:ascii="Times New Roman" w:hAnsi="Times New Roman"/>
        </w:rPr>
        <w:t>Так как сообщение МТ 942 посылается в ответ на сообщение МТ920 Запрашивающее сообщение, то это поле содержит референс операции Запрашивающего сообщения (поле 20).</w:t>
      </w:r>
    </w:p>
    <w:p w14:paraId="7184F368" w14:textId="77777777" w:rsidR="00791375" w:rsidRPr="0005421C" w:rsidRDefault="00791375" w:rsidP="00791375">
      <w:pPr>
        <w:pStyle w:val="a7"/>
      </w:pPr>
      <w:r w:rsidRPr="0005421C">
        <w:lastRenderedPageBreak/>
        <w:t>Поле 25:</w:t>
      </w:r>
      <w:r w:rsidRPr="0005421C">
        <w:tab/>
        <w:t>Номер счета</w:t>
      </w:r>
    </w:p>
    <w:p w14:paraId="147AD36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по которому предоставляется промежуточный отчет об операции.</w:t>
      </w:r>
    </w:p>
    <w:p w14:paraId="470C91D9" w14:textId="77777777" w:rsidR="00791375" w:rsidRPr="0005421C" w:rsidRDefault="00791375" w:rsidP="00791375">
      <w:pPr>
        <w:pStyle w:val="a7"/>
      </w:pPr>
      <w:r w:rsidRPr="0005421C">
        <w:t>Поле 34</w:t>
      </w:r>
      <w:r w:rsidRPr="0005421C">
        <w:rPr>
          <w:lang w:val="en-US"/>
        </w:rPr>
        <w:t>F</w:t>
      </w:r>
      <w:r w:rsidRPr="0005421C">
        <w:t xml:space="preserve">: </w:t>
      </w:r>
      <w:r w:rsidRPr="0005421C">
        <w:tab/>
        <w:t>Показатель ограничения минимального уровня</w:t>
      </w:r>
    </w:p>
    <w:p w14:paraId="4844089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определяет минимальную величину суммы операции отражаемую в сообщении.</w:t>
      </w:r>
    </w:p>
    <w:p w14:paraId="750ABC7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передаче сообщения от НРД присутствует только одно поле 34</w:t>
      </w:r>
      <w:r w:rsidRPr="0005421C">
        <w:rPr>
          <w:rFonts w:ascii="Times New Roman" w:hAnsi="Times New Roman"/>
          <w:lang w:val="en-US"/>
        </w:rPr>
        <w:t>F</w:t>
      </w:r>
      <w:r w:rsidRPr="0005421C">
        <w:rPr>
          <w:rFonts w:ascii="Times New Roman" w:hAnsi="Times New Roman"/>
        </w:rPr>
        <w:t>, подполе 2 (т.е. [1а]) не присутствует, ограничение минимального уровня для сумм кредита и дебета считается нулевым и в сообщении отражаются все операции по дебету и кредиту вне зависимости от сумм).</w:t>
      </w:r>
    </w:p>
    <w:p w14:paraId="37ECBD68" w14:textId="77777777" w:rsidR="00791375" w:rsidRPr="0005421C" w:rsidRDefault="00791375" w:rsidP="00791375">
      <w:pPr>
        <w:pStyle w:val="a7"/>
      </w:pPr>
      <w:r w:rsidRPr="0005421C">
        <w:t xml:space="preserve">Поле 13: </w:t>
      </w:r>
      <w:r w:rsidRPr="0005421C">
        <w:tab/>
        <w:t>Указатель даты/времени</w:t>
      </w:r>
    </w:p>
    <w:p w14:paraId="102AFDA6"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Это поле указывает дату и Московское время, на которые сформирован данный отчет и разница времени относительно времени </w:t>
      </w:r>
      <w:r w:rsidRPr="0005421C">
        <w:rPr>
          <w:rFonts w:ascii="Times New Roman" w:hAnsi="Times New Roman"/>
          <w:lang w:val="en-US"/>
        </w:rPr>
        <w:t>UTC</w:t>
      </w:r>
      <w:r w:rsidRPr="0005421C">
        <w:rPr>
          <w:rFonts w:ascii="Times New Roman" w:hAnsi="Times New Roman"/>
        </w:rPr>
        <w:t>.</w:t>
      </w:r>
    </w:p>
    <w:p w14:paraId="5C518BFD" w14:textId="77777777" w:rsidR="00791375" w:rsidRPr="0005421C" w:rsidRDefault="00791375" w:rsidP="00791375">
      <w:pPr>
        <w:pStyle w:val="a7"/>
      </w:pPr>
      <w:r w:rsidRPr="0005421C">
        <w:t xml:space="preserve">Поле 61: </w:t>
      </w:r>
      <w:r w:rsidRPr="0005421C">
        <w:tab/>
        <w:t>Строка движения по счету</w:t>
      </w:r>
    </w:p>
    <w:p w14:paraId="3F745C13"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В этом поле указываются детали каждой из операций (в соответствии с описанием 61 поля в сообщении </w:t>
      </w:r>
      <w:r w:rsidRPr="0005421C">
        <w:rPr>
          <w:rFonts w:ascii="Times New Roman" w:hAnsi="Times New Roman"/>
          <w:lang w:val="en-US"/>
        </w:rPr>
        <w:t>MT</w:t>
      </w:r>
      <w:r w:rsidRPr="0005421C">
        <w:rPr>
          <w:rFonts w:ascii="Times New Roman" w:hAnsi="Times New Roman"/>
        </w:rPr>
        <w:t>950). Данное поле может повторяться до тех пор, пока не будет превышена максимально допустимая при вводе длина сообщения.</w:t>
      </w:r>
    </w:p>
    <w:p w14:paraId="6DFD25B5" w14:textId="77777777" w:rsidR="00791375" w:rsidRPr="0005421C" w:rsidRDefault="00791375" w:rsidP="00791375">
      <w:pPr>
        <w:pStyle w:val="a7"/>
      </w:pPr>
      <w:r w:rsidRPr="0005421C">
        <w:t>Поля  90</w:t>
      </w:r>
      <w:r w:rsidRPr="0005421C">
        <w:rPr>
          <w:lang w:val="en-US"/>
        </w:rPr>
        <w:t>D</w:t>
      </w:r>
      <w:r w:rsidRPr="0005421C">
        <w:t xml:space="preserve"> и  90</w:t>
      </w:r>
      <w:r w:rsidRPr="0005421C">
        <w:rPr>
          <w:lang w:val="en-US"/>
        </w:rPr>
        <w:t>C</w:t>
      </w:r>
      <w:r w:rsidRPr="0005421C">
        <w:t xml:space="preserve">: </w:t>
      </w:r>
      <w:r w:rsidRPr="0005421C">
        <w:tab/>
        <w:t>Число и сумма проводок</w:t>
      </w:r>
    </w:p>
    <w:p w14:paraId="239C84AC"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Эти поля указывают общее число и сумму дебета («90</w:t>
      </w:r>
      <w:r w:rsidRPr="0005421C">
        <w:rPr>
          <w:rFonts w:ascii="Times New Roman" w:hAnsi="Times New Roman"/>
          <w:lang w:val="en-US"/>
        </w:rPr>
        <w:t>D</w:t>
      </w:r>
      <w:r w:rsidRPr="0005421C">
        <w:rPr>
          <w:rFonts w:ascii="Times New Roman" w:hAnsi="Times New Roman"/>
        </w:rPr>
        <w:t>») и кредита («90</w:t>
      </w:r>
      <w:r w:rsidRPr="0005421C">
        <w:rPr>
          <w:rFonts w:ascii="Times New Roman" w:hAnsi="Times New Roman"/>
          <w:lang w:val="en-US"/>
        </w:rPr>
        <w:t>C</w:t>
      </w:r>
      <w:r w:rsidRPr="0005421C">
        <w:rPr>
          <w:rFonts w:ascii="Times New Roman" w:hAnsi="Times New Roman"/>
        </w:rPr>
        <w:t>).</w:t>
      </w:r>
    </w:p>
    <w:p w14:paraId="469A6DF6" w14:textId="77777777" w:rsidR="00791375" w:rsidRPr="0005421C" w:rsidRDefault="00791375" w:rsidP="00791375">
      <w:pPr>
        <w:pStyle w:val="a7"/>
      </w:pPr>
      <w:r w:rsidRPr="0005421C">
        <w:t>Поле 86:</w:t>
      </w:r>
      <w:r w:rsidRPr="0005421C">
        <w:tab/>
        <w:t>Информация для владельца счета</w:t>
      </w:r>
    </w:p>
    <w:p w14:paraId="2D79480A" w14:textId="77777777" w:rsidR="0066546F" w:rsidRPr="0005421C" w:rsidRDefault="00791375" w:rsidP="00791375">
      <w:pPr>
        <w:pStyle w:val="a3"/>
        <w:rPr>
          <w:rFonts w:ascii="Times New Roman" w:hAnsi="Times New Roman"/>
          <w:i/>
          <w:iCs/>
        </w:rPr>
      </w:pPr>
      <w:r w:rsidRPr="0005421C">
        <w:rPr>
          <w:rFonts w:ascii="Times New Roman" w:hAnsi="Times New Roman"/>
          <w:i/>
          <w:iCs/>
        </w:rPr>
        <w:t>При передаче сообщений МТ942 из НРД данное поле не используется.</w:t>
      </w:r>
    </w:p>
    <w:p w14:paraId="20CD8106" w14:textId="77777777" w:rsidR="00791375" w:rsidRPr="0005421C" w:rsidRDefault="0066546F" w:rsidP="00791375">
      <w:pPr>
        <w:pStyle w:val="a3"/>
        <w:rPr>
          <w:rFonts w:ascii="Times New Roman" w:hAnsi="Times New Roman"/>
          <w:i/>
          <w:iCs/>
        </w:rPr>
      </w:pPr>
      <w:r w:rsidRPr="0005421C">
        <w:rPr>
          <w:rFonts w:ascii="Times New Roman" w:hAnsi="Times New Roman"/>
          <w:i/>
          <w:iCs/>
        </w:rPr>
        <w:br w:type="page"/>
      </w:r>
    </w:p>
    <w:p w14:paraId="06DB9169" w14:textId="77777777" w:rsidR="00791375" w:rsidRPr="0005421C" w:rsidRDefault="00791375" w:rsidP="00791375">
      <w:pPr>
        <w:pStyle w:val="2"/>
        <w:numPr>
          <w:ilvl w:val="0"/>
          <w:numId w:val="1"/>
        </w:numPr>
      </w:pPr>
      <w:r w:rsidRPr="0005421C">
        <w:lastRenderedPageBreak/>
        <w:t xml:space="preserve"> </w:t>
      </w:r>
      <w:bookmarkStart w:id="190" w:name="_Toc321408225"/>
      <w:bookmarkStart w:id="191" w:name="_Toc517120761"/>
      <w:bookmarkEnd w:id="62"/>
      <w:r w:rsidRPr="0005421C">
        <w:t>МТ 950 Выписка</w:t>
      </w:r>
      <w:bookmarkEnd w:id="190"/>
      <w:bookmarkEnd w:id="191"/>
    </w:p>
    <w:p w14:paraId="30660E89" w14:textId="77777777" w:rsidR="00791375" w:rsidRPr="0005421C" w:rsidRDefault="00791375" w:rsidP="00791375">
      <w:pPr>
        <w:pStyle w:val="3"/>
        <w:numPr>
          <w:ilvl w:val="1"/>
          <w:numId w:val="1"/>
        </w:numPr>
      </w:pPr>
      <w:bookmarkStart w:id="192" w:name="_Toc347317949"/>
      <w:bookmarkStart w:id="193" w:name="_Toc517120762"/>
      <w:r w:rsidRPr="0005421C">
        <w:t>Область применения MT950</w:t>
      </w:r>
      <w:bookmarkEnd w:id="192"/>
      <w:bookmarkEnd w:id="193"/>
    </w:p>
    <w:p w14:paraId="564869BF"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Сообщение этого типа может посылаться НРД владельцу счета по запросу </w:t>
      </w:r>
      <w:r w:rsidRPr="0005421C">
        <w:rPr>
          <w:rFonts w:ascii="Times New Roman" w:hAnsi="Times New Roman"/>
          <w:lang w:val="en-US"/>
        </w:rPr>
        <w:t>MT</w:t>
      </w:r>
      <w:r w:rsidRPr="0005421C">
        <w:rPr>
          <w:rFonts w:ascii="Times New Roman" w:hAnsi="Times New Roman"/>
        </w:rPr>
        <w:t>920 или ежедневно за предыдущий операционный день при наличии предварительной договоренности.</w:t>
      </w:r>
    </w:p>
    <w:p w14:paraId="330DA54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Данное сообщение передается только при наличии операций  по счету в предыдущем операционном дне. Оно содержит подробную информацию обо всех проводках по данному счету.</w:t>
      </w:r>
    </w:p>
    <w:p w14:paraId="2D8A1C96" w14:textId="77777777" w:rsidR="00791375" w:rsidRPr="0005421C" w:rsidRDefault="00791375" w:rsidP="00791375">
      <w:pPr>
        <w:pStyle w:val="3"/>
        <w:numPr>
          <w:ilvl w:val="1"/>
          <w:numId w:val="1"/>
        </w:numPr>
      </w:pPr>
      <w:bookmarkStart w:id="194" w:name="_Toc347317950"/>
      <w:bookmarkStart w:id="195" w:name="_Toc517120763"/>
      <w:r w:rsidRPr="0005421C">
        <w:t>Правила использования MT950</w:t>
      </w:r>
      <w:bookmarkEnd w:id="194"/>
      <w:bookmarkEnd w:id="195"/>
    </w:p>
    <w:p w14:paraId="26777C23"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Поскольку для сообщений </w:t>
      </w:r>
      <w:r w:rsidR="004475C7" w:rsidRPr="0005421C">
        <w:rPr>
          <w:rFonts w:ascii="Times New Roman" w:hAnsi="Times New Roman"/>
        </w:rPr>
        <w:t>SWIFT</w:t>
      </w:r>
      <w:r w:rsidRPr="0005421C">
        <w:rPr>
          <w:rFonts w:ascii="Times New Roman" w:hAnsi="Times New Roman"/>
        </w:rPr>
        <w:t xml:space="preserve"> существуют ограничения по максимально допустимой длине, для передачи всей выписки может потребоваться несколько сообщений.</w:t>
      </w:r>
    </w:p>
    <w:p w14:paraId="50E215CB" w14:textId="77777777" w:rsidR="00791375" w:rsidRPr="0005421C" w:rsidRDefault="00791375" w:rsidP="00791375">
      <w:pPr>
        <w:pStyle w:val="3"/>
        <w:numPr>
          <w:ilvl w:val="1"/>
          <w:numId w:val="1"/>
        </w:numPr>
      </w:pPr>
      <w:bookmarkStart w:id="196" w:name="_Toc347317951"/>
      <w:bookmarkStart w:id="197" w:name="_Toc517120764"/>
      <w:r w:rsidRPr="0005421C">
        <w:t>Описание формата MT950</w:t>
      </w:r>
      <w:bookmarkEnd w:id="196"/>
      <w:bookmarkEnd w:id="197"/>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2977"/>
        <w:gridCol w:w="1559"/>
        <w:gridCol w:w="1559"/>
      </w:tblGrid>
      <w:tr w:rsidR="00791375" w:rsidRPr="0005421C" w14:paraId="2CB08594" w14:textId="77777777" w:rsidTr="00791375">
        <w:tc>
          <w:tcPr>
            <w:tcW w:w="567" w:type="dxa"/>
            <w:tcBorders>
              <w:top w:val="single" w:sz="12" w:space="0" w:color="auto"/>
              <w:left w:val="single" w:sz="12" w:space="0" w:color="auto"/>
              <w:bottom w:val="single" w:sz="12" w:space="0" w:color="auto"/>
              <w:right w:val="single" w:sz="6" w:space="0" w:color="auto"/>
            </w:tcBorders>
          </w:tcPr>
          <w:p w14:paraId="0C6AE6B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О/Н</w:t>
            </w:r>
          </w:p>
        </w:tc>
        <w:tc>
          <w:tcPr>
            <w:tcW w:w="1276" w:type="dxa"/>
            <w:tcBorders>
              <w:top w:val="single" w:sz="12" w:space="0" w:color="auto"/>
              <w:left w:val="single" w:sz="6" w:space="0" w:color="auto"/>
              <w:bottom w:val="single" w:sz="12" w:space="0" w:color="auto"/>
              <w:right w:val="single" w:sz="6" w:space="0" w:color="auto"/>
            </w:tcBorders>
          </w:tcPr>
          <w:p w14:paraId="7C2299E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Поле</w:t>
            </w:r>
          </w:p>
        </w:tc>
        <w:tc>
          <w:tcPr>
            <w:tcW w:w="2977" w:type="dxa"/>
            <w:tcBorders>
              <w:top w:val="single" w:sz="12" w:space="0" w:color="auto"/>
              <w:left w:val="single" w:sz="6" w:space="0" w:color="auto"/>
              <w:bottom w:val="single" w:sz="12" w:space="0" w:color="auto"/>
              <w:right w:val="single" w:sz="6" w:space="0" w:color="auto"/>
            </w:tcBorders>
          </w:tcPr>
          <w:p w14:paraId="56772A6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Название поля</w:t>
            </w:r>
          </w:p>
        </w:tc>
        <w:tc>
          <w:tcPr>
            <w:tcW w:w="1559" w:type="dxa"/>
            <w:tcBorders>
              <w:top w:val="single" w:sz="12" w:space="0" w:color="auto"/>
              <w:left w:val="single" w:sz="6" w:space="0" w:color="auto"/>
              <w:bottom w:val="single" w:sz="12" w:space="0" w:color="auto"/>
              <w:right w:val="single" w:sz="6" w:space="0" w:color="auto"/>
            </w:tcBorders>
          </w:tcPr>
          <w:p w14:paraId="34A38D0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Опции</w:t>
            </w:r>
          </w:p>
        </w:tc>
        <w:tc>
          <w:tcPr>
            <w:tcW w:w="1559" w:type="dxa"/>
            <w:tcBorders>
              <w:top w:val="single" w:sz="12" w:space="0" w:color="auto"/>
              <w:left w:val="single" w:sz="6" w:space="0" w:color="auto"/>
              <w:bottom w:val="single" w:sz="12" w:space="0" w:color="auto"/>
              <w:right w:val="single" w:sz="12" w:space="0" w:color="auto"/>
            </w:tcBorders>
          </w:tcPr>
          <w:p w14:paraId="016577C6"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Формат</w:t>
            </w:r>
          </w:p>
        </w:tc>
      </w:tr>
      <w:tr w:rsidR="00791375" w:rsidRPr="0005421C" w14:paraId="269A498D" w14:textId="77777777" w:rsidTr="00791375">
        <w:tc>
          <w:tcPr>
            <w:tcW w:w="567" w:type="dxa"/>
            <w:tcBorders>
              <w:top w:val="nil"/>
              <w:left w:val="single" w:sz="6" w:space="0" w:color="auto"/>
              <w:bottom w:val="single" w:sz="6" w:space="0" w:color="auto"/>
              <w:right w:val="single" w:sz="6" w:space="0" w:color="auto"/>
            </w:tcBorders>
          </w:tcPr>
          <w:p w14:paraId="0B013D6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nil"/>
              <w:left w:val="single" w:sz="6" w:space="0" w:color="auto"/>
              <w:bottom w:val="single" w:sz="6" w:space="0" w:color="auto"/>
              <w:right w:val="single" w:sz="6" w:space="0" w:color="auto"/>
            </w:tcBorders>
          </w:tcPr>
          <w:p w14:paraId="499D9E6D" w14:textId="77777777" w:rsidR="00791375" w:rsidRPr="0005421C" w:rsidRDefault="00791375" w:rsidP="00791375">
            <w:pPr>
              <w:pStyle w:val="a5"/>
              <w:rPr>
                <w:sz w:val="18"/>
                <w:szCs w:val="18"/>
              </w:rPr>
            </w:pPr>
            <w:r w:rsidRPr="0005421C">
              <w:rPr>
                <w:sz w:val="18"/>
                <w:szCs w:val="18"/>
              </w:rPr>
              <w:t>20</w:t>
            </w:r>
          </w:p>
        </w:tc>
        <w:tc>
          <w:tcPr>
            <w:tcW w:w="2977" w:type="dxa"/>
            <w:tcBorders>
              <w:top w:val="nil"/>
              <w:left w:val="single" w:sz="6" w:space="0" w:color="auto"/>
              <w:bottom w:val="single" w:sz="6" w:space="0" w:color="auto"/>
              <w:right w:val="single" w:sz="6" w:space="0" w:color="auto"/>
            </w:tcBorders>
          </w:tcPr>
          <w:p w14:paraId="3ED3A36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Референс операции</w:t>
            </w:r>
          </w:p>
        </w:tc>
        <w:tc>
          <w:tcPr>
            <w:tcW w:w="1559" w:type="dxa"/>
            <w:tcBorders>
              <w:top w:val="single" w:sz="12" w:space="0" w:color="auto"/>
              <w:left w:val="single" w:sz="6" w:space="0" w:color="auto"/>
              <w:bottom w:val="single" w:sz="6" w:space="0" w:color="auto"/>
              <w:right w:val="single" w:sz="6" w:space="0" w:color="auto"/>
            </w:tcBorders>
          </w:tcPr>
          <w:p w14:paraId="5830D347" w14:textId="77777777" w:rsidR="00791375" w:rsidRPr="0005421C" w:rsidRDefault="00791375" w:rsidP="00791375">
            <w:pPr>
              <w:pStyle w:val="a5"/>
              <w:rPr>
                <w:rFonts w:ascii="Times New Roman" w:hAnsi="Times New Roman"/>
                <w:sz w:val="18"/>
                <w:szCs w:val="18"/>
              </w:rPr>
            </w:pPr>
          </w:p>
        </w:tc>
        <w:tc>
          <w:tcPr>
            <w:tcW w:w="1559" w:type="dxa"/>
            <w:tcBorders>
              <w:top w:val="single" w:sz="12" w:space="0" w:color="auto"/>
              <w:left w:val="single" w:sz="6" w:space="0" w:color="auto"/>
              <w:bottom w:val="single" w:sz="6" w:space="0" w:color="auto"/>
              <w:right w:val="single" w:sz="6" w:space="0" w:color="auto"/>
            </w:tcBorders>
          </w:tcPr>
          <w:p w14:paraId="6426265A" w14:textId="77777777" w:rsidR="00791375" w:rsidRPr="0005421C" w:rsidRDefault="00791375" w:rsidP="00791375">
            <w:pPr>
              <w:pStyle w:val="a5"/>
              <w:rPr>
                <w:sz w:val="18"/>
                <w:szCs w:val="18"/>
              </w:rPr>
            </w:pPr>
            <w:r w:rsidRPr="0005421C">
              <w:rPr>
                <w:rFonts w:ascii="Times New Roman" w:hAnsi="Times New Roman"/>
                <w:sz w:val="18"/>
                <w:szCs w:val="18"/>
              </w:rPr>
              <w:t>16</w:t>
            </w:r>
            <w:r w:rsidRPr="0005421C">
              <w:rPr>
                <w:rFonts w:ascii="Times New Roman" w:hAnsi="Times New Roman"/>
                <w:sz w:val="18"/>
                <w:szCs w:val="18"/>
                <w:lang w:val="en-US"/>
              </w:rPr>
              <w:t>x</w:t>
            </w:r>
          </w:p>
        </w:tc>
      </w:tr>
      <w:tr w:rsidR="00791375" w:rsidRPr="0005421C" w14:paraId="57C7B5ED" w14:textId="77777777" w:rsidTr="00791375">
        <w:tc>
          <w:tcPr>
            <w:tcW w:w="567" w:type="dxa"/>
            <w:tcBorders>
              <w:top w:val="single" w:sz="6" w:space="0" w:color="auto"/>
              <w:left w:val="single" w:sz="6" w:space="0" w:color="auto"/>
              <w:bottom w:val="single" w:sz="6" w:space="0" w:color="auto"/>
              <w:right w:val="single" w:sz="6" w:space="0" w:color="auto"/>
            </w:tcBorders>
          </w:tcPr>
          <w:p w14:paraId="08046D8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2CEBB76E" w14:textId="77777777" w:rsidR="00791375" w:rsidRPr="0005421C" w:rsidRDefault="00791375" w:rsidP="00791375">
            <w:pPr>
              <w:pStyle w:val="a5"/>
              <w:rPr>
                <w:sz w:val="18"/>
                <w:szCs w:val="18"/>
              </w:rPr>
            </w:pPr>
            <w:r w:rsidRPr="0005421C">
              <w:rPr>
                <w:sz w:val="18"/>
                <w:szCs w:val="18"/>
              </w:rPr>
              <w:t>25</w:t>
            </w:r>
          </w:p>
        </w:tc>
        <w:tc>
          <w:tcPr>
            <w:tcW w:w="2977" w:type="dxa"/>
            <w:tcBorders>
              <w:top w:val="single" w:sz="6" w:space="0" w:color="auto"/>
              <w:left w:val="single" w:sz="6" w:space="0" w:color="auto"/>
              <w:bottom w:val="single" w:sz="6" w:space="0" w:color="auto"/>
              <w:right w:val="single" w:sz="6" w:space="0" w:color="auto"/>
            </w:tcBorders>
          </w:tcPr>
          <w:p w14:paraId="69E8BE7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Номер счета</w:t>
            </w:r>
          </w:p>
        </w:tc>
        <w:tc>
          <w:tcPr>
            <w:tcW w:w="1559" w:type="dxa"/>
            <w:tcBorders>
              <w:top w:val="single" w:sz="6" w:space="0" w:color="auto"/>
              <w:left w:val="single" w:sz="6" w:space="0" w:color="auto"/>
              <w:bottom w:val="single" w:sz="6" w:space="0" w:color="auto"/>
              <w:right w:val="single" w:sz="6" w:space="0" w:color="auto"/>
            </w:tcBorders>
          </w:tcPr>
          <w:p w14:paraId="20DED9D5" w14:textId="77777777" w:rsidR="00791375" w:rsidRPr="0005421C" w:rsidRDefault="00791375" w:rsidP="00791375">
            <w:pPr>
              <w:pStyle w:val="a5"/>
              <w:rPr>
                <w:sz w:val="18"/>
                <w:szCs w:val="18"/>
              </w:rPr>
            </w:pPr>
          </w:p>
        </w:tc>
        <w:tc>
          <w:tcPr>
            <w:tcW w:w="1559" w:type="dxa"/>
            <w:tcBorders>
              <w:top w:val="single" w:sz="6" w:space="0" w:color="auto"/>
              <w:left w:val="single" w:sz="6" w:space="0" w:color="auto"/>
              <w:bottom w:val="single" w:sz="6" w:space="0" w:color="auto"/>
              <w:right w:val="single" w:sz="6" w:space="0" w:color="auto"/>
            </w:tcBorders>
          </w:tcPr>
          <w:p w14:paraId="20577F9F" w14:textId="77777777" w:rsidR="00791375" w:rsidRPr="0005421C" w:rsidRDefault="00791375" w:rsidP="00791375">
            <w:pPr>
              <w:pStyle w:val="a5"/>
              <w:rPr>
                <w:sz w:val="18"/>
                <w:szCs w:val="18"/>
              </w:rPr>
            </w:pPr>
            <w:r w:rsidRPr="0005421C">
              <w:rPr>
                <w:sz w:val="18"/>
                <w:szCs w:val="18"/>
              </w:rPr>
              <w:t>20!</w:t>
            </w:r>
            <w:r w:rsidRPr="0005421C">
              <w:rPr>
                <w:sz w:val="18"/>
                <w:szCs w:val="18"/>
                <w:lang w:val="en-US"/>
              </w:rPr>
              <w:t>n</w:t>
            </w:r>
          </w:p>
        </w:tc>
      </w:tr>
      <w:tr w:rsidR="00791375" w:rsidRPr="0005421C" w14:paraId="06FA504D" w14:textId="77777777" w:rsidTr="00791375">
        <w:tc>
          <w:tcPr>
            <w:tcW w:w="567" w:type="dxa"/>
            <w:tcBorders>
              <w:top w:val="single" w:sz="6" w:space="0" w:color="auto"/>
              <w:left w:val="single" w:sz="6" w:space="0" w:color="auto"/>
              <w:bottom w:val="single" w:sz="6" w:space="0" w:color="auto"/>
              <w:right w:val="single" w:sz="6" w:space="0" w:color="auto"/>
            </w:tcBorders>
          </w:tcPr>
          <w:p w14:paraId="239B23A9"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11B3C6B7" w14:textId="77777777" w:rsidR="00791375" w:rsidRPr="0005421C" w:rsidRDefault="00791375" w:rsidP="00791375">
            <w:pPr>
              <w:pStyle w:val="a5"/>
              <w:rPr>
                <w:sz w:val="18"/>
                <w:szCs w:val="18"/>
              </w:rPr>
            </w:pPr>
            <w:r w:rsidRPr="0005421C">
              <w:rPr>
                <w:sz w:val="18"/>
                <w:szCs w:val="18"/>
              </w:rPr>
              <w:t>28C</w:t>
            </w:r>
          </w:p>
        </w:tc>
        <w:tc>
          <w:tcPr>
            <w:tcW w:w="2977" w:type="dxa"/>
            <w:tcBorders>
              <w:top w:val="single" w:sz="6" w:space="0" w:color="auto"/>
              <w:left w:val="single" w:sz="6" w:space="0" w:color="auto"/>
              <w:bottom w:val="single" w:sz="6" w:space="0" w:color="auto"/>
              <w:right w:val="single" w:sz="6" w:space="0" w:color="auto"/>
            </w:tcBorders>
          </w:tcPr>
          <w:p w14:paraId="38DB166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Номер выписки/порядковый номер</w:t>
            </w:r>
          </w:p>
        </w:tc>
        <w:tc>
          <w:tcPr>
            <w:tcW w:w="1559" w:type="dxa"/>
            <w:tcBorders>
              <w:top w:val="single" w:sz="6" w:space="0" w:color="auto"/>
              <w:left w:val="single" w:sz="6" w:space="0" w:color="auto"/>
              <w:bottom w:val="single" w:sz="6" w:space="0" w:color="auto"/>
              <w:right w:val="single" w:sz="6" w:space="0" w:color="auto"/>
            </w:tcBorders>
          </w:tcPr>
          <w:p w14:paraId="47F81310" w14:textId="77777777" w:rsidR="00791375" w:rsidRPr="0005421C" w:rsidRDefault="00791375" w:rsidP="00791375">
            <w:pPr>
              <w:pStyle w:val="a5"/>
              <w:rPr>
                <w:sz w:val="18"/>
                <w:szCs w:val="18"/>
              </w:rPr>
            </w:pPr>
            <w:r w:rsidRPr="0005421C">
              <w:rPr>
                <w:sz w:val="18"/>
                <w:szCs w:val="18"/>
              </w:rPr>
              <w:t>С</w:t>
            </w:r>
          </w:p>
        </w:tc>
        <w:tc>
          <w:tcPr>
            <w:tcW w:w="1559" w:type="dxa"/>
            <w:tcBorders>
              <w:top w:val="single" w:sz="6" w:space="0" w:color="auto"/>
              <w:left w:val="single" w:sz="6" w:space="0" w:color="auto"/>
              <w:bottom w:val="single" w:sz="6" w:space="0" w:color="auto"/>
              <w:right w:val="single" w:sz="6" w:space="0" w:color="auto"/>
            </w:tcBorders>
          </w:tcPr>
          <w:p w14:paraId="130020E3" w14:textId="77777777" w:rsidR="00791375" w:rsidRPr="0005421C" w:rsidRDefault="00791375" w:rsidP="00791375">
            <w:pPr>
              <w:pStyle w:val="a5"/>
              <w:rPr>
                <w:sz w:val="18"/>
                <w:szCs w:val="18"/>
              </w:rPr>
            </w:pPr>
            <w:r w:rsidRPr="0005421C">
              <w:rPr>
                <w:sz w:val="18"/>
                <w:szCs w:val="18"/>
              </w:rPr>
              <w:t>5n[/3n]</w:t>
            </w:r>
          </w:p>
        </w:tc>
      </w:tr>
      <w:tr w:rsidR="00791375" w:rsidRPr="0005421C" w14:paraId="73A9DF06" w14:textId="77777777" w:rsidTr="00791375">
        <w:tc>
          <w:tcPr>
            <w:tcW w:w="567" w:type="dxa"/>
            <w:tcBorders>
              <w:top w:val="single" w:sz="6" w:space="0" w:color="auto"/>
              <w:left w:val="single" w:sz="6" w:space="0" w:color="auto"/>
              <w:bottom w:val="single" w:sz="6" w:space="0" w:color="auto"/>
              <w:right w:val="single" w:sz="6" w:space="0" w:color="auto"/>
            </w:tcBorders>
          </w:tcPr>
          <w:p w14:paraId="4BE7576A"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0511554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60а</w:t>
            </w:r>
          </w:p>
        </w:tc>
        <w:tc>
          <w:tcPr>
            <w:tcW w:w="2977" w:type="dxa"/>
            <w:tcBorders>
              <w:top w:val="single" w:sz="6" w:space="0" w:color="auto"/>
              <w:left w:val="single" w:sz="6" w:space="0" w:color="auto"/>
              <w:bottom w:val="single" w:sz="6" w:space="0" w:color="auto"/>
              <w:right w:val="single" w:sz="6" w:space="0" w:color="auto"/>
            </w:tcBorders>
          </w:tcPr>
          <w:p w14:paraId="050046A1"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Входящий остаток</w:t>
            </w:r>
          </w:p>
        </w:tc>
        <w:tc>
          <w:tcPr>
            <w:tcW w:w="1559" w:type="dxa"/>
            <w:tcBorders>
              <w:top w:val="single" w:sz="6" w:space="0" w:color="auto"/>
              <w:left w:val="single" w:sz="6" w:space="0" w:color="auto"/>
              <w:bottom w:val="single" w:sz="6" w:space="0" w:color="auto"/>
              <w:right w:val="single" w:sz="6" w:space="0" w:color="auto"/>
            </w:tcBorders>
          </w:tcPr>
          <w:p w14:paraId="76A241D0"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F или M</w:t>
            </w:r>
          </w:p>
        </w:tc>
        <w:tc>
          <w:tcPr>
            <w:tcW w:w="1559" w:type="dxa"/>
            <w:tcBorders>
              <w:top w:val="single" w:sz="6" w:space="0" w:color="auto"/>
              <w:left w:val="single" w:sz="6" w:space="0" w:color="auto"/>
              <w:bottom w:val="single" w:sz="6" w:space="0" w:color="auto"/>
              <w:right w:val="single" w:sz="6" w:space="0" w:color="auto"/>
            </w:tcBorders>
          </w:tcPr>
          <w:p w14:paraId="49C3B2A9"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1!a6!n3!a15d</w:t>
            </w:r>
          </w:p>
        </w:tc>
      </w:tr>
    </w:tbl>
    <w:p w14:paraId="56DDDD05" w14:textId="77777777" w:rsidR="00791375" w:rsidRPr="0005421C" w:rsidRDefault="00791375" w:rsidP="00791375">
      <w:pPr>
        <w:rPr>
          <w:sz w:val="20"/>
          <w:szCs w:val="20"/>
        </w:rPr>
      </w:pPr>
      <w:r w:rsidRPr="0005421C">
        <w:rPr>
          <w:sz w:val="20"/>
          <w:szCs w:val="20"/>
        </w:rPr>
        <w:t>----&gt;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2977"/>
        <w:gridCol w:w="1559"/>
        <w:gridCol w:w="1559"/>
      </w:tblGrid>
      <w:tr w:rsidR="00791375" w:rsidRPr="0005421C" w14:paraId="78A89954" w14:textId="77777777" w:rsidTr="00791375">
        <w:tc>
          <w:tcPr>
            <w:tcW w:w="567" w:type="dxa"/>
            <w:tcBorders>
              <w:top w:val="single" w:sz="6" w:space="0" w:color="auto"/>
              <w:left w:val="single" w:sz="6" w:space="0" w:color="auto"/>
              <w:bottom w:val="single" w:sz="6" w:space="0" w:color="auto"/>
              <w:right w:val="single" w:sz="6" w:space="0" w:color="auto"/>
            </w:tcBorders>
          </w:tcPr>
          <w:p w14:paraId="1874DB9D"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1276" w:type="dxa"/>
            <w:tcBorders>
              <w:top w:val="single" w:sz="6" w:space="0" w:color="auto"/>
              <w:left w:val="single" w:sz="6" w:space="0" w:color="auto"/>
              <w:bottom w:val="single" w:sz="6" w:space="0" w:color="auto"/>
              <w:right w:val="single" w:sz="6" w:space="0" w:color="auto"/>
            </w:tcBorders>
          </w:tcPr>
          <w:p w14:paraId="5619E4DC" w14:textId="77777777" w:rsidR="00791375" w:rsidRPr="0005421C" w:rsidRDefault="00791375" w:rsidP="00791375">
            <w:pPr>
              <w:pStyle w:val="a5"/>
              <w:rPr>
                <w:sz w:val="18"/>
                <w:szCs w:val="18"/>
              </w:rPr>
            </w:pPr>
            <w:r w:rsidRPr="0005421C">
              <w:rPr>
                <w:sz w:val="18"/>
                <w:szCs w:val="18"/>
              </w:rPr>
              <w:t>61</w:t>
            </w:r>
          </w:p>
        </w:tc>
        <w:tc>
          <w:tcPr>
            <w:tcW w:w="2977" w:type="dxa"/>
            <w:tcBorders>
              <w:top w:val="single" w:sz="6" w:space="0" w:color="auto"/>
              <w:left w:val="single" w:sz="6" w:space="0" w:color="auto"/>
              <w:bottom w:val="single" w:sz="6" w:space="0" w:color="auto"/>
              <w:right w:val="single" w:sz="6" w:space="0" w:color="auto"/>
            </w:tcBorders>
          </w:tcPr>
          <w:p w14:paraId="3A6DA90F"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Строка движения по счету</w:t>
            </w:r>
          </w:p>
        </w:tc>
        <w:tc>
          <w:tcPr>
            <w:tcW w:w="1559" w:type="dxa"/>
            <w:tcBorders>
              <w:top w:val="single" w:sz="6" w:space="0" w:color="auto"/>
              <w:left w:val="single" w:sz="6" w:space="0" w:color="auto"/>
              <w:bottom w:val="single" w:sz="6" w:space="0" w:color="auto"/>
              <w:right w:val="single" w:sz="6" w:space="0" w:color="auto"/>
            </w:tcBorders>
          </w:tcPr>
          <w:p w14:paraId="1BFB75D3" w14:textId="77777777" w:rsidR="00791375" w:rsidRPr="0005421C" w:rsidRDefault="00791375" w:rsidP="00791375">
            <w:pPr>
              <w:pStyle w:val="a5"/>
              <w:rPr>
                <w:sz w:val="18"/>
                <w:szCs w:val="18"/>
              </w:rPr>
            </w:pPr>
          </w:p>
        </w:tc>
        <w:tc>
          <w:tcPr>
            <w:tcW w:w="1559" w:type="dxa"/>
            <w:tcBorders>
              <w:top w:val="single" w:sz="6" w:space="0" w:color="auto"/>
              <w:left w:val="single" w:sz="6" w:space="0" w:color="auto"/>
              <w:bottom w:val="single" w:sz="6" w:space="0" w:color="auto"/>
              <w:right w:val="single" w:sz="6" w:space="0" w:color="auto"/>
            </w:tcBorders>
          </w:tcPr>
          <w:p w14:paraId="18E3DD2C"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 xml:space="preserve">См. п. </w:t>
            </w:r>
            <w:r w:rsidRPr="0005421C">
              <w:rPr>
                <w:rFonts w:ascii="Times New Roman" w:hAnsi="Times New Roman"/>
                <w:sz w:val="18"/>
                <w:szCs w:val="18"/>
              </w:rPr>
              <w:fldChar w:fldCharType="begin"/>
            </w:r>
            <w:r w:rsidRPr="0005421C">
              <w:rPr>
                <w:rFonts w:ascii="Times New Roman" w:hAnsi="Times New Roman"/>
                <w:sz w:val="18"/>
                <w:szCs w:val="18"/>
              </w:rPr>
              <w:instrText xml:space="preserve"> REF _Ref518123398 \r \h  \* MERGEFORMAT </w:instrText>
            </w:r>
            <w:r w:rsidRPr="0005421C">
              <w:rPr>
                <w:rFonts w:ascii="Times New Roman" w:hAnsi="Times New Roman"/>
                <w:sz w:val="18"/>
                <w:szCs w:val="18"/>
              </w:rPr>
            </w:r>
            <w:r w:rsidRPr="0005421C">
              <w:rPr>
                <w:rFonts w:ascii="Times New Roman" w:hAnsi="Times New Roman"/>
                <w:sz w:val="18"/>
                <w:szCs w:val="18"/>
              </w:rPr>
              <w:fldChar w:fldCharType="separate"/>
            </w:r>
            <w:r w:rsidR="003851F4" w:rsidRPr="0005421C">
              <w:rPr>
                <w:rFonts w:ascii="Times New Roman" w:hAnsi="Times New Roman"/>
                <w:sz w:val="18"/>
                <w:szCs w:val="18"/>
              </w:rPr>
              <w:t>9.4</w:t>
            </w:r>
            <w:r w:rsidRPr="0005421C">
              <w:rPr>
                <w:rFonts w:ascii="Times New Roman" w:hAnsi="Times New Roman"/>
                <w:sz w:val="18"/>
                <w:szCs w:val="18"/>
              </w:rPr>
              <w:fldChar w:fldCharType="end"/>
            </w:r>
            <w:r w:rsidRPr="0005421C">
              <w:rPr>
                <w:rFonts w:ascii="Times New Roman" w:hAnsi="Times New Roman"/>
                <w:sz w:val="18"/>
                <w:szCs w:val="18"/>
              </w:rPr>
              <w:t>.</w:t>
            </w:r>
          </w:p>
        </w:tc>
      </w:tr>
    </w:tbl>
    <w:p w14:paraId="770F1C21" w14:textId="77777777" w:rsidR="00791375" w:rsidRPr="0005421C" w:rsidRDefault="00791375" w:rsidP="00791375">
      <w:pPr>
        <w:rPr>
          <w:sz w:val="20"/>
          <w:szCs w:val="20"/>
        </w:rPr>
      </w:pPr>
      <w:r w:rsidRPr="0005421C">
        <w:rPr>
          <w:sz w:val="20"/>
          <w:szCs w:val="20"/>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276"/>
        <w:gridCol w:w="2977"/>
        <w:gridCol w:w="1559"/>
        <w:gridCol w:w="1559"/>
      </w:tblGrid>
      <w:tr w:rsidR="00791375" w:rsidRPr="0005421C" w14:paraId="4499A73C" w14:textId="77777777" w:rsidTr="00791375">
        <w:tc>
          <w:tcPr>
            <w:tcW w:w="567" w:type="dxa"/>
            <w:tcBorders>
              <w:top w:val="single" w:sz="6" w:space="0" w:color="auto"/>
              <w:left w:val="single" w:sz="6" w:space="0" w:color="auto"/>
              <w:bottom w:val="single" w:sz="6" w:space="0" w:color="auto"/>
              <w:right w:val="single" w:sz="6" w:space="0" w:color="auto"/>
            </w:tcBorders>
          </w:tcPr>
          <w:p w14:paraId="19B71E7E"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О</w:t>
            </w:r>
          </w:p>
        </w:tc>
        <w:tc>
          <w:tcPr>
            <w:tcW w:w="1276" w:type="dxa"/>
            <w:tcBorders>
              <w:top w:val="single" w:sz="6" w:space="0" w:color="auto"/>
              <w:left w:val="single" w:sz="6" w:space="0" w:color="auto"/>
              <w:bottom w:val="single" w:sz="6" w:space="0" w:color="auto"/>
              <w:right w:val="single" w:sz="6" w:space="0" w:color="auto"/>
            </w:tcBorders>
          </w:tcPr>
          <w:p w14:paraId="21198F08"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62а</w:t>
            </w:r>
          </w:p>
        </w:tc>
        <w:tc>
          <w:tcPr>
            <w:tcW w:w="2977" w:type="dxa"/>
            <w:tcBorders>
              <w:top w:val="single" w:sz="6" w:space="0" w:color="auto"/>
              <w:left w:val="single" w:sz="6" w:space="0" w:color="auto"/>
              <w:bottom w:val="single" w:sz="6" w:space="0" w:color="auto"/>
              <w:right w:val="single" w:sz="6" w:space="0" w:color="auto"/>
            </w:tcBorders>
          </w:tcPr>
          <w:p w14:paraId="6C90F5C7"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Исходящий остаток (Учтенные средства)</w:t>
            </w:r>
          </w:p>
        </w:tc>
        <w:tc>
          <w:tcPr>
            <w:tcW w:w="1559" w:type="dxa"/>
            <w:tcBorders>
              <w:top w:val="single" w:sz="6" w:space="0" w:color="auto"/>
              <w:left w:val="single" w:sz="6" w:space="0" w:color="auto"/>
              <w:bottom w:val="single" w:sz="6" w:space="0" w:color="auto"/>
              <w:right w:val="single" w:sz="6" w:space="0" w:color="auto"/>
            </w:tcBorders>
          </w:tcPr>
          <w:p w14:paraId="1031C543"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F или M</w:t>
            </w:r>
          </w:p>
        </w:tc>
        <w:tc>
          <w:tcPr>
            <w:tcW w:w="1559" w:type="dxa"/>
            <w:tcBorders>
              <w:top w:val="single" w:sz="6" w:space="0" w:color="auto"/>
              <w:left w:val="single" w:sz="6" w:space="0" w:color="auto"/>
              <w:bottom w:val="single" w:sz="6" w:space="0" w:color="auto"/>
              <w:right w:val="single" w:sz="6" w:space="0" w:color="auto"/>
            </w:tcBorders>
          </w:tcPr>
          <w:p w14:paraId="60695974" w14:textId="77777777" w:rsidR="00791375" w:rsidRPr="0005421C" w:rsidRDefault="00791375" w:rsidP="00791375">
            <w:pPr>
              <w:pStyle w:val="a5"/>
              <w:rPr>
                <w:rFonts w:ascii="Times New Roman" w:hAnsi="Times New Roman"/>
                <w:sz w:val="18"/>
                <w:szCs w:val="18"/>
                <w:lang w:val="en-US"/>
              </w:rPr>
            </w:pPr>
            <w:r w:rsidRPr="0005421C">
              <w:rPr>
                <w:rFonts w:ascii="Times New Roman" w:hAnsi="Times New Roman"/>
                <w:sz w:val="18"/>
                <w:szCs w:val="18"/>
                <w:lang w:val="en-US"/>
              </w:rPr>
              <w:t>1!a6!n3!a15d</w:t>
            </w:r>
          </w:p>
        </w:tc>
      </w:tr>
      <w:tr w:rsidR="00791375" w:rsidRPr="0005421C" w14:paraId="23F62529" w14:textId="77777777" w:rsidTr="00791375">
        <w:tc>
          <w:tcPr>
            <w:tcW w:w="567" w:type="dxa"/>
            <w:tcBorders>
              <w:top w:val="single" w:sz="6" w:space="0" w:color="auto"/>
              <w:left w:val="single" w:sz="6" w:space="0" w:color="auto"/>
              <w:bottom w:val="single" w:sz="6" w:space="0" w:color="auto"/>
              <w:right w:val="single" w:sz="6" w:space="0" w:color="auto"/>
            </w:tcBorders>
          </w:tcPr>
          <w:p w14:paraId="55B17872"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Н</w:t>
            </w:r>
          </w:p>
        </w:tc>
        <w:tc>
          <w:tcPr>
            <w:tcW w:w="1276" w:type="dxa"/>
            <w:tcBorders>
              <w:top w:val="single" w:sz="6" w:space="0" w:color="auto"/>
              <w:left w:val="single" w:sz="6" w:space="0" w:color="auto"/>
              <w:bottom w:val="single" w:sz="6" w:space="0" w:color="auto"/>
              <w:right w:val="single" w:sz="6" w:space="0" w:color="auto"/>
            </w:tcBorders>
          </w:tcPr>
          <w:p w14:paraId="14668A7A" w14:textId="77777777" w:rsidR="00791375" w:rsidRPr="0005421C" w:rsidRDefault="00791375" w:rsidP="00791375">
            <w:pPr>
              <w:pStyle w:val="a5"/>
              <w:rPr>
                <w:sz w:val="18"/>
                <w:szCs w:val="18"/>
              </w:rPr>
            </w:pPr>
            <w:r w:rsidRPr="0005421C">
              <w:rPr>
                <w:sz w:val="18"/>
                <w:szCs w:val="18"/>
              </w:rPr>
              <w:t>64</w:t>
            </w:r>
          </w:p>
        </w:tc>
        <w:tc>
          <w:tcPr>
            <w:tcW w:w="2977" w:type="dxa"/>
            <w:tcBorders>
              <w:top w:val="single" w:sz="6" w:space="0" w:color="auto"/>
              <w:left w:val="single" w:sz="6" w:space="0" w:color="auto"/>
              <w:bottom w:val="single" w:sz="6" w:space="0" w:color="auto"/>
              <w:right w:val="single" w:sz="6" w:space="0" w:color="auto"/>
            </w:tcBorders>
          </w:tcPr>
          <w:p w14:paraId="3CDB34BA"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Исходящий доступный остаток</w:t>
            </w:r>
          </w:p>
          <w:p w14:paraId="40828535" w14:textId="77777777" w:rsidR="00791375" w:rsidRPr="0005421C" w:rsidRDefault="00791375" w:rsidP="00791375">
            <w:pPr>
              <w:pStyle w:val="a5"/>
              <w:rPr>
                <w:rFonts w:ascii="Times New Roman" w:hAnsi="Times New Roman"/>
                <w:sz w:val="18"/>
                <w:szCs w:val="18"/>
              </w:rPr>
            </w:pPr>
            <w:r w:rsidRPr="0005421C">
              <w:rPr>
                <w:rFonts w:ascii="Times New Roman" w:hAnsi="Times New Roman"/>
                <w:sz w:val="18"/>
                <w:szCs w:val="18"/>
              </w:rPr>
              <w:t>(Доступные средства)</w:t>
            </w:r>
          </w:p>
        </w:tc>
        <w:tc>
          <w:tcPr>
            <w:tcW w:w="1559" w:type="dxa"/>
            <w:tcBorders>
              <w:top w:val="single" w:sz="6" w:space="0" w:color="auto"/>
              <w:left w:val="single" w:sz="6" w:space="0" w:color="auto"/>
              <w:bottom w:val="single" w:sz="6" w:space="0" w:color="auto"/>
              <w:right w:val="single" w:sz="6" w:space="0" w:color="auto"/>
            </w:tcBorders>
          </w:tcPr>
          <w:p w14:paraId="6A3D2096" w14:textId="77777777" w:rsidR="00791375" w:rsidRPr="0005421C" w:rsidRDefault="00791375" w:rsidP="00791375">
            <w:pPr>
              <w:pStyle w:val="a5"/>
              <w:rPr>
                <w:sz w:val="18"/>
                <w:szCs w:val="18"/>
              </w:rPr>
            </w:pPr>
            <w:r w:rsidRPr="0005421C">
              <w:rPr>
                <w:sz w:val="18"/>
                <w:szCs w:val="18"/>
              </w:rPr>
              <w:t>Не используется</w:t>
            </w:r>
          </w:p>
        </w:tc>
        <w:tc>
          <w:tcPr>
            <w:tcW w:w="1559" w:type="dxa"/>
            <w:tcBorders>
              <w:top w:val="single" w:sz="6" w:space="0" w:color="auto"/>
              <w:left w:val="single" w:sz="6" w:space="0" w:color="auto"/>
              <w:bottom w:val="single" w:sz="6" w:space="0" w:color="auto"/>
              <w:right w:val="single" w:sz="6" w:space="0" w:color="auto"/>
            </w:tcBorders>
          </w:tcPr>
          <w:p w14:paraId="46180EA2" w14:textId="77777777" w:rsidR="00791375" w:rsidRPr="0005421C" w:rsidRDefault="00791375" w:rsidP="00791375">
            <w:pPr>
              <w:pStyle w:val="a5"/>
              <w:rPr>
                <w:sz w:val="18"/>
                <w:szCs w:val="18"/>
              </w:rPr>
            </w:pPr>
          </w:p>
        </w:tc>
      </w:tr>
    </w:tbl>
    <w:p w14:paraId="34FC543C" w14:textId="77777777" w:rsidR="00791375" w:rsidRPr="0005421C" w:rsidRDefault="00791375" w:rsidP="00791375">
      <w:pPr>
        <w:rPr>
          <w:sz w:val="20"/>
          <w:szCs w:val="20"/>
        </w:rPr>
      </w:pPr>
      <w:r w:rsidRPr="0005421C">
        <w:rPr>
          <w:sz w:val="20"/>
          <w:szCs w:val="20"/>
        </w:rPr>
        <w:t>О - обязательное, Н - необязательное</w:t>
      </w:r>
    </w:p>
    <w:p w14:paraId="4F38606E" w14:textId="77777777" w:rsidR="00791375" w:rsidRPr="0005421C" w:rsidRDefault="00791375" w:rsidP="00791375">
      <w:pPr>
        <w:pStyle w:val="3"/>
        <w:numPr>
          <w:ilvl w:val="1"/>
          <w:numId w:val="1"/>
        </w:numPr>
      </w:pPr>
      <w:bookmarkStart w:id="198" w:name="_Ref518123398"/>
      <w:bookmarkStart w:id="199" w:name="_Toc347317952"/>
      <w:bookmarkStart w:id="200" w:name="_Toc517120765"/>
      <w:r w:rsidRPr="0005421C">
        <w:t>Описание полей MT950</w:t>
      </w:r>
      <w:bookmarkEnd w:id="198"/>
      <w:bookmarkEnd w:id="199"/>
      <w:bookmarkEnd w:id="200"/>
    </w:p>
    <w:p w14:paraId="40D8459C" w14:textId="77777777" w:rsidR="00791375" w:rsidRPr="0005421C" w:rsidRDefault="00791375" w:rsidP="00791375">
      <w:pPr>
        <w:pStyle w:val="a3"/>
        <w:ind w:firstLine="709"/>
        <w:rPr>
          <w:rFonts w:ascii="Times New Roman" w:hAnsi="Times New Roman"/>
          <w:b/>
          <w:bCs/>
        </w:rPr>
      </w:pPr>
      <w:r w:rsidRPr="0005421C">
        <w:rPr>
          <w:rFonts w:ascii="Times New Roman" w:hAnsi="Times New Roman"/>
        </w:rPr>
        <w:t xml:space="preserve">В дополнение к правилам использования полей, приведенным в разделе «Общее описание полей» и в разделе «Правила использования полей в сообщениях Категории 9» (Стандарты </w:t>
      </w:r>
      <w:r w:rsidR="004475C7" w:rsidRPr="0005421C">
        <w:rPr>
          <w:rFonts w:ascii="Times New Roman" w:hAnsi="Times New Roman"/>
          <w:lang w:val="en-US"/>
        </w:rPr>
        <w:t>SWIFT</w:t>
      </w:r>
      <w:r w:rsidRPr="0005421C">
        <w:rPr>
          <w:rFonts w:ascii="Times New Roman" w:hAnsi="Times New Roman"/>
        </w:rPr>
        <w:t xml:space="preserve"> и </w:t>
      </w:r>
      <w:r w:rsidRPr="0005421C">
        <w:rPr>
          <w:rFonts w:ascii="Times New Roman" w:hAnsi="Times New Roman"/>
          <w:lang w:val="en-US"/>
        </w:rPr>
        <w:t>SWIFT</w:t>
      </w:r>
      <w:r w:rsidRPr="0005421C">
        <w:rPr>
          <w:rFonts w:ascii="Times New Roman" w:hAnsi="Times New Roman"/>
        </w:rPr>
        <w:t>-</w:t>
      </w:r>
      <w:r w:rsidRPr="0005421C">
        <w:rPr>
          <w:rFonts w:ascii="Times New Roman" w:hAnsi="Times New Roman"/>
          <w:lang w:val="en-US"/>
        </w:rPr>
        <w:t>RUR</w:t>
      </w:r>
      <w:r w:rsidRPr="0005421C">
        <w:rPr>
          <w:rFonts w:ascii="Times New Roman" w:hAnsi="Times New Roman"/>
        </w:rPr>
        <w:t>6) для сообщений данного типа действуют следующие определения при передачи сообщений в НРД:</w:t>
      </w:r>
    </w:p>
    <w:p w14:paraId="43F34FDB" w14:textId="77777777" w:rsidR="00791375" w:rsidRPr="0005421C" w:rsidRDefault="00791375" w:rsidP="00791375">
      <w:pPr>
        <w:pStyle w:val="a7"/>
      </w:pPr>
      <w:r w:rsidRPr="0005421C">
        <w:t>Поле 20:</w:t>
      </w:r>
      <w:r w:rsidRPr="0005421C">
        <w:tab/>
        <w:t>Референс операции</w:t>
      </w:r>
    </w:p>
    <w:p w14:paraId="684B6AC2"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Поле содержит уникальный идентификационный номер операции (сообщения), присваиваемый отправителем. В случаях, когда выписка состоит из нескольких сообщений, </w:t>
      </w:r>
      <w:proofErr w:type="spellStart"/>
      <w:r w:rsidRPr="0005421C">
        <w:rPr>
          <w:rFonts w:ascii="Times New Roman" w:hAnsi="Times New Roman"/>
        </w:rPr>
        <w:t>референсы</w:t>
      </w:r>
      <w:proofErr w:type="spellEnd"/>
      <w:r w:rsidRPr="0005421C">
        <w:rPr>
          <w:rFonts w:ascii="Times New Roman" w:hAnsi="Times New Roman"/>
        </w:rPr>
        <w:t xml:space="preserve"> входящих в нее отдельных сообщений могут быть одинаковыми или различными.</w:t>
      </w:r>
    </w:p>
    <w:p w14:paraId="304B8B64" w14:textId="77777777" w:rsidR="00791375" w:rsidRPr="0005421C" w:rsidRDefault="00791375" w:rsidP="00791375">
      <w:pPr>
        <w:pStyle w:val="a7"/>
      </w:pPr>
      <w:r w:rsidRPr="0005421C">
        <w:t>Поле 25:</w:t>
      </w:r>
      <w:r w:rsidRPr="0005421C">
        <w:tab/>
        <w:t>Номер счета</w:t>
      </w:r>
    </w:p>
    <w:p w14:paraId="5D2F38E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определяется счет, по которому предоставляется Выписка.</w:t>
      </w:r>
    </w:p>
    <w:p w14:paraId="77A7750C" w14:textId="77777777" w:rsidR="00791375" w:rsidRPr="0005421C" w:rsidRDefault="00791375" w:rsidP="00791375">
      <w:pPr>
        <w:pStyle w:val="a7"/>
      </w:pPr>
      <w:r w:rsidRPr="0005421C">
        <w:t xml:space="preserve">Поле 28C: </w:t>
      </w:r>
      <w:r w:rsidRPr="0005421C">
        <w:tab/>
        <w:t>Номер выписки/порядковый номер</w:t>
      </w:r>
    </w:p>
    <w:p w14:paraId="6E4239DA"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указывается порядковый номер выписки, за которым следует порядковый номер сообщения в составе данной выписки.</w:t>
      </w:r>
    </w:p>
    <w:p w14:paraId="7DB260FE" w14:textId="77777777" w:rsidR="00791375" w:rsidRPr="0005421C" w:rsidRDefault="00791375" w:rsidP="00791375">
      <w:pPr>
        <w:pStyle w:val="a7"/>
      </w:pPr>
      <w:r w:rsidRPr="0005421C">
        <w:t xml:space="preserve">Поле 60а: </w:t>
      </w:r>
      <w:r w:rsidRPr="0005421C">
        <w:tab/>
        <w:t>Входящий остаток</w:t>
      </w:r>
    </w:p>
    <w:p w14:paraId="3F3FF9C4"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Содержание этого поля совпадает с содержанием поля 62а (Исходящий остаток) предыдущей Выписки по данному счету (при ежедневной отправке выписок).</w:t>
      </w:r>
    </w:p>
    <w:p w14:paraId="145DBA09" w14:textId="77777777" w:rsidR="00791375" w:rsidRPr="0005421C" w:rsidRDefault="00791375" w:rsidP="00791375">
      <w:pPr>
        <w:pStyle w:val="a3"/>
        <w:ind w:firstLine="709"/>
        <w:rPr>
          <w:rFonts w:ascii="Times New Roman" w:hAnsi="Times New Roman"/>
        </w:rPr>
      </w:pPr>
      <w:r w:rsidRPr="0005421C">
        <w:rPr>
          <w:rFonts w:ascii="Times New Roman" w:hAnsi="Times New Roman"/>
        </w:rPr>
        <w:lastRenderedPageBreak/>
        <w:t>В первом из сообщений Выписки это поле используется с опцией F (поле 60F, Первоначальный входящий остаток); во всех последующих сообщениях той же Выписки это поле используется с опцией М (поле 60M, Промежуточный входящий остаток).</w:t>
      </w:r>
    </w:p>
    <w:p w14:paraId="6AB698F9" w14:textId="77777777" w:rsidR="00791375" w:rsidRPr="0005421C" w:rsidRDefault="00791375" w:rsidP="00791375">
      <w:pPr>
        <w:pStyle w:val="a7"/>
      </w:pPr>
      <w:r w:rsidRPr="0005421C">
        <w:t xml:space="preserve">Поле 61: </w:t>
      </w:r>
      <w:r w:rsidRPr="0005421C">
        <w:tab/>
        <w:t>Строка движения по счету</w:t>
      </w:r>
    </w:p>
    <w:p w14:paraId="7A178103"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указываются детали каждой из операций. Данное поле может повторяться до тех пор, пока не будет превышена максимально допустимая при вводе длина сообщения.</w:t>
      </w:r>
    </w:p>
    <w:p w14:paraId="72BD5A41" w14:textId="77777777" w:rsidR="00791375" w:rsidRPr="0005421C" w:rsidRDefault="00791375" w:rsidP="00791375">
      <w:pPr>
        <w:pStyle w:val="a3"/>
        <w:ind w:firstLine="709"/>
        <w:rPr>
          <w:rFonts w:ascii="Times New Roman" w:hAnsi="Times New Roman"/>
          <w:b/>
          <w:bCs/>
        </w:rPr>
      </w:pPr>
    </w:p>
    <w:p w14:paraId="653C6DB7" w14:textId="77777777" w:rsidR="00791375" w:rsidRPr="0005421C" w:rsidRDefault="00791375" w:rsidP="00791375">
      <w:pPr>
        <w:rPr>
          <w:u w:val="single"/>
        </w:rPr>
      </w:pPr>
      <w:r w:rsidRPr="0005421C">
        <w:rPr>
          <w:u w:val="single"/>
        </w:rPr>
        <w:t>Рублевое платежное поручение:</w:t>
      </w:r>
    </w:p>
    <w:p w14:paraId="5A49FA4B"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w:t>
      </w:r>
      <w:r w:rsidRPr="0005421C">
        <w:rPr>
          <w:rFonts w:ascii="Times New Roman" w:hAnsi="Times New Roman"/>
        </w:rPr>
        <w:t>:</w:t>
      </w:r>
      <w:r w:rsidRPr="0005421C">
        <w:rPr>
          <w:rFonts w:ascii="Times New Roman" w:hAnsi="Times New Roman"/>
        </w:rPr>
        <w:tab/>
        <w:t>6!</w:t>
      </w:r>
      <w:r w:rsidRPr="0005421C">
        <w:rPr>
          <w:rFonts w:ascii="Times New Roman" w:hAnsi="Times New Roman"/>
          <w:lang w:val="en-US"/>
        </w:rPr>
        <w:t>n</w:t>
      </w: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]2а[1</w:t>
      </w:r>
      <w:r w:rsidRPr="0005421C">
        <w:rPr>
          <w:rFonts w:ascii="Times New Roman" w:hAnsi="Times New Roman"/>
          <w:lang w:val="en-US"/>
        </w:rPr>
        <w:t>a</w:t>
      </w:r>
      <w:r w:rsidRPr="0005421C">
        <w:rPr>
          <w:rFonts w:ascii="Times New Roman" w:hAnsi="Times New Roman"/>
        </w:rPr>
        <w:t>]15</w:t>
      </w:r>
      <w:r w:rsidRPr="0005421C">
        <w:rPr>
          <w:rFonts w:ascii="Times New Roman" w:hAnsi="Times New Roman"/>
          <w:lang w:val="en-US"/>
        </w:rPr>
        <w:t>d</w:t>
      </w:r>
      <w:r w:rsidRPr="0005421C">
        <w:rPr>
          <w:rFonts w:ascii="Times New Roman" w:hAnsi="Times New Roman"/>
        </w:rPr>
        <w:t>1</w:t>
      </w:r>
      <w:r w:rsidRPr="0005421C">
        <w:rPr>
          <w:rFonts w:ascii="Times New Roman" w:hAnsi="Times New Roman"/>
          <w:lang w:val="en-US"/>
        </w:rPr>
        <w:t>a</w:t>
      </w:r>
      <w:r w:rsidRPr="0005421C">
        <w:rPr>
          <w:rFonts w:ascii="Times New Roman" w:hAnsi="Times New Roman"/>
        </w:rPr>
        <w:t>3!</w:t>
      </w:r>
      <w:r w:rsidRPr="0005421C">
        <w:rPr>
          <w:rFonts w:ascii="Times New Roman" w:hAnsi="Times New Roman"/>
          <w:lang w:val="en-US"/>
        </w:rPr>
        <w:t>c</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w:t>
      </w:r>
    </w:p>
    <w:p w14:paraId="6313EFE7"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t>[20!</w:t>
      </w:r>
      <w:r w:rsidRPr="0005421C">
        <w:rPr>
          <w:rFonts w:ascii="Times New Roman" w:hAnsi="Times New Roman"/>
          <w:lang w:val="en-US"/>
        </w:rPr>
        <w:t>n</w:t>
      </w:r>
      <w:r w:rsidRPr="0005421C">
        <w:rPr>
          <w:rFonts w:ascii="Times New Roman" w:hAnsi="Times New Roman"/>
        </w:rPr>
        <w:t>/</w:t>
      </w:r>
      <w:r w:rsidRPr="0005421C">
        <w:rPr>
          <w:rFonts w:ascii="Times New Roman" w:hAnsi="Times New Roman"/>
          <w:lang w:val="en-US"/>
        </w:rPr>
        <w:t>RU</w:t>
      </w:r>
      <w:r w:rsidRPr="0005421C">
        <w:rPr>
          <w:rFonts w:ascii="Times New Roman" w:hAnsi="Times New Roman"/>
        </w:rPr>
        <w:t>9!</w:t>
      </w:r>
      <w:r w:rsidRPr="0005421C">
        <w:rPr>
          <w:rFonts w:ascii="Times New Roman" w:hAnsi="Times New Roman"/>
          <w:lang w:val="en-US"/>
        </w:rPr>
        <w:t>n</w:t>
      </w:r>
      <w:r w:rsidRPr="0005421C">
        <w:rPr>
          <w:rFonts w:ascii="Times New Roman" w:hAnsi="Times New Roman"/>
        </w:rPr>
        <w:t>]</w:t>
      </w:r>
    </w:p>
    <w:p w14:paraId="0EE756E6" w14:textId="77777777" w:rsidR="00791375" w:rsidRPr="0005421C" w:rsidRDefault="00791375" w:rsidP="00791375">
      <w:pPr>
        <w:pStyle w:val="a3"/>
        <w:ind w:firstLine="709"/>
        <w:rPr>
          <w:rFonts w:ascii="Times New Roman" w:hAnsi="Times New Roman"/>
        </w:rPr>
      </w:pPr>
    </w:p>
    <w:p w14:paraId="5BFD7132"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24EC7B7C"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Формат</w:t>
      </w:r>
      <w:r w:rsidRPr="0005421C">
        <w:rPr>
          <w:rFonts w:ascii="Times New Roman" w:hAnsi="Times New Roman"/>
        </w:rPr>
        <w:t>:</w:t>
      </w:r>
      <w:r w:rsidRPr="0005421C">
        <w:rPr>
          <w:rFonts w:ascii="Times New Roman" w:hAnsi="Times New Roman"/>
        </w:rPr>
        <w:tab/>
        <w:t>6!</w:t>
      </w:r>
      <w:r w:rsidRPr="0005421C">
        <w:rPr>
          <w:rFonts w:ascii="Times New Roman" w:hAnsi="Times New Roman"/>
          <w:lang w:val="en-US"/>
        </w:rPr>
        <w:t>n</w:t>
      </w: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]2а[1</w:t>
      </w:r>
      <w:r w:rsidRPr="0005421C">
        <w:rPr>
          <w:rFonts w:ascii="Times New Roman" w:hAnsi="Times New Roman"/>
          <w:lang w:val="en-US"/>
        </w:rPr>
        <w:t>a</w:t>
      </w:r>
      <w:r w:rsidRPr="0005421C">
        <w:rPr>
          <w:rFonts w:ascii="Times New Roman" w:hAnsi="Times New Roman"/>
        </w:rPr>
        <w:t>]15</w:t>
      </w:r>
      <w:r w:rsidRPr="0005421C">
        <w:rPr>
          <w:rFonts w:ascii="Times New Roman" w:hAnsi="Times New Roman"/>
          <w:lang w:val="en-US"/>
        </w:rPr>
        <w:t>d</w:t>
      </w:r>
      <w:r w:rsidRPr="0005421C">
        <w:rPr>
          <w:rFonts w:ascii="Times New Roman" w:hAnsi="Times New Roman"/>
        </w:rPr>
        <w:t>1</w:t>
      </w:r>
      <w:r w:rsidRPr="0005421C">
        <w:rPr>
          <w:rFonts w:ascii="Times New Roman" w:hAnsi="Times New Roman"/>
          <w:lang w:val="en-US"/>
        </w:rPr>
        <w:t>a</w:t>
      </w:r>
      <w:r w:rsidRPr="0005421C">
        <w:rPr>
          <w:rFonts w:ascii="Times New Roman" w:hAnsi="Times New Roman"/>
        </w:rPr>
        <w:t>3!</w:t>
      </w:r>
      <w:r w:rsidRPr="0005421C">
        <w:rPr>
          <w:rFonts w:ascii="Times New Roman" w:hAnsi="Times New Roman"/>
          <w:lang w:val="en-US"/>
        </w:rPr>
        <w:t>c</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[//16</w:t>
      </w:r>
      <w:r w:rsidRPr="0005421C">
        <w:rPr>
          <w:rFonts w:ascii="Times New Roman" w:hAnsi="Times New Roman"/>
          <w:lang w:val="en-US"/>
        </w:rPr>
        <w:t>x</w:t>
      </w:r>
      <w:r w:rsidRPr="0005421C">
        <w:rPr>
          <w:rFonts w:ascii="Times New Roman" w:hAnsi="Times New Roman"/>
        </w:rPr>
        <w:t>]</w:t>
      </w:r>
    </w:p>
    <w:p w14:paraId="1F4A023D" w14:textId="77777777" w:rsidR="00791375" w:rsidRPr="0005421C" w:rsidRDefault="00791375" w:rsidP="00791375">
      <w:pPr>
        <w:pStyle w:val="a3"/>
        <w:ind w:firstLine="709"/>
        <w:rPr>
          <w:rFonts w:ascii="Times New Roman" w:hAnsi="Times New Roman"/>
        </w:rPr>
      </w:pPr>
      <w:r w:rsidRPr="0005421C">
        <w:rPr>
          <w:rFonts w:ascii="Times New Roman" w:hAnsi="Times New Roman"/>
        </w:rPr>
        <w:tab/>
      </w:r>
      <w:r w:rsidRPr="0005421C">
        <w:rPr>
          <w:rFonts w:ascii="Times New Roman" w:hAnsi="Times New Roman"/>
        </w:rPr>
        <w:tab/>
      </w:r>
      <w:r w:rsidRPr="0005421C">
        <w:rPr>
          <w:rFonts w:ascii="Times New Roman" w:hAnsi="Times New Roman"/>
        </w:rPr>
        <w:tab/>
        <w:t>[34</w:t>
      </w:r>
      <w:r w:rsidRPr="0005421C">
        <w:rPr>
          <w:rFonts w:ascii="Times New Roman" w:hAnsi="Times New Roman"/>
          <w:lang w:val="en-US"/>
        </w:rPr>
        <w:t>x</w:t>
      </w:r>
      <w:r w:rsidRPr="0005421C">
        <w:rPr>
          <w:rFonts w:ascii="Times New Roman" w:hAnsi="Times New Roman"/>
        </w:rPr>
        <w:t>]</w:t>
      </w:r>
    </w:p>
    <w:p w14:paraId="7544AEDB" w14:textId="77777777" w:rsidR="00791375" w:rsidRPr="0005421C" w:rsidRDefault="00791375" w:rsidP="00791375">
      <w:pPr>
        <w:pStyle w:val="a3"/>
        <w:ind w:firstLine="709"/>
        <w:rPr>
          <w:rFonts w:ascii="Times New Roman" w:hAnsi="Times New Roman"/>
          <w:b/>
          <w:bCs/>
        </w:rPr>
      </w:pPr>
    </w:p>
    <w:p w14:paraId="66F4F973"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1</w:t>
      </w:r>
      <w:r w:rsidRPr="0005421C">
        <w:rPr>
          <w:rFonts w:ascii="Times New Roman" w:hAnsi="Times New Roman"/>
        </w:rPr>
        <w:t>:</w:t>
      </w:r>
      <w:r w:rsidRPr="0005421C">
        <w:rPr>
          <w:rFonts w:ascii="Times New Roman" w:hAnsi="Times New Roman"/>
        </w:rPr>
        <w:tab/>
        <w:t>6!n</w:t>
      </w:r>
      <w:r w:rsidRPr="0005421C">
        <w:rPr>
          <w:rFonts w:ascii="Times New Roman" w:hAnsi="Times New Roman"/>
        </w:rPr>
        <w:tab/>
      </w:r>
      <w:r w:rsidRPr="0005421C">
        <w:rPr>
          <w:rFonts w:ascii="Times New Roman" w:hAnsi="Times New Roman"/>
        </w:rPr>
        <w:tab/>
      </w:r>
      <w:r w:rsidRPr="0005421C">
        <w:rPr>
          <w:rFonts w:ascii="Times New Roman" w:hAnsi="Times New Roman"/>
        </w:rPr>
        <w:tab/>
        <w:t>Дата в формате ISO (ГГММДД)</w:t>
      </w:r>
    </w:p>
    <w:p w14:paraId="5F128E3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передаче выписок из НРД в данном подполе указывается дата списания суммы исходного платежного поручения со счета.</w:t>
      </w:r>
    </w:p>
    <w:p w14:paraId="65E69ADC" w14:textId="77777777" w:rsidR="00791375" w:rsidRPr="0005421C" w:rsidRDefault="00791375" w:rsidP="00791375">
      <w:pPr>
        <w:pStyle w:val="a3"/>
        <w:ind w:firstLine="709"/>
        <w:rPr>
          <w:rFonts w:ascii="Times New Roman" w:hAnsi="Times New Roman"/>
          <w:b/>
          <w:bCs/>
        </w:rPr>
      </w:pPr>
    </w:p>
    <w:p w14:paraId="5ACFE3AE"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2</w:t>
      </w:r>
      <w:r w:rsidRPr="0005421C">
        <w:rPr>
          <w:rFonts w:ascii="Times New Roman" w:hAnsi="Times New Roman"/>
        </w:rPr>
        <w:t>:</w:t>
      </w:r>
      <w:r w:rsidRPr="0005421C">
        <w:rPr>
          <w:rFonts w:ascii="Times New Roman" w:hAnsi="Times New Roman"/>
        </w:rPr>
        <w:tab/>
        <w:t>[4!n]</w:t>
      </w:r>
      <w:r w:rsidRPr="0005421C">
        <w:rPr>
          <w:rFonts w:ascii="Times New Roman" w:hAnsi="Times New Roman"/>
        </w:rPr>
        <w:tab/>
      </w:r>
      <w:r w:rsidRPr="0005421C">
        <w:rPr>
          <w:rFonts w:ascii="Times New Roman" w:hAnsi="Times New Roman"/>
        </w:rPr>
        <w:tab/>
      </w:r>
      <w:r w:rsidRPr="0005421C">
        <w:rPr>
          <w:rFonts w:ascii="Times New Roman" w:hAnsi="Times New Roman"/>
        </w:rPr>
        <w:tab/>
        <w:t>Дата в формате ISO (ММДД)</w:t>
      </w:r>
    </w:p>
    <w:p w14:paraId="745E6A6A"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данное подполе не используется.</w:t>
      </w:r>
    </w:p>
    <w:p w14:paraId="65256D66" w14:textId="77777777" w:rsidR="00791375" w:rsidRPr="0005421C" w:rsidRDefault="00791375" w:rsidP="00791375">
      <w:pPr>
        <w:pStyle w:val="a3"/>
        <w:ind w:firstLine="709"/>
        <w:rPr>
          <w:rFonts w:ascii="Times New Roman" w:hAnsi="Times New Roman"/>
        </w:rPr>
      </w:pPr>
    </w:p>
    <w:p w14:paraId="67E2DCDC"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3</w:t>
      </w:r>
      <w:r w:rsidRPr="0005421C">
        <w:rPr>
          <w:rFonts w:ascii="Times New Roman" w:hAnsi="Times New Roman"/>
        </w:rPr>
        <w:t>:</w:t>
      </w:r>
      <w:r w:rsidRPr="0005421C">
        <w:rPr>
          <w:rFonts w:ascii="Times New Roman" w:hAnsi="Times New Roman"/>
        </w:rPr>
        <w:tab/>
        <w:t>2a</w:t>
      </w:r>
      <w:r w:rsidRPr="0005421C">
        <w:rPr>
          <w:rFonts w:ascii="Times New Roman" w:hAnsi="Times New Roman"/>
        </w:rPr>
        <w:tab/>
      </w:r>
      <w:r w:rsidRPr="0005421C">
        <w:rPr>
          <w:rFonts w:ascii="Times New Roman" w:hAnsi="Times New Roman"/>
        </w:rPr>
        <w:tab/>
      </w:r>
      <w:r w:rsidRPr="0005421C">
        <w:rPr>
          <w:rFonts w:ascii="Times New Roman" w:hAnsi="Times New Roman"/>
        </w:rPr>
        <w:tab/>
        <w:t>Знак дебета/кредита.</w:t>
      </w:r>
    </w:p>
    <w:p w14:paraId="053FD8F7"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Допускается использование следующих кодов:</w:t>
      </w:r>
    </w:p>
    <w:p w14:paraId="7D732490"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D=Дебет</w:t>
      </w:r>
    </w:p>
    <w:p w14:paraId="454EA84A" w14:textId="77777777" w:rsidR="00791375" w:rsidRPr="0005421C" w:rsidRDefault="00791375" w:rsidP="00791375">
      <w:pPr>
        <w:pStyle w:val="a3"/>
        <w:ind w:left="709" w:firstLine="709"/>
        <w:rPr>
          <w:rFonts w:ascii="Times New Roman" w:hAnsi="Times New Roman"/>
        </w:rPr>
      </w:pPr>
      <w:r w:rsidRPr="0005421C">
        <w:rPr>
          <w:rFonts w:ascii="Times New Roman" w:hAnsi="Times New Roman"/>
        </w:rPr>
        <w:t>C=Кредит</w:t>
      </w:r>
    </w:p>
    <w:p w14:paraId="759B0203" w14:textId="77777777" w:rsidR="00791375" w:rsidRPr="0005421C" w:rsidRDefault="00791375" w:rsidP="00791375">
      <w:pPr>
        <w:pStyle w:val="a3"/>
        <w:ind w:left="1418"/>
        <w:rPr>
          <w:rFonts w:ascii="Times New Roman" w:hAnsi="Times New Roman"/>
        </w:rPr>
      </w:pPr>
      <w:r w:rsidRPr="0005421C">
        <w:rPr>
          <w:rFonts w:ascii="Times New Roman" w:hAnsi="Times New Roman"/>
        </w:rPr>
        <w:t>RC=Списание ранее зачисленных средств</w:t>
      </w:r>
    </w:p>
    <w:p w14:paraId="56A912D7" w14:textId="77777777" w:rsidR="00791375" w:rsidRPr="0005421C" w:rsidRDefault="00791375" w:rsidP="00791375">
      <w:pPr>
        <w:pStyle w:val="a3"/>
        <w:ind w:left="1418"/>
        <w:rPr>
          <w:rFonts w:ascii="Times New Roman" w:hAnsi="Times New Roman"/>
        </w:rPr>
      </w:pPr>
      <w:r w:rsidRPr="0005421C">
        <w:rPr>
          <w:rFonts w:ascii="Times New Roman" w:hAnsi="Times New Roman"/>
        </w:rPr>
        <w:t>RD=Возврат ранее списанных средств</w:t>
      </w:r>
    </w:p>
    <w:p w14:paraId="2F44B592"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w:t>
      </w:r>
      <w:r w:rsidRPr="0005421C">
        <w:rPr>
          <w:rFonts w:ascii="Times New Roman" w:hAnsi="Times New Roman"/>
          <w:i/>
          <w:iCs/>
          <w:lang w:val="en-US"/>
        </w:rPr>
        <w:t>RC</w:t>
      </w:r>
      <w:r w:rsidRPr="0005421C">
        <w:rPr>
          <w:rFonts w:ascii="Times New Roman" w:hAnsi="Times New Roman"/>
          <w:i/>
          <w:iCs/>
        </w:rPr>
        <w:t>» и «</w:t>
      </w:r>
      <w:r w:rsidRPr="0005421C">
        <w:rPr>
          <w:rFonts w:ascii="Times New Roman" w:hAnsi="Times New Roman"/>
          <w:i/>
          <w:iCs/>
          <w:lang w:val="en-US"/>
        </w:rPr>
        <w:t>RD</w:t>
      </w:r>
      <w:r w:rsidRPr="0005421C">
        <w:rPr>
          <w:rFonts w:ascii="Times New Roman" w:hAnsi="Times New Roman"/>
          <w:i/>
          <w:iCs/>
        </w:rPr>
        <w:t>» не используются.</w:t>
      </w:r>
    </w:p>
    <w:p w14:paraId="79F6785A" w14:textId="77777777" w:rsidR="00791375" w:rsidRPr="0005421C" w:rsidRDefault="00791375" w:rsidP="00791375">
      <w:pPr>
        <w:pStyle w:val="a3"/>
        <w:ind w:left="2869"/>
        <w:rPr>
          <w:rFonts w:ascii="Times New Roman" w:hAnsi="Times New Roman"/>
        </w:rPr>
      </w:pPr>
    </w:p>
    <w:p w14:paraId="7F741E7C"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4</w:t>
      </w:r>
      <w:r w:rsidRPr="0005421C">
        <w:rPr>
          <w:rFonts w:ascii="Times New Roman" w:hAnsi="Times New Roman"/>
        </w:rPr>
        <w:t>:</w:t>
      </w:r>
      <w:r w:rsidRPr="0005421C">
        <w:rPr>
          <w:rFonts w:ascii="Times New Roman" w:hAnsi="Times New Roman"/>
        </w:rPr>
        <w:tab/>
        <w:t>[1a]</w:t>
      </w:r>
      <w:r w:rsidRPr="0005421C">
        <w:rPr>
          <w:rFonts w:ascii="Times New Roman" w:hAnsi="Times New Roman"/>
        </w:rPr>
        <w:tab/>
      </w:r>
      <w:r w:rsidRPr="0005421C">
        <w:rPr>
          <w:rFonts w:ascii="Times New Roman" w:hAnsi="Times New Roman"/>
        </w:rPr>
        <w:tab/>
      </w:r>
      <w:r w:rsidRPr="0005421C">
        <w:rPr>
          <w:rFonts w:ascii="Times New Roman" w:hAnsi="Times New Roman"/>
        </w:rPr>
        <w:tab/>
        <w:t>Код средств.</w:t>
      </w:r>
    </w:p>
    <w:p w14:paraId="24C27CC0" w14:textId="77777777" w:rsidR="00791375"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данное подполе не используется.</w:t>
      </w:r>
    </w:p>
    <w:p w14:paraId="54389569" w14:textId="77777777" w:rsidR="00791375" w:rsidRPr="0005421C" w:rsidRDefault="00791375" w:rsidP="00791375">
      <w:pPr>
        <w:pStyle w:val="a3"/>
        <w:ind w:firstLine="709"/>
        <w:rPr>
          <w:rFonts w:ascii="Times New Roman" w:hAnsi="Times New Roman"/>
        </w:rPr>
      </w:pPr>
    </w:p>
    <w:p w14:paraId="19C8B7CF"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5</w:t>
      </w:r>
      <w:r w:rsidRPr="0005421C">
        <w:rPr>
          <w:rFonts w:ascii="Times New Roman" w:hAnsi="Times New Roman"/>
        </w:rPr>
        <w:t>:</w:t>
      </w:r>
      <w:r w:rsidRPr="0005421C">
        <w:rPr>
          <w:rFonts w:ascii="Times New Roman" w:hAnsi="Times New Roman"/>
        </w:rPr>
        <w:tab/>
        <w:t>15</w:t>
      </w:r>
      <w:r w:rsidRPr="0005421C">
        <w:rPr>
          <w:rFonts w:ascii="Times New Roman" w:hAnsi="Times New Roman"/>
          <w:lang w:val="en-US"/>
        </w:rPr>
        <w:t>d</w:t>
      </w:r>
      <w:r w:rsidRPr="0005421C">
        <w:rPr>
          <w:rFonts w:ascii="Times New Roman" w:hAnsi="Times New Roman"/>
        </w:rPr>
        <w:tab/>
      </w:r>
      <w:r w:rsidRPr="0005421C">
        <w:rPr>
          <w:rFonts w:ascii="Times New Roman" w:hAnsi="Times New Roman"/>
        </w:rPr>
        <w:tab/>
      </w:r>
      <w:r w:rsidRPr="0005421C">
        <w:rPr>
          <w:rFonts w:ascii="Times New Roman" w:hAnsi="Times New Roman"/>
        </w:rPr>
        <w:tab/>
        <w:t>Сумма</w:t>
      </w:r>
    </w:p>
    <w:p w14:paraId="444051CC" w14:textId="77777777" w:rsidR="00791375" w:rsidRPr="0005421C" w:rsidRDefault="00791375" w:rsidP="00791375">
      <w:pPr>
        <w:pStyle w:val="a3"/>
        <w:ind w:firstLine="709"/>
        <w:rPr>
          <w:rFonts w:ascii="Times New Roman" w:hAnsi="Times New Roman"/>
        </w:rPr>
      </w:pPr>
    </w:p>
    <w:p w14:paraId="728ED187"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6</w:t>
      </w:r>
      <w:r w:rsidRPr="0005421C">
        <w:rPr>
          <w:rFonts w:ascii="Times New Roman" w:hAnsi="Times New Roman"/>
        </w:rPr>
        <w:t>:</w:t>
      </w:r>
      <w:r w:rsidRPr="0005421C">
        <w:rPr>
          <w:rFonts w:ascii="Times New Roman" w:hAnsi="Times New Roman"/>
        </w:rPr>
        <w:tab/>
        <w:t>1!</w:t>
      </w:r>
      <w:r w:rsidRPr="0005421C">
        <w:rPr>
          <w:rFonts w:ascii="Times New Roman" w:hAnsi="Times New Roman"/>
          <w:lang w:val="en-US"/>
        </w:rPr>
        <w:t>a</w:t>
      </w:r>
      <w:r w:rsidRPr="0005421C">
        <w:rPr>
          <w:rFonts w:ascii="Times New Roman" w:hAnsi="Times New Roman"/>
        </w:rPr>
        <w:t>3!</w:t>
      </w:r>
      <w:r w:rsidRPr="0005421C">
        <w:rPr>
          <w:rFonts w:ascii="Times New Roman" w:hAnsi="Times New Roman"/>
          <w:lang w:val="en-US"/>
        </w:rPr>
        <w:t>c</w:t>
      </w:r>
      <w:r w:rsidRPr="0005421C">
        <w:rPr>
          <w:rFonts w:ascii="Times New Roman" w:hAnsi="Times New Roman"/>
        </w:rPr>
        <w:tab/>
      </w:r>
      <w:r w:rsidRPr="0005421C">
        <w:rPr>
          <w:rFonts w:ascii="Times New Roman" w:hAnsi="Times New Roman"/>
        </w:rPr>
        <w:tab/>
      </w:r>
      <w:r w:rsidRPr="0005421C">
        <w:rPr>
          <w:rFonts w:ascii="Times New Roman" w:hAnsi="Times New Roman"/>
        </w:rPr>
        <w:tab/>
        <w:t>Код типа операции</w:t>
      </w:r>
    </w:p>
    <w:p w14:paraId="6C0920C0" w14:textId="77777777" w:rsidR="00791375" w:rsidRPr="0005421C" w:rsidRDefault="00791375" w:rsidP="00791375">
      <w:pPr>
        <w:pStyle w:val="a3"/>
        <w:ind w:left="1440"/>
        <w:rPr>
          <w:rFonts w:ascii="Times New Roman" w:hAnsi="Times New Roman"/>
        </w:rPr>
      </w:pPr>
      <w:r w:rsidRPr="0005421C">
        <w:rPr>
          <w:rFonts w:ascii="Times New Roman" w:hAnsi="Times New Roman"/>
        </w:rPr>
        <w:t>Данное подполе может использоваться одним из следующих двух способов:</w:t>
      </w:r>
    </w:p>
    <w:p w14:paraId="353A5791" w14:textId="77777777" w:rsidR="00791375" w:rsidRPr="0005421C" w:rsidRDefault="00791375" w:rsidP="00791375">
      <w:pPr>
        <w:pStyle w:val="a3"/>
        <w:numPr>
          <w:ilvl w:val="0"/>
          <w:numId w:val="10"/>
        </w:numPr>
        <w:tabs>
          <w:tab w:val="clear" w:pos="360"/>
          <w:tab w:val="num" w:pos="1800"/>
        </w:tabs>
        <w:ind w:left="1800"/>
        <w:rPr>
          <w:rFonts w:ascii="Times New Roman" w:hAnsi="Times New Roman"/>
        </w:rPr>
      </w:pPr>
      <w:r w:rsidRPr="0005421C">
        <w:rPr>
          <w:rFonts w:ascii="Times New Roman" w:hAnsi="Times New Roman"/>
        </w:rPr>
        <w:t xml:space="preserve">для проводок, связанных с сообщениями </w:t>
      </w:r>
      <w:r w:rsidR="004475C7" w:rsidRPr="0005421C">
        <w:rPr>
          <w:rFonts w:ascii="Times New Roman" w:hAnsi="Times New Roman"/>
        </w:rPr>
        <w:t>SWIFT</w:t>
      </w:r>
      <w:r w:rsidRPr="0005421C">
        <w:rPr>
          <w:rFonts w:ascii="Times New Roman" w:hAnsi="Times New Roman"/>
        </w:rPr>
        <w:t>, содержащими инструкции о переводе средств.</w:t>
      </w:r>
    </w:p>
    <w:p w14:paraId="1A3E2C38" w14:textId="77777777" w:rsidR="00791375" w:rsidRPr="0005421C" w:rsidRDefault="00791375" w:rsidP="00791375">
      <w:pPr>
        <w:pStyle w:val="a3"/>
        <w:ind w:left="1800"/>
        <w:rPr>
          <w:rFonts w:ascii="Times New Roman" w:hAnsi="Times New Roman"/>
        </w:rPr>
      </w:pPr>
      <w:r w:rsidRPr="0005421C">
        <w:rPr>
          <w:rFonts w:ascii="Times New Roman" w:hAnsi="Times New Roman"/>
          <w:b/>
          <w:bCs/>
        </w:rPr>
        <w:t>Формат</w:t>
      </w:r>
      <w:r w:rsidRPr="0005421C">
        <w:rPr>
          <w:rFonts w:ascii="Times New Roman" w:hAnsi="Times New Roman"/>
        </w:rPr>
        <w:t>:</w:t>
      </w:r>
      <w:r w:rsidRPr="0005421C">
        <w:rPr>
          <w:rFonts w:ascii="Times New Roman" w:hAnsi="Times New Roman"/>
        </w:rPr>
        <w:tab/>
        <w:t>S3!n</w:t>
      </w:r>
    </w:p>
    <w:p w14:paraId="5E333250" w14:textId="77777777" w:rsidR="00791375" w:rsidRPr="0005421C" w:rsidRDefault="00791375" w:rsidP="00791375">
      <w:pPr>
        <w:pStyle w:val="a3"/>
        <w:ind w:left="1800"/>
        <w:rPr>
          <w:rFonts w:ascii="Times New Roman" w:hAnsi="Times New Roman"/>
        </w:rPr>
      </w:pPr>
      <w:r w:rsidRPr="0005421C">
        <w:rPr>
          <w:rFonts w:ascii="Times New Roman" w:hAnsi="Times New Roman"/>
        </w:rPr>
        <w:t xml:space="preserve">Последние три знака определяют тип сообщения </w:t>
      </w:r>
      <w:r w:rsidR="004475C7" w:rsidRPr="0005421C">
        <w:rPr>
          <w:rFonts w:ascii="Times New Roman" w:hAnsi="Times New Roman"/>
        </w:rPr>
        <w:t>SWIFT</w:t>
      </w:r>
      <w:r w:rsidRPr="0005421C">
        <w:rPr>
          <w:rFonts w:ascii="Times New Roman" w:hAnsi="Times New Roman"/>
        </w:rPr>
        <w:t xml:space="preserve">, с которым связана данная проводка (для дебетовых проводок), или тип сообщения </w:t>
      </w:r>
      <w:r w:rsidR="004475C7" w:rsidRPr="0005421C">
        <w:rPr>
          <w:rFonts w:ascii="Times New Roman" w:hAnsi="Times New Roman"/>
        </w:rPr>
        <w:t>SWIFT</w:t>
      </w:r>
      <w:r w:rsidRPr="0005421C">
        <w:rPr>
          <w:rFonts w:ascii="Times New Roman" w:hAnsi="Times New Roman"/>
        </w:rPr>
        <w:t>, использованный для извещения владельца счета о данной проводке (для кредитовых проводок).</w:t>
      </w:r>
    </w:p>
    <w:p w14:paraId="6D1E1C53" w14:textId="77777777" w:rsidR="00791375" w:rsidRPr="0005421C" w:rsidRDefault="00791375" w:rsidP="00791375">
      <w:pPr>
        <w:pStyle w:val="a3"/>
        <w:numPr>
          <w:ilvl w:val="0"/>
          <w:numId w:val="10"/>
        </w:numPr>
        <w:tabs>
          <w:tab w:val="clear" w:pos="360"/>
          <w:tab w:val="num" w:pos="1800"/>
        </w:tabs>
        <w:ind w:left="1800"/>
        <w:rPr>
          <w:rFonts w:ascii="Times New Roman" w:hAnsi="Times New Roman"/>
        </w:rPr>
      </w:pPr>
      <w:r w:rsidRPr="0005421C">
        <w:rPr>
          <w:rFonts w:ascii="Times New Roman" w:hAnsi="Times New Roman"/>
        </w:rPr>
        <w:t xml:space="preserve">для проводок, связанных с инструкциями о переводе средств, которые были посланы не по системе </w:t>
      </w:r>
      <w:r w:rsidR="004475C7" w:rsidRPr="0005421C">
        <w:rPr>
          <w:rFonts w:ascii="Times New Roman" w:hAnsi="Times New Roman"/>
        </w:rPr>
        <w:t>SWIFT</w:t>
      </w:r>
      <w:r w:rsidRPr="0005421C">
        <w:rPr>
          <w:rFonts w:ascii="Times New Roman" w:hAnsi="Times New Roman"/>
        </w:rPr>
        <w:t>, либо в тех случаях, когда буквенное описание является предпочтительным.</w:t>
      </w:r>
    </w:p>
    <w:p w14:paraId="37318042" w14:textId="77777777" w:rsidR="00791375" w:rsidRPr="0005421C" w:rsidRDefault="00791375" w:rsidP="0066546F">
      <w:pPr>
        <w:pStyle w:val="a3"/>
        <w:keepNext/>
        <w:ind w:left="1797"/>
        <w:rPr>
          <w:rFonts w:ascii="Times New Roman" w:hAnsi="Times New Roman"/>
        </w:rPr>
      </w:pPr>
      <w:r w:rsidRPr="0005421C">
        <w:rPr>
          <w:rFonts w:ascii="Times New Roman" w:hAnsi="Times New Roman"/>
          <w:b/>
          <w:bCs/>
        </w:rPr>
        <w:lastRenderedPageBreak/>
        <w:t>Формат</w:t>
      </w:r>
      <w:r w:rsidRPr="0005421C">
        <w:rPr>
          <w:rFonts w:ascii="Times New Roman" w:hAnsi="Times New Roman"/>
        </w:rPr>
        <w:t>:</w:t>
      </w:r>
      <w:r w:rsidRPr="0005421C">
        <w:rPr>
          <w:rFonts w:ascii="Times New Roman" w:hAnsi="Times New Roman"/>
        </w:rPr>
        <w:tab/>
        <w:t>N3!</w:t>
      </w:r>
      <w:r w:rsidRPr="0005421C">
        <w:rPr>
          <w:rFonts w:ascii="Times New Roman" w:hAnsi="Times New Roman"/>
          <w:lang w:val="en-US"/>
        </w:rPr>
        <w:t>c</w:t>
      </w:r>
    </w:p>
    <w:p w14:paraId="0112313B" w14:textId="77777777" w:rsidR="00791375" w:rsidRPr="0005421C" w:rsidRDefault="00791375" w:rsidP="00791375">
      <w:pPr>
        <w:pStyle w:val="a3"/>
        <w:ind w:left="1800"/>
        <w:rPr>
          <w:rFonts w:ascii="Times New Roman" w:hAnsi="Times New Roman"/>
        </w:rPr>
      </w:pPr>
      <w:r w:rsidRPr="0005421C">
        <w:rPr>
          <w:rFonts w:ascii="Times New Roman" w:hAnsi="Times New Roman"/>
        </w:rPr>
        <w:t>Последними тремя знаками может быть один из следующих кодов, определяющих основание для данной проводки:</w:t>
      </w:r>
    </w:p>
    <w:p w14:paraId="31F76253"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CHG</w:t>
      </w:r>
      <w:r w:rsidRPr="0005421C">
        <w:rPr>
          <w:rFonts w:ascii="Times New Roman" w:hAnsi="Times New Roman"/>
        </w:rPr>
        <w:tab/>
        <w:t>комиссии и другие расходы</w:t>
      </w:r>
    </w:p>
    <w:p w14:paraId="7A83E557"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COM</w:t>
      </w:r>
      <w:r w:rsidRPr="0005421C">
        <w:rPr>
          <w:rFonts w:ascii="Times New Roman" w:hAnsi="Times New Roman"/>
        </w:rPr>
        <w:tab/>
        <w:t>комиссии</w:t>
      </w:r>
    </w:p>
    <w:p w14:paraId="3102221F"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FEX</w:t>
      </w:r>
      <w:r w:rsidRPr="0005421C">
        <w:rPr>
          <w:rFonts w:ascii="Times New Roman" w:hAnsi="Times New Roman"/>
        </w:rPr>
        <w:tab/>
      </w:r>
      <w:proofErr w:type="spellStart"/>
      <w:r w:rsidRPr="0005421C">
        <w:rPr>
          <w:rFonts w:ascii="Times New Roman" w:hAnsi="Times New Roman"/>
        </w:rPr>
        <w:t>форексная</w:t>
      </w:r>
      <w:proofErr w:type="spellEnd"/>
      <w:r w:rsidRPr="0005421C">
        <w:rPr>
          <w:rFonts w:ascii="Times New Roman" w:hAnsi="Times New Roman"/>
        </w:rPr>
        <w:t xml:space="preserve"> операция</w:t>
      </w:r>
    </w:p>
    <w:p w14:paraId="39E3C386"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INT</w:t>
      </w:r>
      <w:r w:rsidRPr="0005421C">
        <w:rPr>
          <w:rFonts w:ascii="Times New Roman" w:hAnsi="Times New Roman"/>
        </w:rPr>
        <w:tab/>
        <w:t>проценты</w:t>
      </w:r>
    </w:p>
    <w:p w14:paraId="71D0B15C"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LDP</w:t>
      </w:r>
      <w:r w:rsidRPr="0005421C">
        <w:rPr>
          <w:rFonts w:ascii="Times New Roman" w:hAnsi="Times New Roman"/>
        </w:rPr>
        <w:tab/>
        <w:t>зачисление средств по ссуде</w:t>
      </w:r>
    </w:p>
    <w:p w14:paraId="6E3113C6"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MSC</w:t>
      </w:r>
      <w:r w:rsidRPr="0005421C">
        <w:rPr>
          <w:rFonts w:ascii="Times New Roman" w:hAnsi="Times New Roman"/>
        </w:rPr>
        <w:tab/>
        <w:t>разное</w:t>
      </w:r>
    </w:p>
    <w:p w14:paraId="6BD08EC9"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RTI</w:t>
      </w:r>
      <w:r w:rsidRPr="0005421C">
        <w:rPr>
          <w:rFonts w:ascii="Times New Roman" w:hAnsi="Times New Roman"/>
        </w:rPr>
        <w:tab/>
        <w:t>возврат</w:t>
      </w:r>
    </w:p>
    <w:p w14:paraId="3B02989A" w14:textId="77777777" w:rsidR="00791375" w:rsidRPr="0005421C" w:rsidRDefault="00791375" w:rsidP="00791375">
      <w:pPr>
        <w:pStyle w:val="a3"/>
        <w:ind w:left="1429" w:firstLine="709"/>
        <w:rPr>
          <w:rFonts w:ascii="Times New Roman" w:hAnsi="Times New Roman"/>
        </w:rPr>
      </w:pPr>
      <w:r w:rsidRPr="0005421C">
        <w:rPr>
          <w:rFonts w:ascii="Times New Roman" w:hAnsi="Times New Roman"/>
        </w:rPr>
        <w:t>TRF</w:t>
      </w:r>
      <w:r w:rsidRPr="0005421C">
        <w:rPr>
          <w:rFonts w:ascii="Times New Roman" w:hAnsi="Times New Roman"/>
        </w:rPr>
        <w:tab/>
        <w:t>перевод</w:t>
      </w:r>
    </w:p>
    <w:p w14:paraId="6DA50EDB" w14:textId="77777777" w:rsidR="00791375" w:rsidRPr="0005421C" w:rsidRDefault="00791375" w:rsidP="00791375">
      <w:pPr>
        <w:pStyle w:val="a3"/>
        <w:ind w:firstLine="709"/>
        <w:rPr>
          <w:rFonts w:ascii="Times New Roman" w:hAnsi="Times New Roman"/>
        </w:rPr>
      </w:pPr>
    </w:p>
    <w:p w14:paraId="7037C943"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7</w:t>
      </w:r>
      <w:r w:rsidRPr="0005421C">
        <w:rPr>
          <w:rFonts w:ascii="Times New Roman" w:hAnsi="Times New Roman"/>
        </w:rPr>
        <w:t>:</w:t>
      </w:r>
      <w:r w:rsidRPr="0005421C">
        <w:rPr>
          <w:rFonts w:ascii="Times New Roman" w:hAnsi="Times New Roman"/>
        </w:rPr>
        <w:tab/>
        <w:t>16x</w:t>
      </w:r>
      <w:r w:rsidRPr="0005421C">
        <w:rPr>
          <w:rFonts w:ascii="Times New Roman" w:hAnsi="Times New Roman"/>
        </w:rPr>
        <w:tab/>
      </w:r>
      <w:r w:rsidRPr="0005421C">
        <w:rPr>
          <w:rFonts w:ascii="Times New Roman" w:hAnsi="Times New Roman"/>
        </w:rPr>
        <w:tab/>
      </w:r>
      <w:r w:rsidRPr="0005421C">
        <w:rPr>
          <w:rFonts w:ascii="Times New Roman" w:hAnsi="Times New Roman"/>
        </w:rPr>
        <w:tab/>
        <w:t>Референс для Владельца счета.</w:t>
      </w:r>
    </w:p>
    <w:p w14:paraId="27310A2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При передаче выписок из НРД в данном подполе указывается номер платежного документа на основании которого осуществлялась операция по счету.</w:t>
      </w:r>
    </w:p>
    <w:p w14:paraId="1F5F228F" w14:textId="77777777" w:rsidR="00791375" w:rsidRPr="0005421C" w:rsidRDefault="00791375" w:rsidP="00791375">
      <w:pPr>
        <w:pStyle w:val="a3"/>
        <w:rPr>
          <w:rFonts w:ascii="Times New Roman" w:hAnsi="Times New Roman"/>
        </w:rPr>
      </w:pPr>
    </w:p>
    <w:p w14:paraId="1FBD77C1" w14:textId="77777777" w:rsidR="00791375" w:rsidRPr="0005421C" w:rsidRDefault="00791375" w:rsidP="00791375">
      <w:pPr>
        <w:pStyle w:val="a3"/>
        <w:ind w:left="709"/>
        <w:rPr>
          <w:rFonts w:ascii="Times New Roman" w:hAnsi="Times New Roman"/>
        </w:rPr>
      </w:pPr>
      <w:r w:rsidRPr="0005421C">
        <w:rPr>
          <w:rFonts w:ascii="Times New Roman" w:hAnsi="Times New Roman"/>
          <w:b/>
          <w:bCs/>
        </w:rPr>
        <w:t>Подполе 8</w:t>
      </w:r>
      <w:r w:rsidRPr="0005421C">
        <w:rPr>
          <w:rFonts w:ascii="Times New Roman" w:hAnsi="Times New Roman"/>
        </w:rPr>
        <w:t>:</w:t>
      </w:r>
      <w:r w:rsidRPr="0005421C">
        <w:rPr>
          <w:rFonts w:ascii="Times New Roman" w:hAnsi="Times New Roman"/>
        </w:rPr>
        <w:tab/>
        <w:t>[//16x]</w:t>
      </w:r>
      <w:r w:rsidRPr="0005421C">
        <w:rPr>
          <w:rFonts w:ascii="Times New Roman" w:hAnsi="Times New Roman"/>
        </w:rPr>
        <w:tab/>
      </w:r>
      <w:r w:rsidRPr="0005421C">
        <w:rPr>
          <w:rFonts w:ascii="Times New Roman" w:hAnsi="Times New Roman"/>
        </w:rPr>
        <w:tab/>
      </w:r>
      <w:r w:rsidRPr="0005421C">
        <w:rPr>
          <w:rFonts w:ascii="Times New Roman" w:hAnsi="Times New Roman"/>
        </w:rPr>
        <w:tab/>
        <w:t>Референс обслуживающей счет организации. Проставляется системный номер операции, присваиваемый НРД.</w:t>
      </w:r>
    </w:p>
    <w:p w14:paraId="42A7FC9B" w14:textId="77777777" w:rsidR="00791375" w:rsidRPr="0005421C" w:rsidRDefault="00791375" w:rsidP="00791375">
      <w:pPr>
        <w:pStyle w:val="a3"/>
        <w:ind w:firstLine="709"/>
        <w:rPr>
          <w:rFonts w:ascii="Times New Roman" w:hAnsi="Times New Roman"/>
          <w:i/>
          <w:iCs/>
        </w:rPr>
      </w:pPr>
    </w:p>
    <w:p w14:paraId="4192A9D0" w14:textId="77777777" w:rsidR="00791375" w:rsidRPr="0005421C" w:rsidRDefault="00791375" w:rsidP="00791375">
      <w:pPr>
        <w:pStyle w:val="a3"/>
        <w:ind w:firstLine="709"/>
        <w:rPr>
          <w:rFonts w:ascii="Times New Roman" w:hAnsi="Times New Roman"/>
        </w:rPr>
      </w:pPr>
      <w:r w:rsidRPr="0005421C">
        <w:rPr>
          <w:rFonts w:ascii="Times New Roman" w:hAnsi="Times New Roman"/>
          <w:b/>
          <w:bCs/>
        </w:rPr>
        <w:t>Подполе 9</w:t>
      </w:r>
      <w:r w:rsidRPr="0005421C">
        <w:rPr>
          <w:rFonts w:ascii="Times New Roman" w:hAnsi="Times New Roman"/>
        </w:rPr>
        <w:t>:</w:t>
      </w:r>
      <w:r w:rsidRPr="0005421C">
        <w:rPr>
          <w:rFonts w:ascii="Times New Roman" w:hAnsi="Times New Roman"/>
        </w:rPr>
        <w:tab/>
        <w:t>[34x]</w:t>
      </w:r>
      <w:r w:rsidRPr="0005421C">
        <w:rPr>
          <w:rFonts w:ascii="Times New Roman" w:hAnsi="Times New Roman"/>
        </w:rPr>
        <w:tab/>
      </w:r>
      <w:r w:rsidRPr="0005421C">
        <w:rPr>
          <w:rFonts w:ascii="Times New Roman" w:hAnsi="Times New Roman"/>
        </w:rPr>
        <w:tab/>
      </w:r>
      <w:r w:rsidRPr="0005421C">
        <w:rPr>
          <w:rFonts w:ascii="Times New Roman" w:hAnsi="Times New Roman"/>
        </w:rPr>
        <w:tab/>
        <w:t>Дополнительная информация</w:t>
      </w:r>
    </w:p>
    <w:p w14:paraId="328972CB" w14:textId="77777777" w:rsidR="00791375" w:rsidRPr="0005421C" w:rsidRDefault="00791375" w:rsidP="00791375"/>
    <w:p w14:paraId="5E05B49B" w14:textId="77777777" w:rsidR="00791375" w:rsidRPr="0005421C" w:rsidRDefault="00791375" w:rsidP="00791375">
      <w:pPr>
        <w:rPr>
          <w:u w:val="single"/>
        </w:rPr>
      </w:pPr>
      <w:r w:rsidRPr="0005421C">
        <w:rPr>
          <w:u w:val="single"/>
        </w:rPr>
        <w:t>Рублевое платежное поручение:</w:t>
      </w:r>
    </w:p>
    <w:p w14:paraId="1BEE7680" w14:textId="77777777" w:rsidR="00791375" w:rsidRPr="0005421C" w:rsidRDefault="00791375" w:rsidP="00791375">
      <w:pPr>
        <w:pStyle w:val="a3"/>
        <w:ind w:left="1440"/>
        <w:rPr>
          <w:rFonts w:ascii="Times New Roman" w:hAnsi="Times New Roman"/>
        </w:rPr>
      </w:pPr>
      <w:r w:rsidRPr="0005421C">
        <w:rPr>
          <w:rFonts w:ascii="Times New Roman" w:hAnsi="Times New Roman"/>
        </w:rPr>
        <w:t>Формат:</w:t>
      </w:r>
      <w:r w:rsidRPr="0005421C">
        <w:rPr>
          <w:rFonts w:ascii="Times New Roman" w:hAnsi="Times New Roman"/>
        </w:rPr>
        <w:tab/>
        <w:t>20!n/</w:t>
      </w:r>
      <w:r w:rsidRPr="0005421C">
        <w:rPr>
          <w:rFonts w:ascii="Times New Roman" w:hAnsi="Times New Roman"/>
          <w:lang w:val="en-US"/>
        </w:rPr>
        <w:t>RU</w:t>
      </w:r>
      <w:r w:rsidRPr="0005421C">
        <w:rPr>
          <w:rFonts w:ascii="Times New Roman" w:hAnsi="Times New Roman"/>
        </w:rPr>
        <w:t>9!n</w:t>
      </w:r>
    </w:p>
    <w:p w14:paraId="2644DE53" w14:textId="77777777" w:rsidR="00791375" w:rsidRPr="0005421C" w:rsidRDefault="00791375" w:rsidP="00791375">
      <w:pPr>
        <w:pStyle w:val="a3"/>
        <w:ind w:left="1440"/>
        <w:rPr>
          <w:rFonts w:ascii="Times New Roman" w:hAnsi="Times New Roman"/>
        </w:rPr>
      </w:pPr>
      <w:r w:rsidRPr="0005421C">
        <w:rPr>
          <w:rFonts w:ascii="Times New Roman" w:hAnsi="Times New Roman"/>
        </w:rPr>
        <w:t>Дополнительная информация содержит реквизиты отправителя или получателя платежа в зависимости от того, является проводка кредитовой или дебетовой:</w:t>
      </w:r>
    </w:p>
    <w:p w14:paraId="3B11D71E" w14:textId="77777777" w:rsidR="00791375" w:rsidRPr="0005421C" w:rsidRDefault="00791375" w:rsidP="00791375">
      <w:pPr>
        <w:pStyle w:val="a3"/>
        <w:numPr>
          <w:ilvl w:val="0"/>
          <w:numId w:val="11"/>
        </w:numPr>
        <w:tabs>
          <w:tab w:val="clear" w:pos="360"/>
          <w:tab w:val="num" w:pos="1800"/>
        </w:tabs>
        <w:ind w:left="1800"/>
        <w:rPr>
          <w:rFonts w:ascii="Times New Roman" w:hAnsi="Times New Roman"/>
        </w:rPr>
      </w:pPr>
      <w:r w:rsidRPr="0005421C">
        <w:rPr>
          <w:rFonts w:ascii="Times New Roman" w:hAnsi="Times New Roman"/>
        </w:rPr>
        <w:t>20!n - лицевой счет, на который средства зачисляются или с которого они списываются в зависимости от того, является проводка кредитовой или дебетовой.</w:t>
      </w:r>
    </w:p>
    <w:p w14:paraId="36765FE2" w14:textId="77777777" w:rsidR="00791375" w:rsidRPr="0005421C" w:rsidRDefault="00791375" w:rsidP="00791375">
      <w:pPr>
        <w:pStyle w:val="a3"/>
        <w:numPr>
          <w:ilvl w:val="0"/>
          <w:numId w:val="11"/>
        </w:numPr>
        <w:tabs>
          <w:tab w:val="clear" w:pos="360"/>
          <w:tab w:val="num" w:pos="1800"/>
        </w:tabs>
        <w:ind w:left="1800"/>
        <w:rPr>
          <w:rFonts w:ascii="Times New Roman" w:hAnsi="Times New Roman"/>
        </w:rPr>
      </w:pPr>
      <w:r w:rsidRPr="0005421C">
        <w:rPr>
          <w:rFonts w:ascii="Times New Roman" w:hAnsi="Times New Roman"/>
          <w:lang w:val="en-US"/>
        </w:rPr>
        <w:t>RU</w:t>
      </w:r>
      <w:r w:rsidRPr="0005421C">
        <w:rPr>
          <w:rFonts w:ascii="Times New Roman" w:hAnsi="Times New Roman"/>
        </w:rPr>
        <w:t>9!n - российский БИК банка на балансе которого открыт лицевой счет.</w:t>
      </w:r>
    </w:p>
    <w:p w14:paraId="76492D9A" w14:textId="77777777" w:rsidR="00791375" w:rsidRPr="0005421C" w:rsidRDefault="00791375" w:rsidP="00791375"/>
    <w:p w14:paraId="7067583D" w14:textId="77777777" w:rsidR="00791375" w:rsidRPr="0005421C" w:rsidRDefault="00791375" w:rsidP="00791375">
      <w:pPr>
        <w:rPr>
          <w:sz w:val="20"/>
          <w:szCs w:val="20"/>
          <w:u w:val="single"/>
        </w:rPr>
      </w:pPr>
      <w:r w:rsidRPr="0005421C">
        <w:rPr>
          <w:u w:val="single"/>
        </w:rPr>
        <w:t>Заявление на межбанковский валютный перевод:</w:t>
      </w:r>
    </w:p>
    <w:p w14:paraId="47B1208F" w14:textId="77777777" w:rsidR="00791375" w:rsidRPr="0005421C" w:rsidRDefault="00791375" w:rsidP="00791375">
      <w:pPr>
        <w:pStyle w:val="a3"/>
        <w:ind w:left="1440"/>
        <w:rPr>
          <w:rFonts w:ascii="Times New Roman" w:hAnsi="Times New Roman"/>
        </w:rPr>
      </w:pPr>
      <w:r w:rsidRPr="0005421C">
        <w:rPr>
          <w:rFonts w:ascii="Times New Roman" w:hAnsi="Times New Roman"/>
        </w:rPr>
        <w:t>Формат:</w:t>
      </w:r>
      <w:r w:rsidRPr="0005421C">
        <w:rPr>
          <w:rFonts w:ascii="Times New Roman" w:hAnsi="Times New Roman"/>
        </w:rPr>
        <w:tab/>
        <w:t>34</w:t>
      </w:r>
      <w:r w:rsidRPr="0005421C">
        <w:rPr>
          <w:rFonts w:ascii="Times New Roman" w:hAnsi="Times New Roman"/>
          <w:lang w:val="en-US"/>
        </w:rPr>
        <w:t>x</w:t>
      </w:r>
    </w:p>
    <w:p w14:paraId="713AE649" w14:textId="77777777" w:rsidR="00791375" w:rsidRPr="0005421C" w:rsidRDefault="00791375" w:rsidP="00791375">
      <w:pPr>
        <w:pStyle w:val="a3"/>
        <w:ind w:left="1440"/>
        <w:rPr>
          <w:rFonts w:ascii="Times New Roman" w:hAnsi="Times New Roman"/>
        </w:rPr>
      </w:pPr>
      <w:r w:rsidRPr="0005421C">
        <w:rPr>
          <w:rFonts w:ascii="Times New Roman" w:hAnsi="Times New Roman"/>
        </w:rPr>
        <w:t>Дополнительная информация содержит лицевой счет, на который средства зачисляются или с которого они списываются в зависимости от того, является проводка кредитовой или дебетовой.</w:t>
      </w:r>
    </w:p>
    <w:p w14:paraId="7BA184A3" w14:textId="77777777" w:rsidR="00791375" w:rsidRPr="0005421C" w:rsidRDefault="00791375" w:rsidP="00791375">
      <w:pPr>
        <w:pStyle w:val="a7"/>
      </w:pPr>
      <w:r w:rsidRPr="0005421C">
        <w:t xml:space="preserve">Поле 62а: </w:t>
      </w:r>
      <w:r w:rsidRPr="0005421C">
        <w:tab/>
        <w:t>Исходящий остаток (Учтенные средства)</w:t>
      </w:r>
    </w:p>
    <w:p w14:paraId="7E6A66A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Содержание этого поля будет повторено в поле 60a следующего сообщения Выписки по данному счету (при ежедневной отправке выписок).</w:t>
      </w:r>
    </w:p>
    <w:p w14:paraId="52F14E90" w14:textId="77777777" w:rsidR="00791375" w:rsidRPr="0005421C" w:rsidRDefault="00791375" w:rsidP="00791375">
      <w:pPr>
        <w:pStyle w:val="a3"/>
        <w:ind w:firstLine="709"/>
        <w:rPr>
          <w:rFonts w:ascii="Times New Roman" w:hAnsi="Times New Roman"/>
        </w:rPr>
      </w:pPr>
      <w:r w:rsidRPr="0005421C">
        <w:rPr>
          <w:rFonts w:ascii="Times New Roman" w:hAnsi="Times New Roman"/>
        </w:rPr>
        <w:t>Если передается только одно сообщение Выписки, то это поле используется с опцией F, т.е. 62F. Если же Выписка включает в себя несколько сообщений, то во всех сообщениях, кроме последнего, поле 62 используется с опцией М, (62M, Промежуточный исходящий остаток), а в последнем из сообщений данной Выписки - с опцией F (62F, Конечный исходящий остаток).</w:t>
      </w:r>
    </w:p>
    <w:p w14:paraId="0E5FDD2E" w14:textId="77777777" w:rsidR="00791375" w:rsidRPr="0005421C" w:rsidRDefault="00791375" w:rsidP="00791375">
      <w:pPr>
        <w:pStyle w:val="a7"/>
      </w:pPr>
      <w:r w:rsidRPr="0005421C">
        <w:t xml:space="preserve">Поле 64: </w:t>
      </w:r>
      <w:r w:rsidRPr="0005421C">
        <w:tab/>
        <w:t>Исходящий доступный остаток (Доступные средства)</w:t>
      </w:r>
    </w:p>
    <w:p w14:paraId="0EB4F2A6" w14:textId="77777777" w:rsidR="0066546F" w:rsidRPr="0005421C" w:rsidRDefault="00791375" w:rsidP="00791375">
      <w:pPr>
        <w:pStyle w:val="a3"/>
        <w:rPr>
          <w:rFonts w:ascii="Times New Roman" w:hAnsi="Times New Roman"/>
          <w:i/>
          <w:iCs/>
        </w:rPr>
      </w:pPr>
      <w:r w:rsidRPr="0005421C">
        <w:rPr>
          <w:rFonts w:ascii="Times New Roman" w:hAnsi="Times New Roman"/>
          <w:i/>
          <w:iCs/>
        </w:rPr>
        <w:t>При передаче выписок из НРД данное подполе не используется.</w:t>
      </w:r>
    </w:p>
    <w:p w14:paraId="4ECD81FA" w14:textId="77777777" w:rsidR="00791375" w:rsidRPr="0005421C" w:rsidRDefault="0066546F" w:rsidP="00791375">
      <w:pPr>
        <w:pStyle w:val="a3"/>
        <w:rPr>
          <w:rFonts w:ascii="Times New Roman" w:hAnsi="Times New Roman"/>
          <w:i/>
          <w:iCs/>
        </w:rPr>
      </w:pPr>
      <w:r w:rsidRPr="0005421C">
        <w:rPr>
          <w:rFonts w:ascii="Times New Roman" w:hAnsi="Times New Roman"/>
          <w:i/>
          <w:iCs/>
        </w:rPr>
        <w:br w:type="page"/>
      </w:r>
    </w:p>
    <w:p w14:paraId="3D002C16" w14:textId="77777777" w:rsidR="00791375" w:rsidRPr="0005421C" w:rsidRDefault="00791375" w:rsidP="00791375">
      <w:pPr>
        <w:pStyle w:val="2"/>
        <w:numPr>
          <w:ilvl w:val="0"/>
          <w:numId w:val="1"/>
        </w:numPr>
      </w:pPr>
      <w:bookmarkStart w:id="201" w:name="_Toc321408226"/>
      <w:bookmarkStart w:id="202" w:name="_Toc517120766"/>
      <w:r w:rsidRPr="0005421C">
        <w:lastRenderedPageBreak/>
        <w:t>МТ 29</w:t>
      </w:r>
      <w:r w:rsidR="006C5739">
        <w:t>n</w:t>
      </w:r>
      <w:r w:rsidRPr="0005421C">
        <w:t xml:space="preserve"> Запрос об аннулировании</w:t>
      </w:r>
      <w:bookmarkEnd w:id="201"/>
      <w:bookmarkEnd w:id="202"/>
    </w:p>
    <w:p w14:paraId="4AA820C8" w14:textId="77777777" w:rsidR="00791375" w:rsidRPr="0005421C" w:rsidRDefault="00791375" w:rsidP="00791375">
      <w:pPr>
        <w:pStyle w:val="3"/>
        <w:numPr>
          <w:ilvl w:val="1"/>
          <w:numId w:val="1"/>
        </w:numPr>
      </w:pPr>
      <w:bookmarkStart w:id="203" w:name="_Toc347317954"/>
      <w:bookmarkStart w:id="204" w:name="_Toc517120767"/>
      <w:r w:rsidRPr="0005421C">
        <w:t>Область применения MT292</w:t>
      </w:r>
      <w:bookmarkEnd w:id="203"/>
      <w:bookmarkEnd w:id="204"/>
    </w:p>
    <w:p w14:paraId="2EFE7BDD"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этого типа посылается с просьбой об аннулировании сообщения, указанного в запросе</w:t>
      </w:r>
      <w:r w:rsidR="004C50A4" w:rsidRPr="0005421C">
        <w:rPr>
          <w:rFonts w:ascii="Times New Roman" w:hAnsi="Times New Roman"/>
        </w:rPr>
        <w:t>, в том</w:t>
      </w:r>
      <w:r w:rsidR="004B3EDE" w:rsidRPr="0005421C">
        <w:rPr>
          <w:rFonts w:ascii="Times New Roman" w:hAnsi="Times New Roman"/>
        </w:rPr>
        <w:t xml:space="preserve"> числе для аннулирования распоряжен</w:t>
      </w:r>
      <w:r w:rsidR="004C50A4" w:rsidRPr="0005421C">
        <w:rPr>
          <w:rFonts w:ascii="Times New Roman" w:hAnsi="Times New Roman"/>
        </w:rPr>
        <w:t xml:space="preserve">ия на периодический перевод </w:t>
      </w:r>
      <w:r w:rsidR="00ED0233" w:rsidRPr="0005421C">
        <w:rPr>
          <w:rFonts w:ascii="Times New Roman" w:hAnsi="Times New Roman"/>
        </w:rPr>
        <w:t xml:space="preserve">денежных </w:t>
      </w:r>
      <w:r w:rsidR="004C50A4" w:rsidRPr="0005421C">
        <w:rPr>
          <w:rFonts w:ascii="Times New Roman" w:hAnsi="Times New Roman"/>
        </w:rPr>
        <w:t>средств</w:t>
      </w:r>
      <w:r w:rsidR="00381E4E" w:rsidRPr="0005421C">
        <w:rPr>
          <w:rFonts w:ascii="Times New Roman" w:hAnsi="Times New Roman"/>
        </w:rPr>
        <w:t>.</w:t>
      </w:r>
    </w:p>
    <w:p w14:paraId="73E293A4" w14:textId="77777777" w:rsidR="00791375" w:rsidRPr="0005421C" w:rsidRDefault="00791375" w:rsidP="00791375">
      <w:pPr>
        <w:pStyle w:val="a3"/>
        <w:ind w:firstLine="709"/>
      </w:pPr>
      <w:r w:rsidRPr="0005421C">
        <w:t xml:space="preserve">При посылке </w:t>
      </w:r>
      <w:proofErr w:type="spellStart"/>
      <w:r w:rsidRPr="0005421C">
        <w:rPr>
          <w:i/>
          <w:iCs/>
        </w:rPr>
        <w:t>МТ</w:t>
      </w:r>
      <w:r w:rsidR="006C5739">
        <w:rPr>
          <w:i/>
          <w:iCs/>
          <w:lang w:val="ru-RU"/>
        </w:rPr>
        <w:t>n</w:t>
      </w:r>
      <w:proofErr w:type="spellEnd"/>
      <w:r w:rsidRPr="0005421C">
        <w:rPr>
          <w:i/>
          <w:iCs/>
        </w:rPr>
        <w:t>92</w:t>
      </w:r>
      <w:r w:rsidRPr="0005421C">
        <w:t xml:space="preserve"> используются следующие правила:</w:t>
      </w:r>
    </w:p>
    <w:p w14:paraId="5646E9EC" w14:textId="77777777" w:rsidR="006C5739" w:rsidRPr="006C5739" w:rsidRDefault="00791375" w:rsidP="00D238FA">
      <w:pPr>
        <w:pStyle w:val="a3"/>
        <w:numPr>
          <w:ilvl w:val="0"/>
          <w:numId w:val="12"/>
        </w:numPr>
        <w:tabs>
          <w:tab w:val="clear" w:pos="360"/>
          <w:tab w:val="num" w:pos="1069"/>
        </w:tabs>
        <w:ind w:left="1069"/>
        <w:rPr>
          <w:rFonts w:ascii="Times New Roman" w:hAnsi="Times New Roman"/>
        </w:rPr>
      </w:pPr>
      <w:r w:rsidRPr="0005421C">
        <w:rPr>
          <w:rFonts w:ascii="Times New Roman" w:hAnsi="Times New Roman"/>
        </w:rPr>
        <w:t>запрос об аннулировании может быть послан только Получателю аннулируемого сообщения;</w:t>
      </w:r>
      <w:r w:rsidR="00B8234A" w:rsidRPr="0005421C">
        <w:rPr>
          <w:rFonts w:ascii="Times New Roman" w:hAnsi="Times New Roman"/>
          <w:lang w:val="ru-RU"/>
        </w:rPr>
        <w:t xml:space="preserve"> </w:t>
      </w:r>
    </w:p>
    <w:p w14:paraId="7988D96C" w14:textId="77777777" w:rsidR="00791375" w:rsidRPr="006C5739" w:rsidRDefault="00791375" w:rsidP="00D238FA">
      <w:pPr>
        <w:pStyle w:val="a3"/>
        <w:numPr>
          <w:ilvl w:val="0"/>
          <w:numId w:val="12"/>
        </w:numPr>
        <w:tabs>
          <w:tab w:val="clear" w:pos="360"/>
          <w:tab w:val="num" w:pos="1069"/>
        </w:tabs>
        <w:ind w:left="1069"/>
        <w:rPr>
          <w:rFonts w:ascii="Times New Roman" w:hAnsi="Times New Roman"/>
        </w:rPr>
      </w:pPr>
      <w:r w:rsidRPr="0005421C">
        <w:rPr>
          <w:rFonts w:ascii="Times New Roman" w:hAnsi="Times New Roman"/>
        </w:rPr>
        <w:t>запрос требует ответа. Для этой цели используется сообщение МТ296 «Ответы».</w:t>
      </w:r>
    </w:p>
    <w:p w14:paraId="120A0A82" w14:textId="77777777" w:rsidR="006C5739" w:rsidRDefault="006C5739" w:rsidP="006C5739">
      <w:pPr>
        <w:pStyle w:val="a3"/>
        <w:rPr>
          <w:rFonts w:ascii="Times New Roman" w:hAnsi="Times New Roman"/>
          <w:lang w:val="ru-RU"/>
        </w:rPr>
      </w:pPr>
    </w:p>
    <w:p w14:paraId="2641E3E3" w14:textId="77777777" w:rsidR="006C5739" w:rsidRDefault="006C5739" w:rsidP="006C5739">
      <w:pPr>
        <w:pStyle w:val="a3"/>
        <w:ind w:firstLine="709"/>
        <w:rPr>
          <w:rFonts w:ascii="Times New Roman" w:hAnsi="Times New Roman"/>
          <w:lang w:val="ru-RU"/>
        </w:rPr>
      </w:pPr>
      <w:r>
        <w:rPr>
          <w:lang w:val="ru-RU"/>
        </w:rPr>
        <w:t>Ц</w:t>
      </w:r>
      <w:r w:rsidRPr="00FE197A">
        <w:rPr>
          <w:lang w:val="ru-RU"/>
        </w:rPr>
        <w:t>ифра, обозначающая номер категории сообщения МТ n92, должна соответствовать но</w:t>
      </w:r>
      <w:r w:rsidRPr="00FE197A">
        <w:rPr>
          <w:rFonts w:ascii="Times New Roman" w:hAnsi="Times New Roman"/>
        </w:rPr>
        <w:t>меру категории связанного сообщения SWIFT</w:t>
      </w:r>
      <w:r>
        <w:rPr>
          <w:rFonts w:ascii="Times New Roman" w:hAnsi="Times New Roman"/>
          <w:lang w:val="ru-RU"/>
        </w:rPr>
        <w:t>. Могут использоваться следующие категории:</w:t>
      </w:r>
    </w:p>
    <w:p w14:paraId="48D039F4" w14:textId="77777777" w:rsidR="006C5739" w:rsidRDefault="006C5739" w:rsidP="006C5739">
      <w:pPr>
        <w:pStyle w:val="a3"/>
        <w:numPr>
          <w:ilvl w:val="0"/>
          <w:numId w:val="33"/>
        </w:numPr>
        <w:rPr>
          <w:rFonts w:ascii="Times New Roman" w:hAnsi="Times New Roman"/>
          <w:lang w:val="ru-RU"/>
        </w:rPr>
      </w:pPr>
      <w:r>
        <w:rPr>
          <w:rFonts w:ascii="Times New Roman" w:hAnsi="Times New Roman"/>
          <w:lang w:val="ru-RU"/>
        </w:rPr>
        <w:t>192 при запросе об аннулирования сообщения МТ103;</w:t>
      </w:r>
    </w:p>
    <w:p w14:paraId="774C3235" w14:textId="77777777" w:rsidR="006C5739" w:rsidRPr="00DC3647" w:rsidRDefault="006C5739" w:rsidP="006C5739">
      <w:pPr>
        <w:numPr>
          <w:ilvl w:val="0"/>
          <w:numId w:val="33"/>
        </w:numPr>
      </w:pPr>
      <w:r w:rsidRPr="00DC3647">
        <w:t xml:space="preserve">292 </w:t>
      </w:r>
      <w:r w:rsidRPr="00DC3647">
        <w:rPr>
          <w:lang w:eastAsia="x-none"/>
        </w:rPr>
        <w:t xml:space="preserve">при запросе об аннулирования сообщения </w:t>
      </w:r>
      <w:r>
        <w:rPr>
          <w:lang w:eastAsia="x-none"/>
        </w:rPr>
        <w:t>МТ202.</w:t>
      </w:r>
    </w:p>
    <w:p w14:paraId="412F2306" w14:textId="77777777" w:rsidR="006C5739" w:rsidRPr="006C5739" w:rsidRDefault="006C5739" w:rsidP="006C5739">
      <w:pPr>
        <w:pStyle w:val="a3"/>
        <w:rPr>
          <w:rFonts w:ascii="Times New Roman" w:hAnsi="Times New Roman"/>
          <w:lang w:val="ru-RU"/>
        </w:rPr>
      </w:pPr>
    </w:p>
    <w:p w14:paraId="485F7C1D" w14:textId="77777777" w:rsidR="00791375" w:rsidRPr="0005421C" w:rsidRDefault="00791375" w:rsidP="00791375">
      <w:pPr>
        <w:pStyle w:val="3"/>
        <w:numPr>
          <w:ilvl w:val="1"/>
          <w:numId w:val="1"/>
        </w:numPr>
      </w:pPr>
      <w:bookmarkStart w:id="205" w:name="_Toc347317955"/>
      <w:bookmarkStart w:id="206" w:name="_Toc517120768"/>
      <w:r w:rsidRPr="0005421C">
        <w:t>Формат сообщения</w:t>
      </w:r>
      <w:bookmarkEnd w:id="205"/>
      <w:bookmarkEnd w:id="206"/>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
        <w:gridCol w:w="512"/>
        <w:gridCol w:w="4555"/>
        <w:gridCol w:w="1949"/>
      </w:tblGrid>
      <w:tr w:rsidR="00791375" w:rsidRPr="0005421C" w14:paraId="5EB49645" w14:textId="77777777" w:rsidTr="00791375">
        <w:tc>
          <w:tcPr>
            <w:tcW w:w="944" w:type="dxa"/>
            <w:tcBorders>
              <w:top w:val="single" w:sz="6" w:space="0" w:color="000000"/>
              <w:left w:val="single" w:sz="6" w:space="0" w:color="000000"/>
              <w:bottom w:val="single" w:sz="6" w:space="0" w:color="000000"/>
              <w:right w:val="single" w:sz="6" w:space="0" w:color="000000"/>
            </w:tcBorders>
          </w:tcPr>
          <w:p w14:paraId="122943B2"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Поле</w:t>
            </w:r>
          </w:p>
        </w:tc>
        <w:tc>
          <w:tcPr>
            <w:tcW w:w="512" w:type="dxa"/>
            <w:tcBorders>
              <w:top w:val="single" w:sz="6" w:space="0" w:color="000000"/>
              <w:left w:val="single" w:sz="6" w:space="0" w:color="000000"/>
              <w:bottom w:val="single" w:sz="6" w:space="0" w:color="000000"/>
              <w:right w:val="single" w:sz="6" w:space="0" w:color="000000"/>
            </w:tcBorders>
          </w:tcPr>
          <w:p w14:paraId="5416D15D"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О/Н</w:t>
            </w:r>
          </w:p>
        </w:tc>
        <w:tc>
          <w:tcPr>
            <w:tcW w:w="4555" w:type="dxa"/>
            <w:tcBorders>
              <w:top w:val="single" w:sz="6" w:space="0" w:color="000000"/>
              <w:left w:val="single" w:sz="6" w:space="0" w:color="000000"/>
              <w:bottom w:val="single" w:sz="6" w:space="0" w:color="000000"/>
              <w:right w:val="single" w:sz="6" w:space="0" w:color="000000"/>
            </w:tcBorders>
          </w:tcPr>
          <w:p w14:paraId="0A6AC47D"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Наименование поля</w:t>
            </w:r>
          </w:p>
        </w:tc>
        <w:tc>
          <w:tcPr>
            <w:tcW w:w="1949" w:type="dxa"/>
            <w:tcBorders>
              <w:top w:val="single" w:sz="6" w:space="0" w:color="000000"/>
              <w:left w:val="single" w:sz="6" w:space="0" w:color="000000"/>
              <w:bottom w:val="single" w:sz="6" w:space="0" w:color="000000"/>
              <w:right w:val="single" w:sz="6" w:space="0" w:color="000000"/>
            </w:tcBorders>
          </w:tcPr>
          <w:p w14:paraId="3D00B1DF"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Размерность поля</w:t>
            </w:r>
          </w:p>
        </w:tc>
      </w:tr>
      <w:tr w:rsidR="00791375" w:rsidRPr="0005421C" w14:paraId="51635F40" w14:textId="77777777" w:rsidTr="00791375">
        <w:tc>
          <w:tcPr>
            <w:tcW w:w="944" w:type="dxa"/>
            <w:tcBorders>
              <w:top w:val="single" w:sz="6" w:space="0" w:color="000000"/>
              <w:left w:val="single" w:sz="6" w:space="0" w:color="000000"/>
              <w:bottom w:val="single" w:sz="6" w:space="0" w:color="000000"/>
              <w:right w:val="single" w:sz="6" w:space="0" w:color="000000"/>
            </w:tcBorders>
          </w:tcPr>
          <w:p w14:paraId="50F5C23C"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:20:</w:t>
            </w:r>
          </w:p>
        </w:tc>
        <w:tc>
          <w:tcPr>
            <w:tcW w:w="512" w:type="dxa"/>
            <w:tcBorders>
              <w:top w:val="single" w:sz="6" w:space="0" w:color="000000"/>
              <w:left w:val="single" w:sz="6" w:space="0" w:color="000000"/>
              <w:bottom w:val="single" w:sz="6" w:space="0" w:color="000000"/>
              <w:right w:val="single" w:sz="6" w:space="0" w:color="000000"/>
            </w:tcBorders>
          </w:tcPr>
          <w:p w14:paraId="7F296A95"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4555" w:type="dxa"/>
            <w:tcBorders>
              <w:top w:val="single" w:sz="6" w:space="0" w:color="000000"/>
              <w:left w:val="single" w:sz="6" w:space="0" w:color="000000"/>
              <w:bottom w:val="single" w:sz="6" w:space="0" w:color="000000"/>
              <w:right w:val="single" w:sz="6" w:space="0" w:color="000000"/>
            </w:tcBorders>
          </w:tcPr>
          <w:p w14:paraId="72EAE0D2"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Уникальный номер (референс) сообщения</w:t>
            </w:r>
          </w:p>
        </w:tc>
        <w:tc>
          <w:tcPr>
            <w:tcW w:w="1949" w:type="dxa"/>
            <w:tcBorders>
              <w:top w:val="single" w:sz="6" w:space="0" w:color="000000"/>
              <w:left w:val="single" w:sz="6" w:space="0" w:color="000000"/>
              <w:bottom w:val="single" w:sz="6" w:space="0" w:color="000000"/>
              <w:right w:val="single" w:sz="6" w:space="0" w:color="000000"/>
            </w:tcBorders>
          </w:tcPr>
          <w:p w14:paraId="37BFBA85" w14:textId="77777777" w:rsidR="00791375" w:rsidRPr="0005421C" w:rsidRDefault="00791375" w:rsidP="00791375">
            <w:pPr>
              <w:pStyle w:val="a5"/>
              <w:rPr>
                <w:rFonts w:ascii="Times New Roman" w:hAnsi="Times New Roman"/>
              </w:rPr>
            </w:pPr>
            <w:r w:rsidRPr="0005421C">
              <w:rPr>
                <w:rFonts w:ascii="Times New Roman" w:hAnsi="Times New Roman"/>
              </w:rPr>
              <w:t>16</w:t>
            </w:r>
            <w:r w:rsidRPr="0005421C">
              <w:rPr>
                <w:rFonts w:ascii="Times New Roman" w:hAnsi="Times New Roman"/>
                <w:lang w:val="en-US"/>
              </w:rPr>
              <w:t>x</w:t>
            </w:r>
          </w:p>
        </w:tc>
      </w:tr>
      <w:tr w:rsidR="00791375" w:rsidRPr="0005421C" w14:paraId="452EDB6F" w14:textId="77777777" w:rsidTr="00791375">
        <w:tc>
          <w:tcPr>
            <w:tcW w:w="944" w:type="dxa"/>
            <w:tcBorders>
              <w:top w:val="single" w:sz="6" w:space="0" w:color="000000"/>
              <w:left w:val="single" w:sz="6" w:space="0" w:color="000000"/>
              <w:bottom w:val="single" w:sz="6" w:space="0" w:color="000000"/>
              <w:right w:val="single" w:sz="6" w:space="0" w:color="000000"/>
            </w:tcBorders>
          </w:tcPr>
          <w:p w14:paraId="6C49F968"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:21:</w:t>
            </w:r>
          </w:p>
        </w:tc>
        <w:tc>
          <w:tcPr>
            <w:tcW w:w="512" w:type="dxa"/>
            <w:tcBorders>
              <w:top w:val="single" w:sz="6" w:space="0" w:color="000000"/>
              <w:left w:val="single" w:sz="6" w:space="0" w:color="000000"/>
              <w:bottom w:val="single" w:sz="6" w:space="0" w:color="000000"/>
              <w:right w:val="single" w:sz="6" w:space="0" w:color="000000"/>
            </w:tcBorders>
          </w:tcPr>
          <w:p w14:paraId="6CF1FED8"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4555" w:type="dxa"/>
            <w:tcBorders>
              <w:top w:val="single" w:sz="6" w:space="0" w:color="000000"/>
              <w:left w:val="single" w:sz="6" w:space="0" w:color="000000"/>
              <w:bottom w:val="single" w:sz="6" w:space="0" w:color="000000"/>
              <w:right w:val="single" w:sz="6" w:space="0" w:color="000000"/>
            </w:tcBorders>
          </w:tcPr>
          <w:p w14:paraId="1ACA8C3F"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Связная ссылка</w:t>
            </w:r>
          </w:p>
        </w:tc>
        <w:tc>
          <w:tcPr>
            <w:tcW w:w="1949" w:type="dxa"/>
            <w:tcBorders>
              <w:top w:val="single" w:sz="6" w:space="0" w:color="000000"/>
              <w:left w:val="single" w:sz="6" w:space="0" w:color="000000"/>
              <w:bottom w:val="single" w:sz="6" w:space="0" w:color="000000"/>
              <w:right w:val="single" w:sz="6" w:space="0" w:color="000000"/>
            </w:tcBorders>
          </w:tcPr>
          <w:p w14:paraId="67731664" w14:textId="77777777" w:rsidR="00791375" w:rsidRPr="0005421C" w:rsidRDefault="00791375" w:rsidP="00791375">
            <w:pPr>
              <w:pStyle w:val="a5"/>
              <w:rPr>
                <w:rFonts w:ascii="Times New Roman" w:hAnsi="Times New Roman"/>
                <w:lang w:val="en-US"/>
              </w:rPr>
            </w:pPr>
            <w:r w:rsidRPr="0005421C">
              <w:rPr>
                <w:rFonts w:ascii="Times New Roman" w:hAnsi="Times New Roman"/>
                <w:lang w:val="en-US"/>
              </w:rPr>
              <w:t>16x</w:t>
            </w:r>
          </w:p>
        </w:tc>
      </w:tr>
      <w:tr w:rsidR="00791375" w:rsidRPr="0005421C" w14:paraId="5C7F4EBD" w14:textId="77777777" w:rsidTr="00791375">
        <w:tc>
          <w:tcPr>
            <w:tcW w:w="944" w:type="dxa"/>
            <w:tcBorders>
              <w:top w:val="single" w:sz="6" w:space="0" w:color="000000"/>
              <w:left w:val="single" w:sz="6" w:space="0" w:color="000000"/>
              <w:bottom w:val="nil"/>
              <w:right w:val="single" w:sz="6" w:space="0" w:color="000000"/>
            </w:tcBorders>
          </w:tcPr>
          <w:p w14:paraId="31A51AC0"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:11S:</w:t>
            </w:r>
          </w:p>
        </w:tc>
        <w:tc>
          <w:tcPr>
            <w:tcW w:w="512" w:type="dxa"/>
            <w:tcBorders>
              <w:top w:val="single" w:sz="6" w:space="0" w:color="000000"/>
              <w:left w:val="single" w:sz="6" w:space="0" w:color="000000"/>
              <w:bottom w:val="nil"/>
              <w:right w:val="single" w:sz="6" w:space="0" w:color="000000"/>
            </w:tcBorders>
          </w:tcPr>
          <w:p w14:paraId="26000108"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O</w:t>
            </w:r>
          </w:p>
        </w:tc>
        <w:tc>
          <w:tcPr>
            <w:tcW w:w="4555" w:type="dxa"/>
            <w:tcBorders>
              <w:top w:val="single" w:sz="6" w:space="0" w:color="000000"/>
              <w:left w:val="single" w:sz="6" w:space="0" w:color="000000"/>
              <w:bottom w:val="nil"/>
              <w:right w:val="single" w:sz="6" w:space="0" w:color="000000"/>
            </w:tcBorders>
          </w:tcPr>
          <w:p w14:paraId="69345C1B"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Тип и дата передачи исходного сообщения</w:t>
            </w:r>
          </w:p>
        </w:tc>
        <w:tc>
          <w:tcPr>
            <w:tcW w:w="1949" w:type="dxa"/>
            <w:tcBorders>
              <w:top w:val="single" w:sz="6" w:space="0" w:color="000000"/>
              <w:left w:val="single" w:sz="6" w:space="0" w:color="000000"/>
              <w:bottom w:val="nil"/>
              <w:right w:val="single" w:sz="6" w:space="0" w:color="000000"/>
            </w:tcBorders>
          </w:tcPr>
          <w:p w14:paraId="18BE6D99" w14:textId="77777777" w:rsidR="00791375" w:rsidRPr="0005421C" w:rsidRDefault="00791375" w:rsidP="00791375">
            <w:pPr>
              <w:pStyle w:val="a5"/>
              <w:rPr>
                <w:rFonts w:ascii="Times New Roman CYR" w:hAnsi="Times New Roman CYR" w:cs="Times New Roman CYR"/>
                <w:lang w:val="en-US"/>
              </w:rPr>
            </w:pPr>
            <w:r w:rsidRPr="0005421C">
              <w:rPr>
                <w:rFonts w:ascii="Times New Roman CYR" w:hAnsi="Times New Roman CYR" w:cs="Times New Roman CYR"/>
                <w:lang w:val="en-US"/>
              </w:rPr>
              <w:t>3!n</w:t>
            </w:r>
            <w:r w:rsidRPr="0005421C">
              <w:rPr>
                <w:rFonts w:ascii="Times New Roman CYR" w:hAnsi="Times New Roman CYR" w:cs="Times New Roman CYR"/>
                <w:lang w:val="en-US"/>
              </w:rPr>
              <w:br/>
              <w:t>6!n</w:t>
            </w:r>
          </w:p>
        </w:tc>
      </w:tr>
      <w:tr w:rsidR="00791375" w:rsidRPr="0005421C" w14:paraId="4139DB12" w14:textId="77777777" w:rsidTr="00791375">
        <w:tc>
          <w:tcPr>
            <w:tcW w:w="944" w:type="dxa"/>
            <w:tcBorders>
              <w:top w:val="nil"/>
              <w:left w:val="single" w:sz="6" w:space="0" w:color="000000"/>
              <w:bottom w:val="single" w:sz="6" w:space="0" w:color="000000"/>
              <w:right w:val="single" w:sz="6" w:space="0" w:color="000000"/>
            </w:tcBorders>
          </w:tcPr>
          <w:p w14:paraId="1AFC7F6E"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OMSG</w:t>
            </w:r>
          </w:p>
        </w:tc>
        <w:tc>
          <w:tcPr>
            <w:tcW w:w="512" w:type="dxa"/>
            <w:tcBorders>
              <w:top w:val="nil"/>
              <w:left w:val="single" w:sz="6" w:space="0" w:color="000000"/>
              <w:bottom w:val="single" w:sz="6" w:space="0" w:color="000000"/>
              <w:right w:val="single" w:sz="6" w:space="0" w:color="000000"/>
            </w:tcBorders>
          </w:tcPr>
          <w:p w14:paraId="63B15F79"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4555" w:type="dxa"/>
            <w:tcBorders>
              <w:top w:val="nil"/>
              <w:left w:val="single" w:sz="6" w:space="0" w:color="000000"/>
              <w:bottom w:val="single" w:sz="6" w:space="0" w:color="000000"/>
              <w:right w:val="single" w:sz="6" w:space="0" w:color="000000"/>
            </w:tcBorders>
          </w:tcPr>
          <w:p w14:paraId="26A88DDC"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Копия обязательных полей исходного сообщения</w:t>
            </w:r>
          </w:p>
        </w:tc>
        <w:tc>
          <w:tcPr>
            <w:tcW w:w="1949" w:type="dxa"/>
            <w:tcBorders>
              <w:top w:val="nil"/>
              <w:left w:val="single" w:sz="6" w:space="0" w:color="000000"/>
              <w:bottom w:val="single" w:sz="6" w:space="0" w:color="000000"/>
              <w:right w:val="single" w:sz="6" w:space="0" w:color="000000"/>
            </w:tcBorders>
          </w:tcPr>
          <w:p w14:paraId="2B56EFCA"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 xml:space="preserve">См. п. </w:t>
            </w:r>
            <w:r w:rsidRPr="0005421C">
              <w:rPr>
                <w:rFonts w:ascii="Times New Roman CYR" w:hAnsi="Times New Roman CYR" w:cs="Times New Roman CYR"/>
              </w:rPr>
              <w:fldChar w:fldCharType="begin"/>
            </w:r>
            <w:r w:rsidRPr="0005421C">
              <w:rPr>
                <w:rFonts w:ascii="Times New Roman CYR" w:hAnsi="Times New Roman CYR" w:cs="Times New Roman CYR"/>
              </w:rPr>
              <w:instrText xml:space="preserve"> REF _Ref518124862 \r \h  \* MERGEFORMAT </w:instrText>
            </w:r>
            <w:r w:rsidRPr="0005421C">
              <w:rPr>
                <w:rFonts w:ascii="Times New Roman CYR" w:hAnsi="Times New Roman CYR" w:cs="Times New Roman CYR"/>
              </w:rPr>
            </w:r>
            <w:r w:rsidRPr="0005421C">
              <w:rPr>
                <w:rFonts w:ascii="Times New Roman CYR" w:hAnsi="Times New Roman CYR" w:cs="Times New Roman CYR"/>
              </w:rPr>
              <w:fldChar w:fldCharType="separate"/>
            </w:r>
            <w:r w:rsidR="003851F4" w:rsidRPr="0005421C">
              <w:rPr>
                <w:rFonts w:ascii="Times New Roman CYR" w:hAnsi="Times New Roman CYR" w:cs="Times New Roman CYR"/>
              </w:rPr>
              <w:t>10.3</w:t>
            </w:r>
            <w:r w:rsidRPr="0005421C">
              <w:rPr>
                <w:rFonts w:ascii="Times New Roman CYR" w:hAnsi="Times New Roman CYR" w:cs="Times New Roman CYR"/>
              </w:rPr>
              <w:fldChar w:fldCharType="end"/>
            </w:r>
          </w:p>
        </w:tc>
      </w:tr>
    </w:tbl>
    <w:p w14:paraId="63960E57" w14:textId="77777777" w:rsidR="00791375" w:rsidRPr="0005421C" w:rsidRDefault="00791375" w:rsidP="00791375">
      <w:pPr>
        <w:rPr>
          <w:sz w:val="20"/>
          <w:szCs w:val="20"/>
        </w:rPr>
      </w:pPr>
      <w:r w:rsidRPr="0005421C">
        <w:rPr>
          <w:sz w:val="20"/>
          <w:szCs w:val="20"/>
        </w:rPr>
        <w:t>О - обязательное, Н - необязательное</w:t>
      </w:r>
    </w:p>
    <w:p w14:paraId="0EB1006B" w14:textId="77777777" w:rsidR="00791375" w:rsidRPr="0005421C" w:rsidRDefault="00791375" w:rsidP="00791375">
      <w:pPr>
        <w:pStyle w:val="3"/>
        <w:numPr>
          <w:ilvl w:val="1"/>
          <w:numId w:val="1"/>
        </w:numPr>
      </w:pPr>
      <w:bookmarkStart w:id="207" w:name="_Ref518124862"/>
      <w:bookmarkStart w:id="208" w:name="_Toc347317956"/>
      <w:bookmarkStart w:id="209" w:name="_Toc517120769"/>
      <w:r w:rsidRPr="0005421C">
        <w:t>Описание полей</w:t>
      </w:r>
      <w:bookmarkEnd w:id="207"/>
      <w:bookmarkEnd w:id="208"/>
      <w:bookmarkEnd w:id="209"/>
    </w:p>
    <w:p w14:paraId="3769B00F" w14:textId="77777777" w:rsidR="00791375" w:rsidRPr="0005421C" w:rsidRDefault="00791375" w:rsidP="00791375">
      <w:pPr>
        <w:pStyle w:val="a7"/>
      </w:pPr>
      <w:r w:rsidRPr="0005421C">
        <w:t>Поле 20:</w:t>
      </w:r>
      <w:r w:rsidRPr="0005421C">
        <w:tab/>
        <w:t>Референс операции</w:t>
      </w:r>
    </w:p>
    <w:p w14:paraId="6C940936"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06324DB0" w14:textId="77777777" w:rsidR="00791375" w:rsidRPr="0005421C" w:rsidRDefault="00791375" w:rsidP="00791375">
      <w:pPr>
        <w:pStyle w:val="a7"/>
      </w:pPr>
      <w:r w:rsidRPr="0005421C">
        <w:t>Поле 21:</w:t>
      </w:r>
      <w:r w:rsidRPr="0005421C">
        <w:tab/>
        <w:t>Связная ссылка</w:t>
      </w:r>
    </w:p>
    <w:p w14:paraId="52DB1029"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должно содержать референс сообщения (с соблюдением регистра и наличия признака транслитерации), которое требуется аннулировать.</w:t>
      </w:r>
    </w:p>
    <w:p w14:paraId="3907C9B7" w14:textId="77777777" w:rsidR="00791375" w:rsidRPr="0005421C" w:rsidRDefault="00791375" w:rsidP="00791375">
      <w:pPr>
        <w:pStyle w:val="a7"/>
      </w:pPr>
      <w:r w:rsidRPr="0005421C">
        <w:t>Поле 11S:</w:t>
      </w:r>
      <w:r w:rsidRPr="0005421C">
        <w:tab/>
        <w:t>Тип и дата передачи исходного сообщения</w:t>
      </w:r>
    </w:p>
    <w:p w14:paraId="7AD23CA1"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содержит тип и дату передачи сообщения, по которому посылается Запрос.</w:t>
      </w:r>
    </w:p>
    <w:p w14:paraId="6E6CF3CE" w14:textId="77777777" w:rsidR="00791375" w:rsidRPr="0005421C" w:rsidRDefault="00791375" w:rsidP="00791375">
      <w:pPr>
        <w:pStyle w:val="a3"/>
        <w:ind w:firstLine="709"/>
        <w:rPr>
          <w:rFonts w:ascii="Times New Roman" w:hAnsi="Times New Roman"/>
        </w:rPr>
      </w:pPr>
      <w:r w:rsidRPr="0005421C">
        <w:rPr>
          <w:rFonts w:ascii="Times New Roman" w:hAnsi="Times New Roman"/>
        </w:rPr>
        <w:t>Номер сессии и номер последовательности ввода исходного сообщения НРД не обрабатываются. Уникальность исходного сообщения определяется по содержимому полей 21 и 32.</w:t>
      </w:r>
    </w:p>
    <w:p w14:paraId="64D227AF" w14:textId="77777777" w:rsidR="00791375" w:rsidRPr="0005421C" w:rsidRDefault="00791375" w:rsidP="00791375">
      <w:pPr>
        <w:pStyle w:val="a7"/>
      </w:pPr>
      <w:r w:rsidRPr="0005421C">
        <w:t>Поле OMSG:</w:t>
      </w:r>
      <w:r w:rsidRPr="0005421C">
        <w:tab/>
        <w:t>Копия обязательных полей исходного сообщения</w:t>
      </w:r>
    </w:p>
    <w:p w14:paraId="6D495C88"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При передаче данного типа сообщения в НРД это поле должно содержать копию поля :32А: исходного сообщения с указанием номера поля как в исходном сообщении, даты валютирования, кода валюты и суммы. Сочетание поля </w:t>
      </w:r>
      <w:r w:rsidRPr="0005421C">
        <w:rPr>
          <w:rFonts w:ascii="Times New Roman" w:hAnsi="Times New Roman"/>
          <w:lang w:val="en-US"/>
        </w:rPr>
        <w:t>OMSG</w:t>
      </w:r>
      <w:r w:rsidRPr="0005421C">
        <w:rPr>
          <w:rFonts w:ascii="Times New Roman" w:hAnsi="Times New Roman"/>
        </w:rPr>
        <w:t xml:space="preserve"> с полем 21 дает возможность однозначно определить аннулируемое сообщение. Копии других полей НРД </w:t>
      </w:r>
      <w:r w:rsidRPr="0005421C">
        <w:rPr>
          <w:rFonts w:ascii="Times New Roman" w:hAnsi="Times New Roman"/>
          <w:u w:val="single"/>
        </w:rPr>
        <w:t>не</w:t>
      </w:r>
      <w:r w:rsidRPr="0005421C">
        <w:rPr>
          <w:rFonts w:ascii="Times New Roman" w:hAnsi="Times New Roman"/>
        </w:rPr>
        <w:t xml:space="preserve"> обрабатываются.</w:t>
      </w:r>
    </w:p>
    <w:p w14:paraId="326FC631" w14:textId="77777777" w:rsidR="00791375" w:rsidRPr="0005421C" w:rsidRDefault="00791375" w:rsidP="00791375">
      <w:pPr>
        <w:pStyle w:val="a3"/>
        <w:ind w:firstLine="709"/>
        <w:rPr>
          <w:rFonts w:ascii="Times New Roman" w:hAnsi="Times New Roman"/>
        </w:rPr>
      </w:pPr>
    </w:p>
    <w:p w14:paraId="05131827" w14:textId="77777777" w:rsidR="0066546F" w:rsidRPr="0005421C" w:rsidRDefault="00791375" w:rsidP="00791375">
      <w:pPr>
        <w:pStyle w:val="a3"/>
        <w:rPr>
          <w:rFonts w:ascii="Times New Roman" w:hAnsi="Times New Roman"/>
          <w:i/>
          <w:iCs/>
        </w:rPr>
      </w:pPr>
      <w:r w:rsidRPr="0005421C">
        <w:rPr>
          <w:rFonts w:ascii="Times New Roman" w:hAnsi="Times New Roman"/>
          <w:i/>
          <w:iCs/>
        </w:rPr>
        <w:lastRenderedPageBreak/>
        <w:t xml:space="preserve">При передаче сообщения </w:t>
      </w:r>
      <w:r w:rsidRPr="0005421C">
        <w:rPr>
          <w:rFonts w:ascii="Times New Roman" w:hAnsi="Times New Roman"/>
          <w:i/>
          <w:iCs/>
          <w:lang w:val="en-US"/>
        </w:rPr>
        <w:t>MT</w:t>
      </w:r>
      <w:r w:rsidRPr="0005421C">
        <w:rPr>
          <w:rFonts w:ascii="Times New Roman" w:hAnsi="Times New Roman"/>
          <w:i/>
          <w:iCs/>
        </w:rPr>
        <w:t>292 в НРД поле 79 не используется.</w:t>
      </w:r>
    </w:p>
    <w:p w14:paraId="4892352F" w14:textId="77777777" w:rsidR="00791375" w:rsidRPr="0005421C" w:rsidRDefault="0066546F" w:rsidP="00791375">
      <w:pPr>
        <w:pStyle w:val="a3"/>
        <w:rPr>
          <w:rFonts w:ascii="Times New Roman" w:hAnsi="Times New Roman"/>
          <w:i/>
          <w:iCs/>
        </w:rPr>
      </w:pPr>
      <w:r w:rsidRPr="0005421C">
        <w:rPr>
          <w:rFonts w:ascii="Times New Roman" w:hAnsi="Times New Roman"/>
          <w:i/>
          <w:iCs/>
        </w:rPr>
        <w:br w:type="page"/>
      </w:r>
    </w:p>
    <w:p w14:paraId="2C0F1B93" w14:textId="77777777" w:rsidR="00791375" w:rsidRPr="0005421C" w:rsidRDefault="00791375" w:rsidP="00791375">
      <w:pPr>
        <w:pStyle w:val="2"/>
        <w:numPr>
          <w:ilvl w:val="0"/>
          <w:numId w:val="1"/>
        </w:numPr>
      </w:pPr>
      <w:bookmarkStart w:id="210" w:name="_Toc321408227"/>
      <w:bookmarkStart w:id="211" w:name="_Toc517120770"/>
      <w:r w:rsidRPr="0005421C">
        <w:lastRenderedPageBreak/>
        <w:t xml:space="preserve">МТ </w:t>
      </w:r>
      <w:r w:rsidR="006C5739">
        <w:t>n</w:t>
      </w:r>
      <w:r w:rsidRPr="0005421C">
        <w:t>96 Ответы</w:t>
      </w:r>
      <w:bookmarkEnd w:id="210"/>
      <w:bookmarkEnd w:id="211"/>
    </w:p>
    <w:p w14:paraId="5AA1A586" w14:textId="77777777" w:rsidR="00791375" w:rsidRPr="0005421C" w:rsidRDefault="00791375" w:rsidP="00791375">
      <w:pPr>
        <w:pStyle w:val="3"/>
        <w:numPr>
          <w:ilvl w:val="1"/>
          <w:numId w:val="1"/>
        </w:numPr>
      </w:pPr>
      <w:bookmarkStart w:id="212" w:name="_Toc347317958"/>
      <w:bookmarkStart w:id="213" w:name="_Toc517120771"/>
      <w:r w:rsidRPr="0005421C">
        <w:t>Область применения MT296</w:t>
      </w:r>
      <w:bookmarkEnd w:id="212"/>
      <w:bookmarkEnd w:id="213"/>
    </w:p>
    <w:p w14:paraId="0657FEB1" w14:textId="77777777" w:rsidR="00791375" w:rsidRDefault="00791375" w:rsidP="00C42598">
      <w:pPr>
        <w:pStyle w:val="a3"/>
        <w:rPr>
          <w:rFonts w:ascii="Times New Roman" w:hAnsi="Times New Roman"/>
          <w:i/>
          <w:iCs/>
          <w:lang w:val="ru-RU"/>
        </w:rPr>
      </w:pPr>
      <w:r w:rsidRPr="0005421C">
        <w:rPr>
          <w:rFonts w:ascii="Times New Roman" w:hAnsi="Times New Roman"/>
        </w:rPr>
        <w:t xml:space="preserve">Сообщение этого типа используется для ответа на сообщение </w:t>
      </w:r>
      <w:proofErr w:type="spellStart"/>
      <w:r w:rsidRPr="0005421C">
        <w:rPr>
          <w:rFonts w:ascii="Times New Roman" w:hAnsi="Times New Roman"/>
          <w:i/>
          <w:iCs/>
        </w:rPr>
        <w:t>МТ</w:t>
      </w:r>
      <w:r w:rsidR="006C5739">
        <w:rPr>
          <w:rFonts w:ascii="Times New Roman" w:hAnsi="Times New Roman"/>
          <w:i/>
          <w:iCs/>
          <w:lang w:val="ru-RU"/>
        </w:rPr>
        <w:t>n</w:t>
      </w:r>
      <w:proofErr w:type="spellEnd"/>
      <w:r w:rsidRPr="0005421C">
        <w:rPr>
          <w:rFonts w:ascii="Times New Roman" w:hAnsi="Times New Roman"/>
          <w:i/>
          <w:iCs/>
        </w:rPr>
        <w:t>92 «Запрос об аннулировании»</w:t>
      </w:r>
      <w:r w:rsidR="00A265B0" w:rsidRPr="0005421C">
        <w:rPr>
          <w:rFonts w:ascii="Times New Roman" w:hAnsi="Times New Roman"/>
          <w:i/>
          <w:iCs/>
        </w:rPr>
        <w:t xml:space="preserve">, </w:t>
      </w:r>
      <w:r w:rsidRPr="0005421C">
        <w:rPr>
          <w:rFonts w:ascii="Times New Roman" w:hAnsi="Times New Roman"/>
        </w:rPr>
        <w:t>либо на другие сообщения, для ответа на которые не предусмотрено специальных типов сообщений</w:t>
      </w:r>
      <w:r w:rsidRPr="0005421C">
        <w:rPr>
          <w:rFonts w:ascii="Times New Roman" w:hAnsi="Times New Roman"/>
          <w:i/>
          <w:iCs/>
        </w:rPr>
        <w:t>.</w:t>
      </w:r>
    </w:p>
    <w:p w14:paraId="78D28D2F" w14:textId="77777777" w:rsidR="006C5739" w:rsidRPr="00A62044" w:rsidRDefault="006C5739" w:rsidP="006C5739">
      <w:pPr>
        <w:jc w:val="both"/>
        <w:rPr>
          <w:lang w:eastAsia="x-none"/>
        </w:rPr>
      </w:pPr>
      <w:r w:rsidRPr="00A62044">
        <w:rPr>
          <w:rFonts w:ascii="Times New Roman CYR" w:hAnsi="Times New Roman CYR"/>
          <w:lang w:eastAsia="x-none"/>
        </w:rPr>
        <w:t>Цифра, обозначающая номер категории сообщения МТ n9</w:t>
      </w:r>
      <w:r>
        <w:rPr>
          <w:rFonts w:ascii="Times New Roman CYR" w:hAnsi="Times New Roman CYR"/>
          <w:lang w:eastAsia="x-none"/>
        </w:rPr>
        <w:t>6</w:t>
      </w:r>
      <w:r w:rsidRPr="00A62044">
        <w:rPr>
          <w:rFonts w:ascii="Times New Roman CYR" w:hAnsi="Times New Roman CYR"/>
          <w:lang w:eastAsia="x-none"/>
        </w:rPr>
        <w:t>, должна соответствовать но</w:t>
      </w:r>
      <w:r w:rsidRPr="00A62044">
        <w:rPr>
          <w:lang w:val="x-none" w:eastAsia="x-none"/>
        </w:rPr>
        <w:t>меру категории связанного сообщения SWIFT</w:t>
      </w:r>
      <w:r w:rsidRPr="00A62044">
        <w:rPr>
          <w:lang w:eastAsia="x-none"/>
        </w:rPr>
        <w:t>. Могут использоваться следующие категории:</w:t>
      </w:r>
    </w:p>
    <w:p w14:paraId="407F4FD1" w14:textId="77777777" w:rsidR="006C5739" w:rsidRPr="00A62044" w:rsidRDefault="006C5739" w:rsidP="006C5739">
      <w:pPr>
        <w:numPr>
          <w:ilvl w:val="0"/>
          <w:numId w:val="33"/>
        </w:numPr>
        <w:jc w:val="both"/>
        <w:rPr>
          <w:lang w:eastAsia="x-none"/>
        </w:rPr>
      </w:pPr>
      <w:r w:rsidRPr="00A62044">
        <w:rPr>
          <w:lang w:eastAsia="x-none"/>
        </w:rPr>
        <w:t>19</w:t>
      </w:r>
      <w:r>
        <w:rPr>
          <w:lang w:eastAsia="x-none"/>
        </w:rPr>
        <w:t>6</w:t>
      </w:r>
      <w:r w:rsidRPr="00A62044">
        <w:rPr>
          <w:lang w:eastAsia="x-none"/>
        </w:rPr>
        <w:t xml:space="preserve"> при </w:t>
      </w:r>
      <w:r>
        <w:rPr>
          <w:lang w:eastAsia="x-none"/>
        </w:rPr>
        <w:t xml:space="preserve">ответе на сообщение </w:t>
      </w:r>
      <w:r w:rsidRPr="00A62044">
        <w:rPr>
          <w:lang w:eastAsia="x-none"/>
        </w:rPr>
        <w:t>МТ</w:t>
      </w:r>
      <w:r>
        <w:rPr>
          <w:lang w:eastAsia="x-none"/>
        </w:rPr>
        <w:t>192</w:t>
      </w:r>
      <w:r w:rsidRPr="00A62044">
        <w:rPr>
          <w:lang w:eastAsia="x-none"/>
        </w:rPr>
        <w:t>;</w:t>
      </w:r>
    </w:p>
    <w:p w14:paraId="6F25D59F" w14:textId="77777777" w:rsidR="006C5739" w:rsidRPr="00A62044" w:rsidRDefault="006C5739" w:rsidP="006C5739">
      <w:pPr>
        <w:numPr>
          <w:ilvl w:val="0"/>
          <w:numId w:val="33"/>
        </w:numPr>
      </w:pPr>
      <w:r w:rsidRPr="00A62044">
        <w:t>29</w:t>
      </w:r>
      <w:r>
        <w:t>6</w:t>
      </w:r>
      <w:r w:rsidRPr="00A62044">
        <w:t xml:space="preserve"> </w:t>
      </w:r>
      <w:r w:rsidRPr="00A62044">
        <w:rPr>
          <w:lang w:eastAsia="x-none"/>
        </w:rPr>
        <w:t xml:space="preserve">при </w:t>
      </w:r>
      <w:r w:rsidRPr="00B02F40">
        <w:rPr>
          <w:lang w:eastAsia="x-none"/>
        </w:rPr>
        <w:t xml:space="preserve">ответе на сообщение </w:t>
      </w:r>
      <w:r w:rsidRPr="00A62044">
        <w:rPr>
          <w:lang w:eastAsia="x-none"/>
        </w:rPr>
        <w:t>МТ</w:t>
      </w:r>
      <w:r>
        <w:rPr>
          <w:lang w:eastAsia="x-none"/>
        </w:rPr>
        <w:t xml:space="preserve">292. </w:t>
      </w:r>
    </w:p>
    <w:p w14:paraId="198126A8" w14:textId="77777777" w:rsidR="006C5739" w:rsidRPr="006C5739" w:rsidRDefault="006C5739" w:rsidP="00C42598">
      <w:pPr>
        <w:pStyle w:val="a3"/>
        <w:rPr>
          <w:rFonts w:ascii="Times New Roman" w:hAnsi="Times New Roman"/>
          <w:iCs/>
          <w:lang w:val="ru-RU"/>
        </w:rPr>
      </w:pPr>
    </w:p>
    <w:p w14:paraId="0AB4B21B" w14:textId="77777777" w:rsidR="00BD02AD" w:rsidRPr="0005421C" w:rsidRDefault="00BD02AD" w:rsidP="00C42598">
      <w:pPr>
        <w:pStyle w:val="a3"/>
        <w:rPr>
          <w:rFonts w:ascii="Times New Roman" w:hAnsi="Times New Roman"/>
        </w:rPr>
      </w:pPr>
      <w:r w:rsidRPr="0005421C">
        <w:rPr>
          <w:rFonts w:ascii="Times New Roman" w:hAnsi="Times New Roman"/>
          <w:iCs/>
        </w:rPr>
        <w:t xml:space="preserve">Сообщение данного типа также используется в качестве уведомления о прекращении </w:t>
      </w:r>
      <w:r w:rsidR="00B96765" w:rsidRPr="0005421C">
        <w:rPr>
          <w:rFonts w:ascii="Times New Roman" w:hAnsi="Times New Roman"/>
          <w:iCs/>
        </w:rPr>
        <w:t xml:space="preserve">действия </w:t>
      </w:r>
      <w:r w:rsidR="004B3EDE" w:rsidRPr="0005421C">
        <w:rPr>
          <w:rFonts w:ascii="Times New Roman" w:hAnsi="Times New Roman"/>
          <w:iCs/>
        </w:rPr>
        <w:t>распоряжен</w:t>
      </w:r>
      <w:r w:rsidR="00B96765" w:rsidRPr="0005421C">
        <w:rPr>
          <w:rFonts w:ascii="Times New Roman" w:hAnsi="Times New Roman"/>
          <w:iCs/>
        </w:rPr>
        <w:t>ия на</w:t>
      </w:r>
      <w:r w:rsidRPr="0005421C">
        <w:rPr>
          <w:rFonts w:ascii="Times New Roman" w:hAnsi="Times New Roman"/>
          <w:iCs/>
        </w:rPr>
        <w:t xml:space="preserve"> периодиче</w:t>
      </w:r>
      <w:r w:rsidR="00B96765" w:rsidRPr="0005421C">
        <w:rPr>
          <w:rFonts w:ascii="Times New Roman" w:hAnsi="Times New Roman"/>
          <w:iCs/>
        </w:rPr>
        <w:t>ский перевод</w:t>
      </w:r>
      <w:r w:rsidR="00ED0233" w:rsidRPr="0005421C">
        <w:rPr>
          <w:rFonts w:ascii="Times New Roman" w:hAnsi="Times New Roman"/>
          <w:iCs/>
        </w:rPr>
        <w:t xml:space="preserve"> денежных</w:t>
      </w:r>
      <w:r w:rsidRPr="0005421C">
        <w:rPr>
          <w:rFonts w:ascii="Times New Roman" w:hAnsi="Times New Roman"/>
          <w:iCs/>
        </w:rPr>
        <w:t xml:space="preserve"> средств.</w:t>
      </w:r>
    </w:p>
    <w:p w14:paraId="51217CB1" w14:textId="77777777" w:rsidR="00791375" w:rsidRPr="0005421C" w:rsidRDefault="00791375" w:rsidP="00791375">
      <w:pPr>
        <w:pStyle w:val="3"/>
        <w:numPr>
          <w:ilvl w:val="1"/>
          <w:numId w:val="1"/>
        </w:numPr>
      </w:pPr>
      <w:bookmarkStart w:id="214" w:name="_Toc347317959"/>
      <w:bookmarkStart w:id="215" w:name="_Toc517120772"/>
      <w:r w:rsidRPr="0005421C">
        <w:t>Формат сообщения</w:t>
      </w:r>
      <w:bookmarkEnd w:id="214"/>
      <w:bookmarkEnd w:id="215"/>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
        <w:gridCol w:w="708"/>
        <w:gridCol w:w="5245"/>
        <w:gridCol w:w="2126"/>
      </w:tblGrid>
      <w:tr w:rsidR="00791375" w:rsidRPr="0005421C" w14:paraId="5AAFBA5A" w14:textId="77777777" w:rsidTr="00567509">
        <w:tc>
          <w:tcPr>
            <w:tcW w:w="944" w:type="dxa"/>
            <w:tcBorders>
              <w:top w:val="single" w:sz="6" w:space="0" w:color="000000"/>
              <w:left w:val="single" w:sz="6" w:space="0" w:color="000000"/>
              <w:bottom w:val="single" w:sz="6" w:space="0" w:color="000000"/>
              <w:right w:val="single" w:sz="6" w:space="0" w:color="000000"/>
            </w:tcBorders>
          </w:tcPr>
          <w:p w14:paraId="0CB965B3"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Поле</w:t>
            </w:r>
          </w:p>
        </w:tc>
        <w:tc>
          <w:tcPr>
            <w:tcW w:w="708" w:type="dxa"/>
            <w:tcBorders>
              <w:top w:val="single" w:sz="6" w:space="0" w:color="000000"/>
              <w:left w:val="single" w:sz="6" w:space="0" w:color="000000"/>
              <w:bottom w:val="single" w:sz="6" w:space="0" w:color="000000"/>
              <w:right w:val="single" w:sz="6" w:space="0" w:color="000000"/>
            </w:tcBorders>
          </w:tcPr>
          <w:p w14:paraId="3F7F3DDF"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О/Н</w:t>
            </w:r>
          </w:p>
        </w:tc>
        <w:tc>
          <w:tcPr>
            <w:tcW w:w="5245" w:type="dxa"/>
            <w:tcBorders>
              <w:top w:val="single" w:sz="6" w:space="0" w:color="000000"/>
              <w:left w:val="single" w:sz="6" w:space="0" w:color="000000"/>
              <w:bottom w:val="single" w:sz="6" w:space="0" w:color="000000"/>
              <w:right w:val="single" w:sz="6" w:space="0" w:color="000000"/>
            </w:tcBorders>
          </w:tcPr>
          <w:p w14:paraId="0F75768C"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Наименование поля</w:t>
            </w:r>
          </w:p>
        </w:tc>
        <w:tc>
          <w:tcPr>
            <w:tcW w:w="2126" w:type="dxa"/>
            <w:tcBorders>
              <w:top w:val="single" w:sz="6" w:space="0" w:color="000000"/>
              <w:left w:val="single" w:sz="6" w:space="0" w:color="000000"/>
              <w:bottom w:val="single" w:sz="6" w:space="0" w:color="000000"/>
              <w:right w:val="single" w:sz="6" w:space="0" w:color="000000"/>
            </w:tcBorders>
          </w:tcPr>
          <w:p w14:paraId="285186DE" w14:textId="77777777" w:rsidR="00791375" w:rsidRPr="0005421C" w:rsidRDefault="00791375" w:rsidP="00791375">
            <w:pPr>
              <w:pStyle w:val="a5"/>
              <w:jc w:val="center"/>
              <w:rPr>
                <w:rFonts w:ascii="Times New Roman CYR" w:hAnsi="Times New Roman CYR" w:cs="Times New Roman CYR"/>
                <w:b/>
                <w:bCs/>
              </w:rPr>
            </w:pPr>
            <w:r w:rsidRPr="0005421C">
              <w:rPr>
                <w:rFonts w:ascii="Times New Roman CYR" w:hAnsi="Times New Roman CYR" w:cs="Times New Roman CYR"/>
                <w:b/>
                <w:bCs/>
              </w:rPr>
              <w:t>Размерность поля</w:t>
            </w:r>
          </w:p>
        </w:tc>
      </w:tr>
      <w:tr w:rsidR="00791375" w:rsidRPr="0005421C" w14:paraId="3592D15F" w14:textId="77777777" w:rsidTr="00567509">
        <w:tc>
          <w:tcPr>
            <w:tcW w:w="944" w:type="dxa"/>
            <w:tcBorders>
              <w:top w:val="single" w:sz="6" w:space="0" w:color="000000"/>
              <w:left w:val="single" w:sz="6" w:space="0" w:color="000000"/>
              <w:bottom w:val="single" w:sz="6" w:space="0" w:color="000000"/>
              <w:right w:val="single" w:sz="6" w:space="0" w:color="000000"/>
            </w:tcBorders>
          </w:tcPr>
          <w:p w14:paraId="228D0862"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:20:</w:t>
            </w:r>
          </w:p>
        </w:tc>
        <w:tc>
          <w:tcPr>
            <w:tcW w:w="708" w:type="dxa"/>
            <w:tcBorders>
              <w:top w:val="single" w:sz="6" w:space="0" w:color="000000"/>
              <w:left w:val="single" w:sz="6" w:space="0" w:color="000000"/>
              <w:bottom w:val="single" w:sz="6" w:space="0" w:color="000000"/>
              <w:right w:val="single" w:sz="6" w:space="0" w:color="000000"/>
            </w:tcBorders>
          </w:tcPr>
          <w:p w14:paraId="17874A7B"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single" w:sz="6" w:space="0" w:color="000000"/>
              <w:right w:val="single" w:sz="6" w:space="0" w:color="000000"/>
            </w:tcBorders>
          </w:tcPr>
          <w:p w14:paraId="3C4110F9"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Уникальный номер (референс) сообщения</w:t>
            </w:r>
          </w:p>
        </w:tc>
        <w:tc>
          <w:tcPr>
            <w:tcW w:w="2126" w:type="dxa"/>
            <w:tcBorders>
              <w:top w:val="single" w:sz="6" w:space="0" w:color="000000"/>
              <w:left w:val="single" w:sz="6" w:space="0" w:color="000000"/>
              <w:bottom w:val="single" w:sz="6" w:space="0" w:color="000000"/>
              <w:right w:val="single" w:sz="6" w:space="0" w:color="000000"/>
            </w:tcBorders>
          </w:tcPr>
          <w:p w14:paraId="2734F474" w14:textId="77777777" w:rsidR="00791375" w:rsidRPr="0005421C" w:rsidRDefault="00791375" w:rsidP="00791375">
            <w:pPr>
              <w:pStyle w:val="a5"/>
              <w:rPr>
                <w:rFonts w:ascii="Times New Roman" w:hAnsi="Times New Roman"/>
              </w:rPr>
            </w:pPr>
            <w:r w:rsidRPr="0005421C">
              <w:rPr>
                <w:rFonts w:ascii="Times New Roman" w:hAnsi="Times New Roman"/>
              </w:rPr>
              <w:t>16</w:t>
            </w:r>
            <w:r w:rsidRPr="0005421C">
              <w:rPr>
                <w:rFonts w:ascii="Times New Roman" w:hAnsi="Times New Roman"/>
                <w:lang w:val="en-US"/>
              </w:rPr>
              <w:t>x</w:t>
            </w:r>
          </w:p>
        </w:tc>
      </w:tr>
      <w:tr w:rsidR="00791375" w:rsidRPr="0005421C" w14:paraId="2486AD9F" w14:textId="77777777" w:rsidTr="00567509">
        <w:tc>
          <w:tcPr>
            <w:tcW w:w="944" w:type="dxa"/>
            <w:tcBorders>
              <w:top w:val="single" w:sz="6" w:space="0" w:color="000000"/>
              <w:left w:val="single" w:sz="6" w:space="0" w:color="000000"/>
              <w:bottom w:val="single" w:sz="6" w:space="0" w:color="000000"/>
              <w:right w:val="single" w:sz="6" w:space="0" w:color="000000"/>
            </w:tcBorders>
          </w:tcPr>
          <w:p w14:paraId="5C76EB13"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:21:</w:t>
            </w:r>
          </w:p>
        </w:tc>
        <w:tc>
          <w:tcPr>
            <w:tcW w:w="708" w:type="dxa"/>
            <w:tcBorders>
              <w:top w:val="single" w:sz="6" w:space="0" w:color="000000"/>
              <w:left w:val="single" w:sz="6" w:space="0" w:color="000000"/>
              <w:bottom w:val="single" w:sz="6" w:space="0" w:color="000000"/>
              <w:right w:val="single" w:sz="6" w:space="0" w:color="000000"/>
            </w:tcBorders>
          </w:tcPr>
          <w:p w14:paraId="59250F44"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single" w:sz="6" w:space="0" w:color="000000"/>
              <w:right w:val="single" w:sz="6" w:space="0" w:color="000000"/>
            </w:tcBorders>
          </w:tcPr>
          <w:p w14:paraId="7DC79BF6"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Связная ссылка</w:t>
            </w:r>
          </w:p>
        </w:tc>
        <w:tc>
          <w:tcPr>
            <w:tcW w:w="2126" w:type="dxa"/>
            <w:tcBorders>
              <w:top w:val="single" w:sz="6" w:space="0" w:color="000000"/>
              <w:left w:val="single" w:sz="6" w:space="0" w:color="000000"/>
              <w:bottom w:val="single" w:sz="6" w:space="0" w:color="000000"/>
              <w:right w:val="single" w:sz="6" w:space="0" w:color="000000"/>
            </w:tcBorders>
          </w:tcPr>
          <w:p w14:paraId="6DB71AA9" w14:textId="77777777" w:rsidR="00791375" w:rsidRPr="0005421C" w:rsidRDefault="00791375" w:rsidP="00791375">
            <w:pPr>
              <w:pStyle w:val="a5"/>
              <w:rPr>
                <w:rFonts w:ascii="Times New Roman" w:hAnsi="Times New Roman"/>
              </w:rPr>
            </w:pPr>
            <w:r w:rsidRPr="0005421C">
              <w:rPr>
                <w:rFonts w:ascii="Times New Roman" w:hAnsi="Times New Roman"/>
              </w:rPr>
              <w:t>16x</w:t>
            </w:r>
          </w:p>
        </w:tc>
      </w:tr>
      <w:tr w:rsidR="00791375" w:rsidRPr="0005421C" w14:paraId="550874F5" w14:textId="77777777" w:rsidTr="00567509">
        <w:tc>
          <w:tcPr>
            <w:tcW w:w="944" w:type="dxa"/>
            <w:tcBorders>
              <w:top w:val="single" w:sz="6" w:space="0" w:color="000000"/>
              <w:left w:val="single" w:sz="6" w:space="0" w:color="000000"/>
              <w:bottom w:val="single" w:sz="6" w:space="0" w:color="000000"/>
              <w:right w:val="single" w:sz="6" w:space="0" w:color="000000"/>
            </w:tcBorders>
          </w:tcPr>
          <w:p w14:paraId="5DBF79B6"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:76:</w:t>
            </w:r>
          </w:p>
        </w:tc>
        <w:tc>
          <w:tcPr>
            <w:tcW w:w="708" w:type="dxa"/>
            <w:tcBorders>
              <w:top w:val="single" w:sz="6" w:space="0" w:color="000000"/>
              <w:left w:val="single" w:sz="6" w:space="0" w:color="000000"/>
              <w:bottom w:val="single" w:sz="6" w:space="0" w:color="000000"/>
              <w:right w:val="single" w:sz="6" w:space="0" w:color="000000"/>
            </w:tcBorders>
          </w:tcPr>
          <w:p w14:paraId="15AD29DD"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single" w:sz="6" w:space="0" w:color="000000"/>
              <w:right w:val="single" w:sz="6" w:space="0" w:color="000000"/>
            </w:tcBorders>
          </w:tcPr>
          <w:p w14:paraId="2F2BC898"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Ответ</w:t>
            </w:r>
          </w:p>
        </w:tc>
        <w:tc>
          <w:tcPr>
            <w:tcW w:w="2126" w:type="dxa"/>
            <w:tcBorders>
              <w:top w:val="single" w:sz="6" w:space="0" w:color="000000"/>
              <w:left w:val="single" w:sz="6" w:space="0" w:color="000000"/>
              <w:bottom w:val="single" w:sz="6" w:space="0" w:color="000000"/>
              <w:right w:val="single" w:sz="6" w:space="0" w:color="000000"/>
            </w:tcBorders>
          </w:tcPr>
          <w:p w14:paraId="3DBB49BC" w14:textId="77777777" w:rsidR="00791375" w:rsidRPr="0005421C" w:rsidRDefault="00791375" w:rsidP="00791375">
            <w:pPr>
              <w:pStyle w:val="a5"/>
              <w:rPr>
                <w:rFonts w:ascii="Times New Roman CYR" w:hAnsi="Times New Roman CYR" w:cs="Times New Roman CYR"/>
                <w:u w:val="single"/>
              </w:rPr>
            </w:pPr>
            <w:r w:rsidRPr="0005421C">
              <w:rPr>
                <w:rFonts w:ascii="Times New Roman CYR" w:hAnsi="Times New Roman CYR" w:cs="Times New Roman CYR"/>
              </w:rPr>
              <w:t>6*35х</w:t>
            </w:r>
          </w:p>
        </w:tc>
      </w:tr>
      <w:tr w:rsidR="007E7198" w:rsidRPr="0005421C" w14:paraId="1AFF1C1A" w14:textId="77777777" w:rsidTr="00567509">
        <w:tc>
          <w:tcPr>
            <w:tcW w:w="944" w:type="dxa"/>
            <w:tcBorders>
              <w:top w:val="single" w:sz="6" w:space="0" w:color="000000"/>
              <w:left w:val="single" w:sz="6" w:space="0" w:color="000000"/>
              <w:bottom w:val="single" w:sz="6" w:space="0" w:color="000000"/>
              <w:right w:val="single" w:sz="6" w:space="0" w:color="000000"/>
            </w:tcBorders>
          </w:tcPr>
          <w:p w14:paraId="407BB5AB" w14:textId="77777777" w:rsidR="007E7198" w:rsidRPr="0005421C" w:rsidRDefault="007E7198" w:rsidP="00791375">
            <w:pPr>
              <w:pStyle w:val="a5"/>
              <w:jc w:val="center"/>
              <w:rPr>
                <w:rFonts w:ascii="Times New Roman CYR" w:hAnsi="Times New Roman CYR" w:cs="Times New Roman CYR"/>
              </w:rPr>
            </w:pPr>
            <w:r w:rsidRPr="0005421C">
              <w:rPr>
                <w:rFonts w:ascii="Times New Roman CYR" w:hAnsi="Times New Roman CYR" w:cs="Times New Roman CYR"/>
                <w:lang w:val="en-US"/>
              </w:rPr>
              <w:t>:77A:</w:t>
            </w:r>
          </w:p>
        </w:tc>
        <w:tc>
          <w:tcPr>
            <w:tcW w:w="708" w:type="dxa"/>
            <w:tcBorders>
              <w:top w:val="single" w:sz="6" w:space="0" w:color="000000"/>
              <w:left w:val="single" w:sz="6" w:space="0" w:color="000000"/>
              <w:bottom w:val="single" w:sz="6" w:space="0" w:color="000000"/>
              <w:right w:val="single" w:sz="6" w:space="0" w:color="000000"/>
            </w:tcBorders>
          </w:tcPr>
          <w:p w14:paraId="64F532B7" w14:textId="77777777" w:rsidR="007E7198" w:rsidRPr="0005421C" w:rsidRDefault="007E7198" w:rsidP="00791375">
            <w:pPr>
              <w:pStyle w:val="a5"/>
              <w:jc w:val="center"/>
              <w:rPr>
                <w:rFonts w:ascii="Times New Roman CYR" w:hAnsi="Times New Roman CYR" w:cs="Times New Roman CYR"/>
              </w:rPr>
            </w:pPr>
            <w:r w:rsidRPr="0005421C">
              <w:rPr>
                <w:rFonts w:ascii="Times New Roman CYR" w:hAnsi="Times New Roman CYR" w:cs="Times New Roman CYR"/>
              </w:rPr>
              <w:t>Н</w:t>
            </w:r>
          </w:p>
        </w:tc>
        <w:tc>
          <w:tcPr>
            <w:tcW w:w="5245" w:type="dxa"/>
            <w:tcBorders>
              <w:top w:val="single" w:sz="6" w:space="0" w:color="000000"/>
              <w:left w:val="single" w:sz="6" w:space="0" w:color="000000"/>
              <w:bottom w:val="single" w:sz="6" w:space="0" w:color="000000"/>
              <w:right w:val="single" w:sz="6" w:space="0" w:color="000000"/>
            </w:tcBorders>
          </w:tcPr>
          <w:p w14:paraId="2DA78F44" w14:textId="77777777" w:rsidR="007E7198" w:rsidRPr="0005421C" w:rsidRDefault="007E7198" w:rsidP="00791375">
            <w:pPr>
              <w:pStyle w:val="a5"/>
              <w:rPr>
                <w:rFonts w:ascii="Times New Roman CYR" w:hAnsi="Times New Roman CYR" w:cs="Times New Roman CYR"/>
              </w:rPr>
            </w:pPr>
            <w:r w:rsidRPr="0005421C">
              <w:rPr>
                <w:rFonts w:ascii="Times New Roman CYR" w:hAnsi="Times New Roman CYR" w:cs="Times New Roman CYR"/>
              </w:rPr>
              <w:t>Свободный текст</w:t>
            </w:r>
          </w:p>
        </w:tc>
        <w:tc>
          <w:tcPr>
            <w:tcW w:w="2126" w:type="dxa"/>
            <w:tcBorders>
              <w:top w:val="single" w:sz="6" w:space="0" w:color="000000"/>
              <w:left w:val="single" w:sz="6" w:space="0" w:color="000000"/>
              <w:bottom w:val="single" w:sz="6" w:space="0" w:color="000000"/>
              <w:right w:val="single" w:sz="6" w:space="0" w:color="000000"/>
            </w:tcBorders>
          </w:tcPr>
          <w:p w14:paraId="102FF60D" w14:textId="77777777" w:rsidR="007E7198" w:rsidRPr="0005421C" w:rsidRDefault="007E7198" w:rsidP="00791375">
            <w:pPr>
              <w:pStyle w:val="a5"/>
              <w:rPr>
                <w:rFonts w:ascii="Times New Roman CYR" w:hAnsi="Times New Roman CYR" w:cs="Times New Roman CYR"/>
              </w:rPr>
            </w:pPr>
            <w:r w:rsidRPr="0005421C">
              <w:rPr>
                <w:rFonts w:ascii="Times New Roman CYR" w:hAnsi="Times New Roman CYR" w:cs="Times New Roman CYR"/>
              </w:rPr>
              <w:t>20*35</w:t>
            </w:r>
          </w:p>
        </w:tc>
      </w:tr>
      <w:tr w:rsidR="00791375" w:rsidRPr="0005421C" w14:paraId="279FAB60" w14:textId="77777777" w:rsidTr="00567509">
        <w:tc>
          <w:tcPr>
            <w:tcW w:w="944" w:type="dxa"/>
            <w:tcBorders>
              <w:top w:val="single" w:sz="6" w:space="0" w:color="000000"/>
              <w:left w:val="single" w:sz="6" w:space="0" w:color="000000"/>
              <w:bottom w:val="nil"/>
              <w:right w:val="single" w:sz="6" w:space="0" w:color="000000"/>
            </w:tcBorders>
          </w:tcPr>
          <w:p w14:paraId="47E5E0F2"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:11</w:t>
            </w:r>
            <w:r w:rsidRPr="0005421C">
              <w:rPr>
                <w:rFonts w:ascii="Times New Roman CYR" w:hAnsi="Times New Roman CYR" w:cs="Times New Roman CYR"/>
                <w:lang w:val="en-US"/>
              </w:rPr>
              <w:t>R</w:t>
            </w:r>
            <w:r w:rsidRPr="0005421C">
              <w:rPr>
                <w:rFonts w:ascii="Times New Roman CYR" w:hAnsi="Times New Roman CYR" w:cs="Times New Roman CYR"/>
              </w:rPr>
              <w:t>:</w:t>
            </w:r>
          </w:p>
        </w:tc>
        <w:tc>
          <w:tcPr>
            <w:tcW w:w="708" w:type="dxa"/>
            <w:tcBorders>
              <w:top w:val="single" w:sz="6" w:space="0" w:color="000000"/>
              <w:left w:val="single" w:sz="6" w:space="0" w:color="000000"/>
              <w:bottom w:val="nil"/>
              <w:right w:val="single" w:sz="6" w:space="0" w:color="000000"/>
            </w:tcBorders>
          </w:tcPr>
          <w:p w14:paraId="58F3730A" w14:textId="77777777" w:rsidR="00791375" w:rsidRPr="0005421C" w:rsidRDefault="00791375" w:rsidP="00791375">
            <w:pPr>
              <w:pStyle w:val="a5"/>
              <w:jc w:val="center"/>
              <w:rPr>
                <w:rFonts w:ascii="Times New Roman CYR" w:hAnsi="Times New Roman CYR" w:cs="Times New Roman CYR"/>
              </w:rPr>
            </w:pPr>
            <w:r w:rsidRPr="0005421C">
              <w:rPr>
                <w:rFonts w:ascii="Times New Roman CYR" w:hAnsi="Times New Roman CYR" w:cs="Times New Roman CYR"/>
              </w:rPr>
              <w:t>О</w:t>
            </w:r>
          </w:p>
        </w:tc>
        <w:tc>
          <w:tcPr>
            <w:tcW w:w="5245" w:type="dxa"/>
            <w:tcBorders>
              <w:top w:val="single" w:sz="6" w:space="0" w:color="000000"/>
              <w:left w:val="single" w:sz="6" w:space="0" w:color="000000"/>
              <w:bottom w:val="nil"/>
              <w:right w:val="single" w:sz="6" w:space="0" w:color="000000"/>
            </w:tcBorders>
          </w:tcPr>
          <w:p w14:paraId="0E911948"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Тип и дата передачи исходного сообщения</w:t>
            </w:r>
          </w:p>
        </w:tc>
        <w:tc>
          <w:tcPr>
            <w:tcW w:w="2126" w:type="dxa"/>
            <w:tcBorders>
              <w:top w:val="single" w:sz="6" w:space="0" w:color="000000"/>
              <w:left w:val="single" w:sz="6" w:space="0" w:color="000000"/>
              <w:bottom w:val="nil"/>
              <w:right w:val="single" w:sz="6" w:space="0" w:color="000000"/>
            </w:tcBorders>
          </w:tcPr>
          <w:p w14:paraId="6F83A00B" w14:textId="77777777" w:rsidR="00791375" w:rsidRPr="0005421C" w:rsidRDefault="00791375" w:rsidP="00791375">
            <w:pPr>
              <w:pStyle w:val="a5"/>
              <w:rPr>
                <w:rFonts w:ascii="Times New Roman CYR" w:hAnsi="Times New Roman CYR" w:cs="Times New Roman CYR"/>
                <w:lang w:val="en-US"/>
              </w:rPr>
            </w:pPr>
            <w:r w:rsidRPr="0005421C">
              <w:rPr>
                <w:rFonts w:ascii="Times New Roman CYR" w:hAnsi="Times New Roman CYR" w:cs="Times New Roman CYR"/>
                <w:lang w:val="en-US"/>
              </w:rPr>
              <w:t>3!n</w:t>
            </w:r>
            <w:r w:rsidRPr="0005421C">
              <w:rPr>
                <w:rFonts w:ascii="Times New Roman CYR" w:hAnsi="Times New Roman CYR" w:cs="Times New Roman CYR"/>
                <w:lang w:val="en-US"/>
              </w:rPr>
              <w:br/>
              <w:t>6!n</w:t>
            </w:r>
          </w:p>
        </w:tc>
      </w:tr>
      <w:tr w:rsidR="00791375" w:rsidRPr="0005421C" w14:paraId="531D2D15" w14:textId="77777777" w:rsidTr="00567509">
        <w:tc>
          <w:tcPr>
            <w:tcW w:w="944" w:type="dxa"/>
            <w:tcBorders>
              <w:top w:val="nil"/>
              <w:left w:val="single" w:sz="6" w:space="0" w:color="000000"/>
              <w:bottom w:val="single" w:sz="6" w:space="0" w:color="000000"/>
              <w:right w:val="single" w:sz="6" w:space="0" w:color="000000"/>
            </w:tcBorders>
          </w:tcPr>
          <w:p w14:paraId="337E5293" w14:textId="77777777" w:rsidR="00791375" w:rsidRPr="0005421C" w:rsidRDefault="00791375" w:rsidP="00791375">
            <w:pPr>
              <w:pStyle w:val="a5"/>
              <w:jc w:val="center"/>
              <w:rPr>
                <w:rFonts w:ascii="Times New Roman CYR" w:hAnsi="Times New Roman CYR" w:cs="Times New Roman CYR"/>
                <w:lang w:val="en-US"/>
              </w:rPr>
            </w:pPr>
            <w:r w:rsidRPr="0005421C">
              <w:rPr>
                <w:rFonts w:ascii="Times New Roman CYR" w:hAnsi="Times New Roman CYR" w:cs="Times New Roman CYR"/>
                <w:lang w:val="en-US"/>
              </w:rPr>
              <w:t>OMSG</w:t>
            </w:r>
          </w:p>
        </w:tc>
        <w:tc>
          <w:tcPr>
            <w:tcW w:w="708" w:type="dxa"/>
            <w:tcBorders>
              <w:top w:val="nil"/>
              <w:left w:val="single" w:sz="6" w:space="0" w:color="000000"/>
              <w:bottom w:val="single" w:sz="6" w:space="0" w:color="000000"/>
              <w:right w:val="single" w:sz="6" w:space="0" w:color="000000"/>
            </w:tcBorders>
          </w:tcPr>
          <w:p w14:paraId="10329CEF" w14:textId="77777777" w:rsidR="00791375" w:rsidRPr="0005421C" w:rsidRDefault="00623038" w:rsidP="00791375">
            <w:pPr>
              <w:pStyle w:val="a5"/>
              <w:jc w:val="center"/>
              <w:rPr>
                <w:rFonts w:ascii="Times New Roman CYR" w:hAnsi="Times New Roman CYR" w:cs="Times New Roman CYR"/>
              </w:rPr>
            </w:pPr>
            <w:r w:rsidRPr="0005421C">
              <w:rPr>
                <w:rFonts w:ascii="Times New Roman CYR" w:hAnsi="Times New Roman CYR" w:cs="Times New Roman CYR"/>
              </w:rPr>
              <w:t>Н</w:t>
            </w:r>
          </w:p>
        </w:tc>
        <w:tc>
          <w:tcPr>
            <w:tcW w:w="5245" w:type="dxa"/>
            <w:tcBorders>
              <w:top w:val="nil"/>
              <w:left w:val="single" w:sz="6" w:space="0" w:color="000000"/>
              <w:bottom w:val="single" w:sz="6" w:space="0" w:color="000000"/>
              <w:right w:val="single" w:sz="6" w:space="0" w:color="000000"/>
            </w:tcBorders>
          </w:tcPr>
          <w:p w14:paraId="00BB33E7"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Копия обязательных полей исходного сообщения</w:t>
            </w:r>
          </w:p>
        </w:tc>
        <w:tc>
          <w:tcPr>
            <w:tcW w:w="2126" w:type="dxa"/>
            <w:tcBorders>
              <w:top w:val="nil"/>
              <w:left w:val="single" w:sz="6" w:space="0" w:color="000000"/>
              <w:bottom w:val="single" w:sz="6" w:space="0" w:color="000000"/>
              <w:right w:val="single" w:sz="6" w:space="0" w:color="000000"/>
            </w:tcBorders>
          </w:tcPr>
          <w:p w14:paraId="28C2C570" w14:textId="77777777" w:rsidR="00791375" w:rsidRPr="0005421C" w:rsidRDefault="00791375" w:rsidP="00791375">
            <w:pPr>
              <w:pStyle w:val="a5"/>
              <w:rPr>
                <w:rFonts w:ascii="Times New Roman CYR" w:hAnsi="Times New Roman CYR" w:cs="Times New Roman CYR"/>
              </w:rPr>
            </w:pPr>
            <w:r w:rsidRPr="0005421C">
              <w:rPr>
                <w:rFonts w:ascii="Times New Roman CYR" w:hAnsi="Times New Roman CYR" w:cs="Times New Roman CYR"/>
              </w:rPr>
              <w:t xml:space="preserve">См. п. </w:t>
            </w:r>
            <w:r w:rsidRPr="0005421C">
              <w:rPr>
                <w:rFonts w:ascii="Times New Roman CYR" w:hAnsi="Times New Roman CYR" w:cs="Times New Roman CYR"/>
              </w:rPr>
              <w:fldChar w:fldCharType="begin"/>
            </w:r>
            <w:r w:rsidRPr="0005421C">
              <w:rPr>
                <w:rFonts w:ascii="Times New Roman CYR" w:hAnsi="Times New Roman CYR" w:cs="Times New Roman CYR"/>
              </w:rPr>
              <w:instrText xml:space="preserve"> REF _Ref518124887 \r \h  \* MERGEFORMAT </w:instrText>
            </w:r>
            <w:r w:rsidRPr="0005421C">
              <w:rPr>
                <w:rFonts w:ascii="Times New Roman CYR" w:hAnsi="Times New Roman CYR" w:cs="Times New Roman CYR"/>
              </w:rPr>
            </w:r>
            <w:r w:rsidRPr="0005421C">
              <w:rPr>
                <w:rFonts w:ascii="Times New Roman CYR" w:hAnsi="Times New Roman CYR" w:cs="Times New Roman CYR"/>
              </w:rPr>
              <w:fldChar w:fldCharType="separate"/>
            </w:r>
            <w:r w:rsidR="003851F4" w:rsidRPr="0005421C">
              <w:rPr>
                <w:rFonts w:ascii="Times New Roman CYR" w:hAnsi="Times New Roman CYR" w:cs="Times New Roman CYR"/>
              </w:rPr>
              <w:t>11.3</w:t>
            </w:r>
            <w:r w:rsidRPr="0005421C">
              <w:rPr>
                <w:rFonts w:ascii="Times New Roman CYR" w:hAnsi="Times New Roman CYR" w:cs="Times New Roman CYR"/>
              </w:rPr>
              <w:fldChar w:fldCharType="end"/>
            </w:r>
          </w:p>
        </w:tc>
      </w:tr>
    </w:tbl>
    <w:p w14:paraId="21576A57" w14:textId="77777777" w:rsidR="00791375" w:rsidRPr="0005421C" w:rsidRDefault="00791375" w:rsidP="00791375">
      <w:pPr>
        <w:rPr>
          <w:sz w:val="20"/>
          <w:szCs w:val="20"/>
        </w:rPr>
      </w:pPr>
      <w:r w:rsidRPr="0005421C">
        <w:rPr>
          <w:sz w:val="20"/>
          <w:szCs w:val="20"/>
        </w:rPr>
        <w:t>О - обязательное, Н - необязательное</w:t>
      </w:r>
    </w:p>
    <w:p w14:paraId="31975676" w14:textId="77777777" w:rsidR="00791375" w:rsidRPr="0005421C" w:rsidRDefault="00791375" w:rsidP="00791375">
      <w:pPr>
        <w:pStyle w:val="3"/>
        <w:numPr>
          <w:ilvl w:val="1"/>
          <w:numId w:val="1"/>
        </w:numPr>
      </w:pPr>
      <w:bookmarkStart w:id="216" w:name="_Ref518124887"/>
      <w:bookmarkStart w:id="217" w:name="_Toc347317960"/>
      <w:bookmarkStart w:id="218" w:name="_Toc517120773"/>
      <w:r w:rsidRPr="0005421C">
        <w:t>Описание полей</w:t>
      </w:r>
      <w:bookmarkEnd w:id="216"/>
      <w:bookmarkEnd w:id="217"/>
      <w:bookmarkEnd w:id="218"/>
    </w:p>
    <w:p w14:paraId="15DCB1F4" w14:textId="77777777" w:rsidR="00791375" w:rsidRPr="0005421C" w:rsidRDefault="00791375" w:rsidP="00791375">
      <w:pPr>
        <w:pStyle w:val="a7"/>
      </w:pPr>
      <w:r w:rsidRPr="0005421C">
        <w:t>Поле 20:</w:t>
      </w:r>
      <w:r w:rsidRPr="0005421C">
        <w:tab/>
        <w:t>Референс операции</w:t>
      </w:r>
    </w:p>
    <w:p w14:paraId="4EA3A340"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76BA9E45" w14:textId="77777777" w:rsidR="00791375" w:rsidRPr="0005421C" w:rsidRDefault="00791375" w:rsidP="00791375">
      <w:pPr>
        <w:pStyle w:val="a7"/>
      </w:pPr>
      <w:r w:rsidRPr="0005421C">
        <w:t>Поле 21:</w:t>
      </w:r>
      <w:r w:rsidRPr="0005421C">
        <w:tab/>
        <w:t>Связная ссылка</w:t>
      </w:r>
    </w:p>
    <w:p w14:paraId="7056BCF7" w14:textId="77777777" w:rsidR="00791375" w:rsidRPr="0005421C" w:rsidRDefault="00791375" w:rsidP="00791375">
      <w:pPr>
        <w:pStyle w:val="a3"/>
        <w:ind w:firstLine="709"/>
        <w:rPr>
          <w:rFonts w:ascii="Times New Roman" w:hAnsi="Times New Roman"/>
        </w:rPr>
      </w:pPr>
      <w:r w:rsidRPr="0005421C">
        <w:rPr>
          <w:rFonts w:ascii="Times New Roman" w:hAnsi="Times New Roman"/>
        </w:rPr>
        <w:t xml:space="preserve">Это поле содержит референс сообщения </w:t>
      </w:r>
      <w:proofErr w:type="spellStart"/>
      <w:r w:rsidRPr="0005421C">
        <w:rPr>
          <w:rFonts w:ascii="Times New Roman" w:hAnsi="Times New Roman"/>
          <w:i/>
          <w:iCs/>
        </w:rPr>
        <w:t>МТ</w:t>
      </w:r>
      <w:r w:rsidR="006C5739">
        <w:rPr>
          <w:rFonts w:ascii="Times New Roman" w:hAnsi="Times New Roman"/>
          <w:i/>
          <w:iCs/>
          <w:lang w:val="ru-RU"/>
        </w:rPr>
        <w:t>n</w:t>
      </w:r>
      <w:proofErr w:type="spellEnd"/>
      <w:r w:rsidRPr="0005421C">
        <w:rPr>
          <w:rFonts w:ascii="Times New Roman" w:hAnsi="Times New Roman"/>
          <w:i/>
          <w:iCs/>
        </w:rPr>
        <w:t>92 «Запрос об аннулировании»</w:t>
      </w:r>
      <w:r w:rsidRPr="0005421C">
        <w:rPr>
          <w:rFonts w:ascii="Times New Roman" w:hAnsi="Times New Roman"/>
        </w:rPr>
        <w:t xml:space="preserve"> на которое дается </w:t>
      </w:r>
      <w:proofErr w:type="spellStart"/>
      <w:r w:rsidRPr="0005421C">
        <w:rPr>
          <w:rFonts w:ascii="Times New Roman" w:hAnsi="Times New Roman"/>
          <w:i/>
          <w:iCs/>
        </w:rPr>
        <w:t>МТ</w:t>
      </w:r>
      <w:r w:rsidR="006C5739">
        <w:rPr>
          <w:rFonts w:ascii="Times New Roman" w:hAnsi="Times New Roman"/>
          <w:i/>
          <w:iCs/>
          <w:lang w:val="ru-RU"/>
        </w:rPr>
        <w:t>n</w:t>
      </w:r>
      <w:proofErr w:type="spellEnd"/>
      <w:r w:rsidRPr="0005421C">
        <w:rPr>
          <w:rFonts w:ascii="Times New Roman" w:hAnsi="Times New Roman"/>
          <w:i/>
          <w:iCs/>
        </w:rPr>
        <w:t xml:space="preserve">96 «Ответ» </w:t>
      </w:r>
      <w:r w:rsidRPr="0005421C">
        <w:rPr>
          <w:rFonts w:ascii="Times New Roman" w:hAnsi="Times New Roman"/>
        </w:rPr>
        <w:t>или другого сообщения на которое посылается ответ.</w:t>
      </w:r>
    </w:p>
    <w:p w14:paraId="4A9C5255" w14:textId="77777777" w:rsidR="00791375" w:rsidRPr="0005421C" w:rsidRDefault="00791375" w:rsidP="00791375">
      <w:pPr>
        <w:pStyle w:val="a7"/>
        <w:rPr>
          <w:b w:val="0"/>
          <w:bCs w:val="0"/>
        </w:rPr>
      </w:pPr>
      <w:r w:rsidRPr="0005421C">
        <w:t>Поле 76:</w:t>
      </w:r>
      <w:r w:rsidRPr="0005421C">
        <w:tab/>
        <w:t>Ответ</w:t>
      </w:r>
    </w:p>
    <w:p w14:paraId="6A0F516E" w14:textId="77777777" w:rsidR="00791375" w:rsidRPr="0005421C" w:rsidRDefault="00791375" w:rsidP="00791375">
      <w:pPr>
        <w:pStyle w:val="a3"/>
        <w:ind w:firstLine="709"/>
        <w:rPr>
          <w:rFonts w:ascii="Times New Roman" w:hAnsi="Times New Roman"/>
        </w:rPr>
      </w:pPr>
      <w:r w:rsidRPr="0005421C">
        <w:rPr>
          <w:rFonts w:ascii="Times New Roman" w:hAnsi="Times New Roman"/>
        </w:rPr>
        <w:t>В этом поле содержатся ответы на вопросы, касающиеся предшествующих операций или сообщений. Допускается два формата этого поля.</w:t>
      </w:r>
    </w:p>
    <w:p w14:paraId="68B3DEE5" w14:textId="77777777" w:rsidR="00791375" w:rsidRPr="0005421C" w:rsidRDefault="00791375" w:rsidP="00791375">
      <w:pPr>
        <w:pStyle w:val="a3"/>
        <w:spacing w:before="120"/>
        <w:ind w:firstLine="709"/>
        <w:rPr>
          <w:rFonts w:ascii="Times New Roman" w:hAnsi="Times New Roman"/>
        </w:rPr>
      </w:pPr>
      <w:r w:rsidRPr="0005421C">
        <w:rPr>
          <w:rFonts w:ascii="Times New Roman" w:hAnsi="Times New Roman"/>
          <w:b/>
          <w:bCs/>
        </w:rPr>
        <w:t>Структурированный формат:</w:t>
      </w:r>
      <w:r w:rsidRPr="0005421C">
        <w:rPr>
          <w:rFonts w:ascii="Times New Roman" w:hAnsi="Times New Roman"/>
          <w:b/>
          <w:bCs/>
        </w:rPr>
        <w:tab/>
      </w: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/[дополнительная информация]</w:t>
      </w:r>
    </w:p>
    <w:p w14:paraId="577AF3A5" w14:textId="77777777" w:rsidR="00791375" w:rsidRPr="0005421C" w:rsidRDefault="00791375" w:rsidP="00791375">
      <w:pPr>
        <w:pStyle w:val="a3"/>
        <w:ind w:left="4253"/>
        <w:rPr>
          <w:rFonts w:ascii="Times New Roman" w:hAnsi="Times New Roman"/>
        </w:rPr>
      </w:pPr>
      <w:r w:rsidRPr="0005421C">
        <w:rPr>
          <w:rFonts w:ascii="Times New Roman" w:hAnsi="Times New Roman"/>
        </w:rPr>
        <w:t>[//продолжение доп. информации]</w:t>
      </w:r>
    </w:p>
    <w:p w14:paraId="22E1F5D5" w14:textId="77777777" w:rsidR="007E7198" w:rsidRPr="0005421C" w:rsidRDefault="007E7198" w:rsidP="007E7198">
      <w:pPr>
        <w:pStyle w:val="a3"/>
        <w:ind w:left="4253"/>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S</w:t>
      </w:r>
      <w:r w:rsidRPr="0005421C">
        <w:rPr>
          <w:rFonts w:ascii="Times New Roman" w:hAnsi="Times New Roman"/>
          <w:lang w:val="ru-RU"/>
        </w:rPr>
        <w:t>/- статус входящего сообщения / распоряжения</w:t>
      </w:r>
      <w:r w:rsidR="00946253" w:rsidRPr="0005421C">
        <w:rPr>
          <w:rFonts w:ascii="Times New Roman" w:hAnsi="Times New Roman"/>
          <w:lang w:val="ru-RU"/>
        </w:rPr>
        <w:t>, где:</w:t>
      </w:r>
    </w:p>
    <w:p w14:paraId="51A0ADA4" w14:textId="77777777" w:rsidR="00791375" w:rsidRPr="0005421C" w:rsidRDefault="00791375" w:rsidP="00791375">
      <w:pPr>
        <w:pStyle w:val="a3"/>
        <w:ind w:firstLine="709"/>
        <w:rPr>
          <w:rFonts w:ascii="Times New Roman" w:hAnsi="Times New Roman"/>
          <w:b/>
          <w:bCs/>
          <w:sz w:val="22"/>
          <w:szCs w:val="22"/>
        </w:rPr>
      </w:pPr>
    </w:p>
    <w:p w14:paraId="1C324E70" w14:textId="77777777" w:rsidR="00791375" w:rsidRPr="0005421C" w:rsidRDefault="00791375" w:rsidP="00791375">
      <w:pPr>
        <w:pStyle w:val="a3"/>
        <w:ind w:left="4395" w:hanging="4395"/>
        <w:rPr>
          <w:rFonts w:ascii="Times New Roman" w:hAnsi="Times New Roman"/>
        </w:rPr>
      </w:pPr>
      <w:r w:rsidRPr="0005421C">
        <w:rPr>
          <w:rFonts w:ascii="Times New Roman" w:hAnsi="Times New Roman"/>
        </w:rPr>
        <w:t>/4</w:t>
      </w:r>
      <w:r w:rsidRPr="0005421C">
        <w:rPr>
          <w:rFonts w:ascii="Times New Roman" w:hAnsi="Times New Roman"/>
          <w:lang w:val="en-US"/>
        </w:rPr>
        <w:t>n</w:t>
      </w:r>
      <w:r w:rsidRPr="0005421C">
        <w:rPr>
          <w:rFonts w:ascii="Times New Roman" w:hAnsi="Times New Roman"/>
        </w:rPr>
        <w:t>/</w:t>
      </w:r>
      <w:r w:rsidRPr="0005421C">
        <w:rPr>
          <w:rFonts w:ascii="Times New Roman" w:hAnsi="Times New Roman"/>
        </w:rPr>
        <w:tab/>
        <w:t>- Номер ответа</w:t>
      </w:r>
    </w:p>
    <w:p w14:paraId="50F7DAB4" w14:textId="77777777" w:rsidR="00791375" w:rsidRPr="0005421C" w:rsidRDefault="00791375" w:rsidP="00791375">
      <w:pPr>
        <w:pStyle w:val="a3"/>
        <w:ind w:left="4395" w:hanging="4395"/>
        <w:rPr>
          <w:rFonts w:ascii="Times New Roman" w:hAnsi="Times New Roman"/>
        </w:rPr>
      </w:pPr>
      <w:r w:rsidRPr="0005421C">
        <w:rPr>
          <w:rFonts w:ascii="Times New Roman" w:hAnsi="Times New Roman"/>
        </w:rPr>
        <w:t>[дополнительная информация]</w:t>
      </w:r>
      <w:r w:rsidRPr="0005421C">
        <w:rPr>
          <w:rFonts w:ascii="Times New Roman" w:hAnsi="Times New Roman"/>
        </w:rPr>
        <w:tab/>
        <w:t>- Дополнительная поясняющая информация</w:t>
      </w:r>
    </w:p>
    <w:p w14:paraId="4F8E1830" w14:textId="77777777" w:rsidR="00791375" w:rsidRPr="0005421C" w:rsidRDefault="00791375" w:rsidP="00791375">
      <w:pPr>
        <w:pStyle w:val="a3"/>
        <w:ind w:left="4395" w:hanging="4395"/>
        <w:rPr>
          <w:rFonts w:ascii="Times New Roman" w:hAnsi="Times New Roman"/>
          <w:lang w:val="ru-RU"/>
        </w:rPr>
      </w:pPr>
      <w:r w:rsidRPr="0005421C">
        <w:rPr>
          <w:rFonts w:ascii="Times New Roman" w:hAnsi="Times New Roman"/>
        </w:rPr>
        <w:t>[//продолжение доп. информации]</w:t>
      </w:r>
      <w:r w:rsidRPr="0005421C">
        <w:rPr>
          <w:rFonts w:ascii="Times New Roman" w:hAnsi="Times New Roman"/>
        </w:rPr>
        <w:tab/>
        <w:t>- Продолжение дополнительной поясняющей информации (при необходимости)</w:t>
      </w:r>
    </w:p>
    <w:p w14:paraId="1942B964" w14:textId="77777777" w:rsidR="007E7198" w:rsidRPr="0005421C" w:rsidRDefault="007E7198" w:rsidP="0091547A">
      <w:pPr>
        <w:pStyle w:val="a3"/>
        <w:tabs>
          <w:tab w:val="center" w:pos="4558"/>
        </w:tabs>
        <w:ind w:left="4395" w:hanging="4395"/>
        <w:jc w:val="left"/>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S</w:t>
      </w:r>
      <w:r w:rsidRPr="0005421C">
        <w:rPr>
          <w:rFonts w:ascii="Times New Roman" w:hAnsi="Times New Roman"/>
          <w:lang w:val="ru-RU"/>
        </w:rPr>
        <w:t>/</w:t>
      </w:r>
      <w:r w:rsidRPr="0005421C">
        <w:rPr>
          <w:rFonts w:ascii="Times New Roman" w:hAnsi="Times New Roman"/>
          <w:lang w:val="ru-RU"/>
        </w:rPr>
        <w:tab/>
        <w:t xml:space="preserve">- </w:t>
      </w:r>
      <w:r w:rsidR="00946253" w:rsidRPr="0005421C">
        <w:rPr>
          <w:rFonts w:ascii="Times New Roman" w:hAnsi="Times New Roman"/>
          <w:lang w:val="ru-RU"/>
        </w:rPr>
        <w:t xml:space="preserve">Статус </w:t>
      </w:r>
      <w:r w:rsidRPr="0005421C">
        <w:rPr>
          <w:rFonts w:ascii="Times New Roman" w:hAnsi="Times New Roman"/>
          <w:lang w:val="ru-RU"/>
        </w:rPr>
        <w:t>входящего сообщения/ распоряжения, может принимать следующие значения:</w:t>
      </w:r>
    </w:p>
    <w:p w14:paraId="2FCEDD8A" w14:textId="77777777" w:rsidR="007E7198" w:rsidRPr="0005421C" w:rsidRDefault="007E7198" w:rsidP="007E7198">
      <w:pPr>
        <w:pStyle w:val="a3"/>
        <w:tabs>
          <w:tab w:val="center" w:pos="4558"/>
        </w:tabs>
        <w:ind w:left="4395"/>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A</w:t>
      </w:r>
      <w:r w:rsidRPr="0005421C">
        <w:rPr>
          <w:rFonts w:ascii="Times New Roman" w:hAnsi="Times New Roman"/>
          <w:lang w:val="ru-RU"/>
        </w:rPr>
        <w:t>/ - распоряжение принято к исполнению;</w:t>
      </w:r>
    </w:p>
    <w:p w14:paraId="2E15B10E" w14:textId="77777777" w:rsidR="007E7198" w:rsidRPr="0005421C" w:rsidRDefault="007E7198" w:rsidP="007E7198">
      <w:pPr>
        <w:pStyle w:val="a3"/>
        <w:tabs>
          <w:tab w:val="center" w:pos="4558"/>
        </w:tabs>
        <w:ind w:left="4395"/>
        <w:rPr>
          <w:rFonts w:ascii="Times New Roman" w:hAnsi="Times New Roman"/>
          <w:lang w:val="ru-RU"/>
        </w:rPr>
      </w:pPr>
      <w:r w:rsidRPr="0005421C">
        <w:rPr>
          <w:rFonts w:ascii="Times New Roman" w:hAnsi="Times New Roman"/>
          <w:lang w:val="ru-RU"/>
        </w:rPr>
        <w:lastRenderedPageBreak/>
        <w:t>/О/ - распоряжение ожидает исполнения;</w:t>
      </w:r>
    </w:p>
    <w:p w14:paraId="1136293A" w14:textId="77777777" w:rsidR="007E7198" w:rsidRPr="0005421C" w:rsidRDefault="007E7198" w:rsidP="007E7198">
      <w:pPr>
        <w:pStyle w:val="a3"/>
        <w:tabs>
          <w:tab w:val="center" w:pos="4558"/>
        </w:tabs>
        <w:ind w:left="4395"/>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D</w:t>
      </w:r>
      <w:r w:rsidRPr="0005421C">
        <w:rPr>
          <w:rFonts w:ascii="Times New Roman" w:hAnsi="Times New Roman"/>
          <w:lang w:val="ru-RU"/>
        </w:rPr>
        <w:t xml:space="preserve">/ - сообщение не принято / в исполнении распоряжения отказано. </w:t>
      </w:r>
    </w:p>
    <w:p w14:paraId="65D83FF4" w14:textId="77777777" w:rsidR="007E7198" w:rsidRPr="0005421C" w:rsidRDefault="007E7198" w:rsidP="00791375">
      <w:pPr>
        <w:pStyle w:val="a3"/>
        <w:ind w:left="4395" w:hanging="4395"/>
        <w:rPr>
          <w:rFonts w:ascii="Times New Roman" w:hAnsi="Times New Roman"/>
          <w:lang w:val="ru-RU"/>
        </w:rPr>
      </w:pPr>
    </w:p>
    <w:p w14:paraId="341A6216" w14:textId="77777777" w:rsidR="00791375" w:rsidRPr="0005421C" w:rsidRDefault="00791375" w:rsidP="00791375">
      <w:pPr>
        <w:pStyle w:val="a3"/>
        <w:ind w:left="4395" w:hanging="4395"/>
        <w:rPr>
          <w:rFonts w:ascii="Times New Roman" w:hAnsi="Times New Roman"/>
          <w:u w:val="single"/>
        </w:rPr>
      </w:pPr>
      <w:r w:rsidRPr="0005421C">
        <w:rPr>
          <w:rFonts w:ascii="Times New Roman" w:hAnsi="Times New Roman"/>
          <w:u w:val="single"/>
        </w:rPr>
        <w:t>Примеры используемых ответов:</w:t>
      </w:r>
    </w:p>
    <w:p w14:paraId="7331B5CA" w14:textId="77777777" w:rsidR="007E7198" w:rsidRPr="0005421C" w:rsidRDefault="00791375" w:rsidP="007E7198">
      <w:pPr>
        <w:pStyle w:val="a3"/>
        <w:rPr>
          <w:rFonts w:ascii="Times New Roman" w:hAnsi="Times New Roman"/>
          <w:lang w:val="ru-RU"/>
        </w:rPr>
      </w:pPr>
      <w:r w:rsidRPr="0005421C">
        <w:rPr>
          <w:rFonts w:ascii="Times New Roman" w:hAnsi="Times New Roman"/>
        </w:rPr>
        <w:t>/9000/</w:t>
      </w:r>
      <w:r w:rsidR="007E7198" w:rsidRPr="0005421C">
        <w:rPr>
          <w:rFonts w:ascii="Times New Roman" w:hAnsi="Times New Roman"/>
          <w:lang w:val="ru-RU"/>
        </w:rPr>
        <w:t>Выполнено успешно</w:t>
      </w:r>
    </w:p>
    <w:p w14:paraId="5517F161" w14:textId="77777777" w:rsidR="00791375" w:rsidRPr="0005421C" w:rsidRDefault="008709DB" w:rsidP="0091547A">
      <w:pPr>
        <w:pStyle w:val="a3"/>
        <w:ind w:left="4248" w:hanging="4248"/>
        <w:rPr>
          <w:rFonts w:ascii="Times New Roman" w:hAnsi="Times New Roman"/>
          <w:lang w:val="ru-RU"/>
        </w:rPr>
      </w:pPr>
      <w:r w:rsidRPr="0005421C">
        <w:rPr>
          <w:rFonts w:ascii="Times New Roman" w:hAnsi="Times New Roman"/>
          <w:lang w:val="ru-RU"/>
        </w:rPr>
        <w:t xml:space="preserve">/А/ </w:t>
      </w:r>
      <w:r w:rsidRPr="0005421C">
        <w:rPr>
          <w:rFonts w:ascii="Times New Roman" w:hAnsi="Times New Roman"/>
        </w:rPr>
        <w:t xml:space="preserve"> </w:t>
      </w:r>
      <w:r w:rsidRPr="0005421C">
        <w:rPr>
          <w:rFonts w:ascii="Times New Roman" w:hAnsi="Times New Roman"/>
          <w:lang w:val="ru-RU"/>
        </w:rPr>
        <w:t xml:space="preserve"> </w:t>
      </w:r>
      <w:r w:rsidR="00791375" w:rsidRPr="0005421C">
        <w:rPr>
          <w:rFonts w:ascii="Times New Roman" w:hAnsi="Times New Roman"/>
        </w:rPr>
        <w:t xml:space="preserve"> </w:t>
      </w:r>
      <w:r w:rsidRPr="0005421C">
        <w:rPr>
          <w:rFonts w:ascii="Times New Roman" w:hAnsi="Times New Roman"/>
          <w:lang w:val="ru-RU"/>
        </w:rPr>
        <w:tab/>
      </w:r>
      <w:r w:rsidR="00791375" w:rsidRPr="0005421C">
        <w:rPr>
          <w:rFonts w:ascii="Times New Roman" w:hAnsi="Times New Roman"/>
        </w:rPr>
        <w:t>- сообщение, на которое посылается данный ответ, было выполнено успешно в автоматическом режиме;</w:t>
      </w:r>
    </w:p>
    <w:p w14:paraId="1293FEC4" w14:textId="77777777" w:rsidR="008709DB" w:rsidRPr="0005421C" w:rsidRDefault="008709DB" w:rsidP="0091547A">
      <w:pPr>
        <w:pStyle w:val="a3"/>
        <w:ind w:left="4248" w:hanging="4248"/>
        <w:rPr>
          <w:rFonts w:ascii="Times New Roman" w:hAnsi="Times New Roman"/>
          <w:lang w:val="ru-RU"/>
        </w:rPr>
      </w:pPr>
    </w:p>
    <w:p w14:paraId="52A16797" w14:textId="77777777" w:rsidR="008709DB" w:rsidRPr="0005421C" w:rsidRDefault="00791375" w:rsidP="00791375">
      <w:pPr>
        <w:pStyle w:val="a3"/>
        <w:rPr>
          <w:rFonts w:ascii="Times New Roman" w:hAnsi="Times New Roman"/>
          <w:lang w:val="ru-RU"/>
        </w:rPr>
      </w:pPr>
      <w:r w:rsidRPr="0005421C">
        <w:rPr>
          <w:rFonts w:ascii="Times New Roman" w:hAnsi="Times New Roman"/>
        </w:rPr>
        <w:t>/9010/</w:t>
      </w:r>
      <w:r w:rsidR="008709DB" w:rsidRPr="0005421C">
        <w:rPr>
          <w:rFonts w:ascii="Times New Roman" w:hAnsi="Times New Roman"/>
        </w:rPr>
        <w:t>Неверно указаны реквизиты платежа</w:t>
      </w:r>
    </w:p>
    <w:p w14:paraId="150FE326" w14:textId="77777777" w:rsidR="00791375" w:rsidRPr="0005421C" w:rsidRDefault="008709DB" w:rsidP="0091547A">
      <w:pPr>
        <w:pStyle w:val="a3"/>
        <w:ind w:left="4245" w:hanging="4245"/>
        <w:rPr>
          <w:rFonts w:ascii="Times New Roman" w:hAnsi="Times New Roman"/>
          <w:lang w:val="ru-RU"/>
        </w:rPr>
      </w:pPr>
      <w:r w:rsidRPr="0005421C">
        <w:rPr>
          <w:rFonts w:ascii="Times New Roman" w:hAnsi="Times New Roman"/>
          <w:lang w:val="ru-RU"/>
        </w:rPr>
        <w:t>/</w:t>
      </w:r>
      <w:r w:rsidRPr="0005421C">
        <w:rPr>
          <w:rFonts w:ascii="Times New Roman" w:hAnsi="Times New Roman"/>
          <w:lang w:val="en-US"/>
        </w:rPr>
        <w:t>D</w:t>
      </w:r>
      <w:r w:rsidRPr="0005421C">
        <w:rPr>
          <w:rFonts w:ascii="Times New Roman" w:hAnsi="Times New Roman"/>
          <w:lang w:val="ru-RU"/>
        </w:rPr>
        <w:t>/</w:t>
      </w:r>
      <w:r w:rsidRPr="0005421C">
        <w:rPr>
          <w:rFonts w:ascii="Times New Roman" w:hAnsi="Times New Roman"/>
        </w:rPr>
        <w:t xml:space="preserve"> </w:t>
      </w:r>
      <w:r w:rsidR="00791375" w:rsidRPr="0005421C">
        <w:rPr>
          <w:rFonts w:ascii="Times New Roman" w:hAnsi="Times New Roman"/>
        </w:rPr>
        <w:t xml:space="preserve"> </w:t>
      </w:r>
      <w:r w:rsidRPr="0005421C">
        <w:rPr>
          <w:rFonts w:ascii="Times New Roman" w:hAnsi="Times New Roman"/>
          <w:lang w:val="ru-RU"/>
        </w:rPr>
        <w:tab/>
      </w:r>
      <w:r w:rsidRPr="0005421C">
        <w:rPr>
          <w:rFonts w:ascii="Times New Roman" w:hAnsi="Times New Roman"/>
          <w:lang w:val="ru-RU"/>
        </w:rPr>
        <w:tab/>
      </w:r>
      <w:r w:rsidR="00791375" w:rsidRPr="0005421C">
        <w:rPr>
          <w:rFonts w:ascii="Times New Roman" w:hAnsi="Times New Roman"/>
        </w:rPr>
        <w:t>- сообщение, на которое посылается данный ответ, было обработано в ручном режиме.</w:t>
      </w:r>
    </w:p>
    <w:p w14:paraId="56AD7531" w14:textId="77777777" w:rsidR="009401CE" w:rsidRDefault="009401CE" w:rsidP="0091547A">
      <w:pPr>
        <w:pStyle w:val="a3"/>
        <w:ind w:left="4245" w:hanging="4245"/>
        <w:rPr>
          <w:rFonts w:ascii="Times New Roman" w:hAnsi="Times New Roman"/>
          <w:lang w:val="ru-RU"/>
        </w:rPr>
      </w:pPr>
    </w:p>
    <w:p w14:paraId="1D89F3BC" w14:textId="39A79D39" w:rsidR="008709DB" w:rsidRDefault="009401CE" w:rsidP="0091547A">
      <w:pPr>
        <w:pStyle w:val="a3"/>
        <w:ind w:left="4245" w:hanging="4245"/>
        <w:rPr>
          <w:rFonts w:ascii="Times New Roman" w:hAnsi="Times New Roman"/>
          <w:lang w:val="ru-RU"/>
        </w:rPr>
      </w:pPr>
      <w:r>
        <w:rPr>
          <w:rFonts w:ascii="Times New Roman" w:hAnsi="Times New Roman"/>
          <w:lang w:val="ru-RU"/>
        </w:rPr>
        <w:t>В поле могут использоваться следующие номера ответов:</w:t>
      </w:r>
    </w:p>
    <w:p w14:paraId="54A7C398" w14:textId="77777777" w:rsidR="009401CE" w:rsidRDefault="009401CE" w:rsidP="0091547A">
      <w:pPr>
        <w:pStyle w:val="a3"/>
        <w:ind w:left="4245" w:hanging="4245"/>
        <w:rPr>
          <w:rFonts w:ascii="Times New Roman" w:hAnsi="Times New Roman"/>
          <w:lang w:val="ru-RU"/>
        </w:rPr>
      </w:pPr>
    </w:p>
    <w:tbl>
      <w:tblPr>
        <w:tblW w:w="9345" w:type="dxa"/>
        <w:tblInd w:w="-23" w:type="dxa"/>
        <w:tblCellMar>
          <w:left w:w="0" w:type="dxa"/>
          <w:right w:w="0" w:type="dxa"/>
        </w:tblCellMar>
        <w:tblLook w:val="04A0" w:firstRow="1" w:lastRow="0" w:firstColumn="1" w:lastColumn="0" w:noHBand="0" w:noVBand="1"/>
      </w:tblPr>
      <w:tblGrid>
        <w:gridCol w:w="698"/>
        <w:gridCol w:w="2146"/>
        <w:gridCol w:w="2127"/>
        <w:gridCol w:w="2268"/>
        <w:gridCol w:w="2106"/>
      </w:tblGrid>
      <w:tr w:rsidR="007514B4" w:rsidRPr="009401CE" w14:paraId="606AC929" w14:textId="1B965124" w:rsidTr="007514B4">
        <w:trPr>
          <w:trHeight w:val="282"/>
        </w:trPr>
        <w:tc>
          <w:tcPr>
            <w:tcW w:w="69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01148164"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Код ▼</w:t>
            </w:r>
          </w:p>
        </w:tc>
        <w:tc>
          <w:tcPr>
            <w:tcW w:w="2146"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0AB48910"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Наименование</w:t>
            </w:r>
          </w:p>
        </w:tc>
        <w:tc>
          <w:tcPr>
            <w:tcW w:w="2127" w:type="dxa"/>
            <w:tcBorders>
              <w:top w:val="single" w:sz="8" w:space="0" w:color="000000"/>
              <w:left w:val="nil"/>
              <w:bottom w:val="single" w:sz="8" w:space="0" w:color="000000"/>
              <w:right w:val="single" w:sz="4" w:space="0" w:color="auto"/>
            </w:tcBorders>
          </w:tcPr>
          <w:p w14:paraId="4AFAE9F9" w14:textId="77777777" w:rsidR="007514B4" w:rsidRPr="009401CE" w:rsidRDefault="007514B4" w:rsidP="009401CE">
            <w:pPr>
              <w:jc w:val="center"/>
              <w:rPr>
                <w:rFonts w:ascii="Arial" w:eastAsia="Calibri" w:hAnsi="Arial" w:cs="Arial"/>
                <w:b/>
                <w:bCs/>
                <w:sz w:val="20"/>
                <w:szCs w:val="20"/>
              </w:rPr>
            </w:pPr>
            <w:r w:rsidRPr="009401CE">
              <w:rPr>
                <w:rFonts w:ascii="Arial" w:eastAsia="Calibri" w:hAnsi="Arial" w:cs="Arial"/>
                <w:b/>
                <w:bCs/>
                <w:sz w:val="20"/>
                <w:szCs w:val="20"/>
              </w:rPr>
              <w:t>Комментарии</w:t>
            </w:r>
          </w:p>
        </w:tc>
        <w:tc>
          <w:tcPr>
            <w:tcW w:w="2268" w:type="dxa"/>
            <w:tcBorders>
              <w:top w:val="single" w:sz="8" w:space="0" w:color="000000"/>
              <w:left w:val="single" w:sz="4" w:space="0" w:color="auto"/>
              <w:bottom w:val="single" w:sz="8" w:space="0" w:color="000000"/>
              <w:right w:val="single" w:sz="8" w:space="0" w:color="000000"/>
            </w:tcBorders>
          </w:tcPr>
          <w:p w14:paraId="16EEC0E5" w14:textId="77777777" w:rsidR="007514B4" w:rsidRPr="009401CE" w:rsidRDefault="007514B4" w:rsidP="009401CE">
            <w:pPr>
              <w:jc w:val="center"/>
              <w:rPr>
                <w:rFonts w:ascii="Arial" w:eastAsia="Calibri" w:hAnsi="Arial" w:cs="Arial"/>
                <w:b/>
                <w:bCs/>
                <w:sz w:val="20"/>
                <w:szCs w:val="20"/>
              </w:rPr>
            </w:pPr>
            <w:proofErr w:type="spellStart"/>
            <w:r w:rsidRPr="009401CE">
              <w:rPr>
                <w:rFonts w:ascii="Arial" w:eastAsia="Calibri" w:hAnsi="Arial" w:cs="Arial"/>
                <w:b/>
                <w:bCs/>
                <w:sz w:val="20"/>
                <w:szCs w:val="20"/>
              </w:rPr>
              <w:t>Description</w:t>
            </w:r>
            <w:proofErr w:type="spellEnd"/>
          </w:p>
        </w:tc>
        <w:tc>
          <w:tcPr>
            <w:tcW w:w="2106" w:type="dxa"/>
            <w:tcBorders>
              <w:top w:val="single" w:sz="8" w:space="0" w:color="000000"/>
              <w:left w:val="single" w:sz="4" w:space="0" w:color="auto"/>
              <w:bottom w:val="single" w:sz="8" w:space="0" w:color="000000"/>
              <w:right w:val="single" w:sz="8" w:space="0" w:color="000000"/>
            </w:tcBorders>
          </w:tcPr>
          <w:p w14:paraId="70B39CA1" w14:textId="686723A5" w:rsidR="007514B4" w:rsidRPr="009401CE" w:rsidRDefault="007514B4" w:rsidP="009401CE">
            <w:pPr>
              <w:jc w:val="center"/>
              <w:rPr>
                <w:rFonts w:ascii="Arial" w:eastAsia="Calibri" w:hAnsi="Arial" w:cs="Arial"/>
                <w:b/>
                <w:bCs/>
                <w:sz w:val="20"/>
                <w:szCs w:val="20"/>
              </w:rPr>
            </w:pPr>
            <w:proofErr w:type="spellStart"/>
            <w:r w:rsidRPr="007514B4">
              <w:rPr>
                <w:rFonts w:ascii="Arial" w:eastAsia="Calibri" w:hAnsi="Arial" w:cs="Arial"/>
                <w:b/>
                <w:bCs/>
                <w:sz w:val="20"/>
                <w:szCs w:val="20"/>
              </w:rPr>
              <w:t>Comments</w:t>
            </w:r>
            <w:proofErr w:type="spellEnd"/>
          </w:p>
        </w:tc>
      </w:tr>
      <w:tr w:rsidR="007514B4" w:rsidRPr="007A0402" w14:paraId="0619B398" w14:textId="358CC26D"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B41E08" w14:textId="2114EA66"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3 116</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47F10793"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Аннулировать невозможно - документ не найден среди неисполненных</w:t>
            </w:r>
          </w:p>
        </w:tc>
        <w:tc>
          <w:tcPr>
            <w:tcW w:w="2127" w:type="dxa"/>
            <w:tcBorders>
              <w:top w:val="single" w:sz="8" w:space="0" w:color="000000"/>
              <w:left w:val="nil"/>
              <w:bottom w:val="single" w:sz="8" w:space="0" w:color="000000"/>
              <w:right w:val="single" w:sz="4" w:space="0" w:color="auto"/>
            </w:tcBorders>
          </w:tcPr>
          <w:p w14:paraId="04BC772F"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Невозможно исполнить запрос на отмену поручения  по причине отсутствия зарегистрированного поручения с реквизитами, указанными в запросе. Рекомендуется проверить корректность идентификаторов поручения, указанных в запросе. </w:t>
            </w:r>
          </w:p>
        </w:tc>
        <w:tc>
          <w:tcPr>
            <w:tcW w:w="2268" w:type="dxa"/>
            <w:tcBorders>
              <w:top w:val="nil"/>
              <w:left w:val="single" w:sz="4" w:space="0" w:color="auto"/>
              <w:bottom w:val="single" w:sz="8" w:space="0" w:color="000000"/>
              <w:right w:val="single" w:sz="8" w:space="0" w:color="000000"/>
            </w:tcBorders>
          </w:tcPr>
          <w:p w14:paraId="4D350550"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document has not been found among non-executed documents and, therefore, cannot be cancelled</w:t>
            </w:r>
          </w:p>
        </w:tc>
        <w:tc>
          <w:tcPr>
            <w:tcW w:w="2106" w:type="dxa"/>
            <w:tcBorders>
              <w:top w:val="nil"/>
              <w:left w:val="single" w:sz="4" w:space="0" w:color="auto"/>
              <w:bottom w:val="single" w:sz="8" w:space="0" w:color="000000"/>
              <w:right w:val="single" w:sz="8" w:space="0" w:color="000000"/>
            </w:tcBorders>
          </w:tcPr>
          <w:p w14:paraId="740BA5B0" w14:textId="57CF659B"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instruction cancellation request cannot be satisfied, as the instruction detailed in the request has not been found among registered instructions. Please check the instruction identification details in your cancellation request</w:t>
            </w:r>
          </w:p>
        </w:tc>
      </w:tr>
      <w:tr w:rsidR="007514B4" w:rsidRPr="007A0402" w14:paraId="3EBCCF44" w14:textId="7DE045D2"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0B866B" w14:textId="3A711FF3"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3 118</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0C307331"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Некорректные символы в поле ИНН</w:t>
            </w:r>
          </w:p>
        </w:tc>
        <w:tc>
          <w:tcPr>
            <w:tcW w:w="2127" w:type="dxa"/>
            <w:tcBorders>
              <w:top w:val="single" w:sz="8" w:space="0" w:color="000000"/>
              <w:left w:val="nil"/>
              <w:bottom w:val="single" w:sz="8" w:space="0" w:color="000000"/>
              <w:right w:val="single" w:sz="4" w:space="0" w:color="auto"/>
            </w:tcBorders>
          </w:tcPr>
          <w:p w14:paraId="39BFDABE" w14:textId="74AAA4A3" w:rsidR="007514B4" w:rsidRPr="007514B4" w:rsidRDefault="007514B4" w:rsidP="009B23FF">
            <w:pPr>
              <w:rPr>
                <w:rFonts w:ascii="Arial" w:eastAsia="Calibri" w:hAnsi="Arial" w:cs="Arial"/>
                <w:sz w:val="20"/>
                <w:szCs w:val="20"/>
              </w:rPr>
            </w:pPr>
            <w:r w:rsidRPr="007514B4">
              <w:rPr>
                <w:rFonts w:ascii="Arial" w:eastAsia="Calibri" w:hAnsi="Arial" w:cs="Arial"/>
                <w:sz w:val="20"/>
                <w:szCs w:val="20"/>
              </w:rPr>
              <w:t>В платежном поручении, номер ИНН содержит недопустимые символы.</w:t>
            </w:r>
            <w:r w:rsidR="009B23FF">
              <w:rPr>
                <w:rFonts w:ascii="Arial" w:eastAsia="Calibri" w:hAnsi="Arial" w:cs="Arial"/>
                <w:sz w:val="20"/>
                <w:szCs w:val="20"/>
              </w:rPr>
              <w:t xml:space="preserve"> </w:t>
            </w:r>
            <w:r w:rsidRPr="007514B4">
              <w:rPr>
                <w:rFonts w:ascii="Arial" w:eastAsia="Calibri" w:hAnsi="Arial" w:cs="Arial"/>
                <w:sz w:val="20"/>
                <w:szCs w:val="20"/>
              </w:rPr>
              <w:t xml:space="preserve">Правила заполнения ИНН описаны в п.5 раздела 1. </w:t>
            </w:r>
          </w:p>
        </w:tc>
        <w:tc>
          <w:tcPr>
            <w:tcW w:w="2268" w:type="dxa"/>
            <w:tcBorders>
              <w:top w:val="nil"/>
              <w:left w:val="single" w:sz="4" w:space="0" w:color="auto"/>
              <w:bottom w:val="single" w:sz="8" w:space="0" w:color="000000"/>
              <w:right w:val="single" w:sz="8" w:space="0" w:color="000000"/>
            </w:tcBorders>
          </w:tcPr>
          <w:p w14:paraId="103790DB"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Invalid characters in the INN(TIN) field</w:t>
            </w:r>
          </w:p>
        </w:tc>
        <w:tc>
          <w:tcPr>
            <w:tcW w:w="2106" w:type="dxa"/>
            <w:tcBorders>
              <w:top w:val="nil"/>
              <w:left w:val="single" w:sz="4" w:space="0" w:color="auto"/>
              <w:bottom w:val="single" w:sz="8" w:space="0" w:color="000000"/>
              <w:right w:val="single" w:sz="8" w:space="0" w:color="000000"/>
            </w:tcBorders>
          </w:tcPr>
          <w:p w14:paraId="1FE39748" w14:textId="4A79BE0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Invalid characters in the INN(TIN) field. For the guidelines regarding the INN(TIN) field, please refer to paragraph 5 of Section 1</w:t>
            </w:r>
          </w:p>
        </w:tc>
      </w:tr>
      <w:tr w:rsidR="007514B4" w:rsidRPr="009B23FF" w14:paraId="6CFE8A69" w14:textId="792F60B9"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6835E6" w14:textId="20E37F67"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3 333</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4E89C5B"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Невозможно проведение расчетов в валюте документа</w:t>
            </w:r>
          </w:p>
        </w:tc>
        <w:tc>
          <w:tcPr>
            <w:tcW w:w="2127" w:type="dxa"/>
            <w:tcBorders>
              <w:top w:val="single" w:sz="8" w:space="0" w:color="000000"/>
              <w:left w:val="nil"/>
              <w:bottom w:val="single" w:sz="8" w:space="0" w:color="000000"/>
              <w:right w:val="single" w:sz="4" w:space="0" w:color="auto"/>
            </w:tcBorders>
          </w:tcPr>
          <w:p w14:paraId="1AC34D2A"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Невозможно осуществить расчеты в валюте документа, т.к. указанная дата валютирования является нерабочим днем в стране нахождения банка-корреспондента. Рекомендуется изменить дату валютирования документа.   </w:t>
            </w:r>
          </w:p>
        </w:tc>
        <w:tc>
          <w:tcPr>
            <w:tcW w:w="2268" w:type="dxa"/>
            <w:tcBorders>
              <w:top w:val="nil"/>
              <w:left w:val="single" w:sz="4" w:space="0" w:color="auto"/>
              <w:bottom w:val="single" w:sz="8" w:space="0" w:color="000000"/>
              <w:right w:val="single" w:sz="8" w:space="0" w:color="000000"/>
            </w:tcBorders>
          </w:tcPr>
          <w:p w14:paraId="517412B5"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Settlements in the currency specified in the payment document are impossible</w:t>
            </w:r>
          </w:p>
        </w:tc>
        <w:tc>
          <w:tcPr>
            <w:tcW w:w="2106" w:type="dxa"/>
            <w:tcBorders>
              <w:top w:val="nil"/>
              <w:left w:val="single" w:sz="4" w:space="0" w:color="auto"/>
              <w:bottom w:val="single" w:sz="8" w:space="0" w:color="000000"/>
              <w:right w:val="single" w:sz="8" w:space="0" w:color="000000"/>
            </w:tcBorders>
          </w:tcPr>
          <w:p w14:paraId="299E828F" w14:textId="3B7C00C3" w:rsidR="007514B4" w:rsidRPr="007514B4" w:rsidRDefault="007514B4" w:rsidP="009401CE">
            <w:pPr>
              <w:rPr>
                <w:rFonts w:ascii="Arial" w:eastAsia="Calibri" w:hAnsi="Arial" w:cs="Arial"/>
                <w:sz w:val="20"/>
                <w:szCs w:val="20"/>
              </w:rPr>
            </w:pPr>
            <w:r w:rsidRPr="00B94859">
              <w:rPr>
                <w:rFonts w:ascii="Arial" w:eastAsia="Calibri" w:hAnsi="Arial" w:cs="Arial"/>
                <w:sz w:val="20"/>
                <w:szCs w:val="20"/>
                <w:lang w:val="en-US"/>
              </w:rPr>
              <w:t xml:space="preserve">Payment in the currency specified in the instruction is impossible, as the value date specified is a non-business day in the jurisdiction of the correspondent bank. </w:t>
            </w:r>
            <w:proofErr w:type="spellStart"/>
            <w:r w:rsidRPr="007514B4">
              <w:rPr>
                <w:rFonts w:ascii="Arial" w:eastAsia="Calibri" w:hAnsi="Arial" w:cs="Arial"/>
                <w:sz w:val="20"/>
                <w:szCs w:val="20"/>
              </w:rPr>
              <w:t>Please</w:t>
            </w:r>
            <w:proofErr w:type="spellEnd"/>
            <w:r w:rsidRPr="007514B4">
              <w:rPr>
                <w:rFonts w:ascii="Arial" w:eastAsia="Calibri" w:hAnsi="Arial" w:cs="Arial"/>
                <w:sz w:val="20"/>
                <w:szCs w:val="20"/>
              </w:rPr>
              <w:t xml:space="preserve"> </w:t>
            </w:r>
            <w:proofErr w:type="spellStart"/>
            <w:r w:rsidRPr="007514B4">
              <w:rPr>
                <w:rFonts w:ascii="Arial" w:eastAsia="Calibri" w:hAnsi="Arial" w:cs="Arial"/>
                <w:sz w:val="20"/>
                <w:szCs w:val="20"/>
              </w:rPr>
              <w:t>change</w:t>
            </w:r>
            <w:proofErr w:type="spellEnd"/>
            <w:r w:rsidRPr="007514B4">
              <w:rPr>
                <w:rFonts w:ascii="Arial" w:eastAsia="Calibri" w:hAnsi="Arial" w:cs="Arial"/>
                <w:sz w:val="20"/>
                <w:szCs w:val="20"/>
              </w:rPr>
              <w:t xml:space="preserve"> </w:t>
            </w:r>
            <w:proofErr w:type="spellStart"/>
            <w:r w:rsidRPr="007514B4">
              <w:rPr>
                <w:rFonts w:ascii="Arial" w:eastAsia="Calibri" w:hAnsi="Arial" w:cs="Arial"/>
                <w:sz w:val="20"/>
                <w:szCs w:val="20"/>
              </w:rPr>
              <w:t>the</w:t>
            </w:r>
            <w:proofErr w:type="spellEnd"/>
            <w:r w:rsidRPr="007514B4">
              <w:rPr>
                <w:rFonts w:ascii="Arial" w:eastAsia="Calibri" w:hAnsi="Arial" w:cs="Arial"/>
                <w:sz w:val="20"/>
                <w:szCs w:val="20"/>
              </w:rPr>
              <w:t xml:space="preserve"> </w:t>
            </w:r>
            <w:proofErr w:type="spellStart"/>
            <w:r w:rsidRPr="007514B4">
              <w:rPr>
                <w:rFonts w:ascii="Arial" w:eastAsia="Calibri" w:hAnsi="Arial" w:cs="Arial"/>
                <w:sz w:val="20"/>
                <w:szCs w:val="20"/>
              </w:rPr>
              <w:t>value</w:t>
            </w:r>
            <w:proofErr w:type="spellEnd"/>
            <w:r w:rsidRPr="007514B4">
              <w:rPr>
                <w:rFonts w:ascii="Arial" w:eastAsia="Calibri" w:hAnsi="Arial" w:cs="Arial"/>
                <w:sz w:val="20"/>
                <w:szCs w:val="20"/>
              </w:rPr>
              <w:t xml:space="preserve"> </w:t>
            </w:r>
            <w:proofErr w:type="spellStart"/>
            <w:r w:rsidRPr="007514B4">
              <w:rPr>
                <w:rFonts w:ascii="Arial" w:eastAsia="Calibri" w:hAnsi="Arial" w:cs="Arial"/>
                <w:sz w:val="20"/>
                <w:szCs w:val="20"/>
              </w:rPr>
              <w:t>date</w:t>
            </w:r>
            <w:proofErr w:type="spellEnd"/>
          </w:p>
        </w:tc>
      </w:tr>
      <w:tr w:rsidR="007514B4" w:rsidRPr="007A0402" w14:paraId="64DBEB4D" w14:textId="41036A43"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10C41E" w14:textId="529B48E4"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3 401</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2A40BB58"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Синтаксическая ошибка: не обнаружено поле или его элемент</w:t>
            </w:r>
          </w:p>
        </w:tc>
        <w:tc>
          <w:tcPr>
            <w:tcW w:w="2127" w:type="dxa"/>
            <w:tcBorders>
              <w:top w:val="single" w:sz="8" w:space="0" w:color="000000"/>
              <w:left w:val="nil"/>
              <w:bottom w:val="single" w:sz="8" w:space="0" w:color="000000"/>
              <w:right w:val="single" w:sz="4" w:space="0" w:color="auto"/>
            </w:tcBorders>
          </w:tcPr>
          <w:p w14:paraId="105FEFF8" w14:textId="012FB1D2" w:rsidR="007514B4" w:rsidRPr="007514B4" w:rsidRDefault="007514B4" w:rsidP="007514B4">
            <w:pPr>
              <w:rPr>
                <w:rFonts w:ascii="Arial" w:eastAsia="Calibri" w:hAnsi="Arial" w:cs="Arial"/>
                <w:sz w:val="20"/>
                <w:szCs w:val="20"/>
              </w:rPr>
            </w:pPr>
            <w:r w:rsidRPr="007514B4">
              <w:rPr>
                <w:rFonts w:ascii="Arial" w:eastAsia="Calibri" w:hAnsi="Arial" w:cs="Arial"/>
                <w:sz w:val="20"/>
                <w:szCs w:val="20"/>
              </w:rPr>
              <w:t xml:space="preserve">В принятом сообщении отсутствуют обязательные для заполнения поля или </w:t>
            </w:r>
            <w:r w:rsidRPr="007514B4">
              <w:rPr>
                <w:rFonts w:ascii="Arial" w:eastAsia="Calibri" w:hAnsi="Arial" w:cs="Arial"/>
                <w:sz w:val="20"/>
                <w:szCs w:val="20"/>
              </w:rPr>
              <w:lastRenderedPageBreak/>
              <w:t>элементы полей. Рекомендуется сообщения на соответствие требованиям спецификаций.</w:t>
            </w:r>
          </w:p>
        </w:tc>
        <w:tc>
          <w:tcPr>
            <w:tcW w:w="2268" w:type="dxa"/>
            <w:tcBorders>
              <w:top w:val="nil"/>
              <w:left w:val="single" w:sz="4" w:space="0" w:color="auto"/>
              <w:bottom w:val="single" w:sz="8" w:space="0" w:color="000000"/>
              <w:right w:val="single" w:sz="8" w:space="0" w:color="000000"/>
            </w:tcBorders>
          </w:tcPr>
          <w:p w14:paraId="4B85BE22"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lastRenderedPageBreak/>
              <w:t>Syntax error: the field (or its element) is not found</w:t>
            </w:r>
          </w:p>
        </w:tc>
        <w:tc>
          <w:tcPr>
            <w:tcW w:w="2106" w:type="dxa"/>
            <w:tcBorders>
              <w:top w:val="nil"/>
              <w:left w:val="single" w:sz="4" w:space="0" w:color="auto"/>
              <w:bottom w:val="single" w:sz="8" w:space="0" w:color="000000"/>
              <w:right w:val="single" w:sz="8" w:space="0" w:color="000000"/>
            </w:tcBorders>
          </w:tcPr>
          <w:p w14:paraId="3B105CAA" w14:textId="718BCB16" w:rsidR="007514B4" w:rsidRPr="007514B4"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 xml:space="preserve">Mandatory fields (or their elements) are not found in the message received. </w:t>
            </w:r>
            <w:r w:rsidRPr="007514B4">
              <w:rPr>
                <w:rFonts w:ascii="Arial" w:eastAsia="Calibri" w:hAnsi="Arial" w:cs="Arial"/>
                <w:sz w:val="20"/>
                <w:szCs w:val="20"/>
                <w:lang w:val="en-US"/>
              </w:rPr>
              <w:t xml:space="preserve">Please ensure that the </w:t>
            </w:r>
            <w:r w:rsidRPr="007514B4">
              <w:rPr>
                <w:rFonts w:ascii="Arial" w:eastAsia="Calibri" w:hAnsi="Arial" w:cs="Arial"/>
                <w:sz w:val="20"/>
                <w:szCs w:val="20"/>
                <w:lang w:val="en-US"/>
              </w:rPr>
              <w:lastRenderedPageBreak/>
              <w:t xml:space="preserve">message fields are completed in </w:t>
            </w:r>
            <w:r w:rsidRPr="00FE3AE4">
              <w:rPr>
                <w:rFonts w:ascii="Arial" w:eastAsia="Calibri" w:hAnsi="Arial" w:cs="Arial"/>
                <w:sz w:val="20"/>
                <w:szCs w:val="20"/>
              </w:rPr>
              <w:t>проверить</w:t>
            </w:r>
            <w:r w:rsidRPr="007514B4">
              <w:rPr>
                <w:rFonts w:ascii="Arial" w:eastAsia="Calibri" w:hAnsi="Arial" w:cs="Arial"/>
                <w:sz w:val="20"/>
                <w:szCs w:val="20"/>
                <w:lang w:val="en-US"/>
              </w:rPr>
              <w:t xml:space="preserve"> </w:t>
            </w:r>
            <w:r w:rsidRPr="00FE3AE4">
              <w:rPr>
                <w:rFonts w:ascii="Arial" w:eastAsia="Calibri" w:hAnsi="Arial" w:cs="Arial"/>
                <w:sz w:val="20"/>
                <w:szCs w:val="20"/>
              </w:rPr>
              <w:t>реквизиты</w:t>
            </w:r>
            <w:r w:rsidRPr="007514B4">
              <w:rPr>
                <w:rFonts w:ascii="Arial" w:eastAsia="Calibri" w:hAnsi="Arial" w:cs="Arial"/>
                <w:sz w:val="20"/>
                <w:szCs w:val="20"/>
                <w:lang w:val="en-US"/>
              </w:rPr>
              <w:t xml:space="preserve"> accordance with the applicable specifications</w:t>
            </w:r>
          </w:p>
        </w:tc>
      </w:tr>
      <w:tr w:rsidR="007514B4" w:rsidRPr="007A0402" w14:paraId="44DDC276" w14:textId="7DBFB4CE"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DED7B7" w14:textId="2A482EB1"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lastRenderedPageBreak/>
              <w:t>3 411</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7067326"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Синтаксическая ошибка: некорректное число символов в поле</w:t>
            </w:r>
          </w:p>
        </w:tc>
        <w:tc>
          <w:tcPr>
            <w:tcW w:w="2127" w:type="dxa"/>
            <w:tcBorders>
              <w:top w:val="single" w:sz="8" w:space="0" w:color="000000"/>
              <w:left w:val="nil"/>
              <w:bottom w:val="single" w:sz="8" w:space="0" w:color="000000"/>
              <w:right w:val="single" w:sz="4" w:space="0" w:color="auto"/>
            </w:tcBorders>
          </w:tcPr>
          <w:p w14:paraId="4D7C79AE" w14:textId="4E993338"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Реквизиты платежного документа содержат недопустимое количество символов. Рекомендуется проверить корректность ре</w:t>
            </w:r>
            <w:r w:rsidR="009B23FF">
              <w:rPr>
                <w:rFonts w:ascii="Arial" w:eastAsia="Calibri" w:hAnsi="Arial" w:cs="Arial"/>
                <w:sz w:val="20"/>
                <w:szCs w:val="20"/>
              </w:rPr>
              <w:t>к</w:t>
            </w:r>
            <w:r w:rsidRPr="007514B4">
              <w:rPr>
                <w:rFonts w:ascii="Arial" w:eastAsia="Calibri" w:hAnsi="Arial" w:cs="Arial"/>
                <w:sz w:val="20"/>
                <w:szCs w:val="20"/>
              </w:rPr>
              <w:t xml:space="preserve">визитов получателя платежа, а также параметров платежного документа. </w:t>
            </w:r>
          </w:p>
        </w:tc>
        <w:tc>
          <w:tcPr>
            <w:tcW w:w="2268" w:type="dxa"/>
            <w:tcBorders>
              <w:top w:val="nil"/>
              <w:left w:val="single" w:sz="4" w:space="0" w:color="auto"/>
              <w:bottom w:val="single" w:sz="8" w:space="0" w:color="000000"/>
              <w:right w:val="single" w:sz="8" w:space="0" w:color="000000"/>
            </w:tcBorders>
          </w:tcPr>
          <w:p w14:paraId="3B54F23C"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Syntax error: invalid number of characters in the field</w:t>
            </w:r>
          </w:p>
        </w:tc>
        <w:tc>
          <w:tcPr>
            <w:tcW w:w="2106" w:type="dxa"/>
            <w:tcBorders>
              <w:top w:val="nil"/>
              <w:left w:val="single" w:sz="4" w:space="0" w:color="auto"/>
              <w:bottom w:val="single" w:sz="8" w:space="0" w:color="000000"/>
              <w:right w:val="single" w:sz="8" w:space="0" w:color="000000"/>
            </w:tcBorders>
          </w:tcPr>
          <w:p w14:paraId="3E8834E1" w14:textId="79940214"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Invalid number of characters in the field. Please check the payee's details and the payment document parameters</w:t>
            </w:r>
          </w:p>
        </w:tc>
      </w:tr>
      <w:tr w:rsidR="007514B4" w:rsidRPr="007A0402" w14:paraId="150ACCE1" w14:textId="0A6160C0"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79FA78" w14:textId="2E340A4D"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3 601</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048A79A8"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Вывод средств с торгового банковского счета из НРД возможен только с использованием сервиса Срочного перевода</w:t>
            </w:r>
          </w:p>
        </w:tc>
        <w:tc>
          <w:tcPr>
            <w:tcW w:w="2127" w:type="dxa"/>
            <w:tcBorders>
              <w:top w:val="single" w:sz="8" w:space="0" w:color="000000"/>
              <w:left w:val="nil"/>
              <w:bottom w:val="single" w:sz="8" w:space="0" w:color="000000"/>
              <w:right w:val="single" w:sz="4" w:space="0" w:color="auto"/>
            </w:tcBorders>
          </w:tcPr>
          <w:p w14:paraId="4F69CE03"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Услуга осуществления периодического перевода средств по Торговому банковскому счету, открытому в российских рублях, в случае перевода денежных средств через расчетную сеть Банка России, оказывается при наличии в Постоянном поручении указания на перечисление денежных средств с использованием сервиса срочного перевода. </w:t>
            </w:r>
          </w:p>
        </w:tc>
        <w:tc>
          <w:tcPr>
            <w:tcW w:w="2268" w:type="dxa"/>
            <w:tcBorders>
              <w:top w:val="nil"/>
              <w:left w:val="single" w:sz="4" w:space="0" w:color="auto"/>
              <w:bottom w:val="single" w:sz="8" w:space="0" w:color="000000"/>
              <w:right w:val="single" w:sz="8" w:space="0" w:color="000000"/>
            </w:tcBorders>
          </w:tcPr>
          <w:p w14:paraId="29113AD5"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Cash funds may be withdrawn from the trading bank account with NSD through the rapid transfer service only</w:t>
            </w:r>
          </w:p>
        </w:tc>
        <w:tc>
          <w:tcPr>
            <w:tcW w:w="2106" w:type="dxa"/>
            <w:tcBorders>
              <w:top w:val="nil"/>
              <w:left w:val="single" w:sz="4" w:space="0" w:color="auto"/>
              <w:bottom w:val="single" w:sz="8" w:space="0" w:color="000000"/>
              <w:right w:val="single" w:sz="8" w:space="0" w:color="000000"/>
            </w:tcBorders>
          </w:tcPr>
          <w:p w14:paraId="54C96464" w14:textId="3E20A0AB"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If cash transfers are to be made through the Bank of Russia's payment processing network, the recurring cash transfer service for a trading bank account in RUB may only be provided if the Standing Instruction instructs to make cash transfers through the rapid transfer service</w:t>
            </w:r>
          </w:p>
        </w:tc>
      </w:tr>
      <w:tr w:rsidR="007514B4" w:rsidRPr="009B23FF" w14:paraId="476242D6" w14:textId="4D1D2479"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62A2DC" w14:textId="1D7C0930"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3 602</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150ECAEF"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К одному номеру счета плательщика не разрешается регистрация более одного Распоряжения с событием "После окончания расчетов на рынке"</w:t>
            </w:r>
          </w:p>
        </w:tc>
        <w:tc>
          <w:tcPr>
            <w:tcW w:w="2127" w:type="dxa"/>
            <w:tcBorders>
              <w:top w:val="single" w:sz="8" w:space="0" w:color="000000"/>
              <w:left w:val="nil"/>
              <w:bottom w:val="single" w:sz="8" w:space="0" w:color="000000"/>
              <w:right w:val="single" w:sz="4" w:space="0" w:color="auto"/>
            </w:tcBorders>
          </w:tcPr>
          <w:p w14:paraId="738BF3B6"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К одному номеру счета плательщика не разрешается регистрация более одного Распоряжения на периодический перевод средств, у которого время оказания услуги начинается при наступлении события "После окончания расчетов на рынке". Рекомендуется использовать другой вариант Времени оказания услуги.</w:t>
            </w:r>
          </w:p>
        </w:tc>
        <w:tc>
          <w:tcPr>
            <w:tcW w:w="2268" w:type="dxa"/>
            <w:tcBorders>
              <w:top w:val="nil"/>
              <w:left w:val="single" w:sz="4" w:space="0" w:color="auto"/>
              <w:bottom w:val="single" w:sz="8" w:space="0" w:color="000000"/>
              <w:right w:val="single" w:sz="8" w:space="0" w:color="000000"/>
            </w:tcBorders>
          </w:tcPr>
          <w:p w14:paraId="5B11727E"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It is not permitted to register more than one Instruction with a specification "After the completion of settlements in the market" with respect to the same payer's account number</w:t>
            </w:r>
          </w:p>
        </w:tc>
        <w:tc>
          <w:tcPr>
            <w:tcW w:w="2106" w:type="dxa"/>
            <w:tcBorders>
              <w:top w:val="nil"/>
              <w:left w:val="single" w:sz="4" w:space="0" w:color="auto"/>
              <w:bottom w:val="single" w:sz="8" w:space="0" w:color="000000"/>
              <w:right w:val="single" w:sz="8" w:space="0" w:color="000000"/>
            </w:tcBorders>
          </w:tcPr>
          <w:p w14:paraId="720D0F1E" w14:textId="04C08D14" w:rsidR="007514B4" w:rsidRPr="007514B4" w:rsidRDefault="007514B4" w:rsidP="009401CE">
            <w:pPr>
              <w:rPr>
                <w:rFonts w:ascii="Arial" w:eastAsia="Calibri" w:hAnsi="Arial" w:cs="Arial"/>
                <w:sz w:val="20"/>
                <w:szCs w:val="20"/>
              </w:rPr>
            </w:pPr>
            <w:r w:rsidRPr="00B94859">
              <w:rPr>
                <w:rFonts w:ascii="Arial" w:eastAsia="Calibri" w:hAnsi="Arial" w:cs="Arial"/>
                <w:sz w:val="20"/>
                <w:szCs w:val="20"/>
                <w:lang w:val="en-US"/>
              </w:rPr>
              <w:t xml:space="preserve">It is not permitted to register more than one Recurring Cash Transfer Instruction to be executed "After the completion of settlements in the market" with respect to the same payer's account number. </w:t>
            </w:r>
            <w:proofErr w:type="spellStart"/>
            <w:r w:rsidRPr="007514B4">
              <w:rPr>
                <w:rFonts w:ascii="Arial" w:eastAsia="Calibri" w:hAnsi="Arial" w:cs="Arial"/>
                <w:sz w:val="20"/>
                <w:szCs w:val="20"/>
              </w:rPr>
              <w:t>Please</w:t>
            </w:r>
            <w:proofErr w:type="spellEnd"/>
            <w:r w:rsidRPr="007514B4">
              <w:rPr>
                <w:rFonts w:ascii="Arial" w:eastAsia="Calibri" w:hAnsi="Arial" w:cs="Arial"/>
                <w:sz w:val="20"/>
                <w:szCs w:val="20"/>
              </w:rPr>
              <w:t xml:space="preserve"> </w:t>
            </w:r>
            <w:proofErr w:type="spellStart"/>
            <w:r w:rsidRPr="007514B4">
              <w:rPr>
                <w:rFonts w:ascii="Arial" w:eastAsia="Calibri" w:hAnsi="Arial" w:cs="Arial"/>
                <w:sz w:val="20"/>
                <w:szCs w:val="20"/>
              </w:rPr>
              <w:t>choose</w:t>
            </w:r>
            <w:proofErr w:type="spellEnd"/>
            <w:r w:rsidRPr="007514B4">
              <w:rPr>
                <w:rFonts w:ascii="Arial" w:eastAsia="Calibri" w:hAnsi="Arial" w:cs="Arial"/>
                <w:sz w:val="20"/>
                <w:szCs w:val="20"/>
              </w:rPr>
              <w:t xml:space="preserve"> </w:t>
            </w:r>
            <w:proofErr w:type="spellStart"/>
            <w:r w:rsidRPr="007514B4">
              <w:rPr>
                <w:rFonts w:ascii="Arial" w:eastAsia="Calibri" w:hAnsi="Arial" w:cs="Arial"/>
                <w:sz w:val="20"/>
                <w:szCs w:val="20"/>
              </w:rPr>
              <w:t>another</w:t>
            </w:r>
            <w:proofErr w:type="spellEnd"/>
            <w:r w:rsidRPr="007514B4">
              <w:rPr>
                <w:rFonts w:ascii="Arial" w:eastAsia="Calibri" w:hAnsi="Arial" w:cs="Arial"/>
                <w:sz w:val="20"/>
                <w:szCs w:val="20"/>
              </w:rPr>
              <w:t xml:space="preserve"> </w:t>
            </w:r>
            <w:proofErr w:type="spellStart"/>
            <w:r w:rsidRPr="007514B4">
              <w:rPr>
                <w:rFonts w:ascii="Arial" w:eastAsia="Calibri" w:hAnsi="Arial" w:cs="Arial"/>
                <w:sz w:val="20"/>
                <w:szCs w:val="20"/>
              </w:rPr>
              <w:t>execution</w:t>
            </w:r>
            <w:proofErr w:type="spellEnd"/>
            <w:r w:rsidRPr="007514B4">
              <w:rPr>
                <w:rFonts w:ascii="Arial" w:eastAsia="Calibri" w:hAnsi="Arial" w:cs="Arial"/>
                <w:sz w:val="20"/>
                <w:szCs w:val="20"/>
              </w:rPr>
              <w:t xml:space="preserve"> </w:t>
            </w:r>
            <w:proofErr w:type="spellStart"/>
            <w:r w:rsidRPr="007514B4">
              <w:rPr>
                <w:rFonts w:ascii="Arial" w:eastAsia="Calibri" w:hAnsi="Arial" w:cs="Arial"/>
                <w:sz w:val="20"/>
                <w:szCs w:val="20"/>
              </w:rPr>
              <w:t>time</w:t>
            </w:r>
            <w:proofErr w:type="spellEnd"/>
            <w:r w:rsidRPr="007514B4">
              <w:rPr>
                <w:rFonts w:ascii="Arial" w:eastAsia="Calibri" w:hAnsi="Arial" w:cs="Arial"/>
                <w:sz w:val="20"/>
                <w:szCs w:val="20"/>
              </w:rPr>
              <w:t xml:space="preserve"> </w:t>
            </w:r>
            <w:proofErr w:type="spellStart"/>
            <w:r w:rsidRPr="007514B4">
              <w:rPr>
                <w:rFonts w:ascii="Arial" w:eastAsia="Calibri" w:hAnsi="Arial" w:cs="Arial"/>
                <w:sz w:val="20"/>
                <w:szCs w:val="20"/>
              </w:rPr>
              <w:t>option</w:t>
            </w:r>
            <w:proofErr w:type="spellEnd"/>
          </w:p>
        </w:tc>
      </w:tr>
      <w:tr w:rsidR="007514B4" w:rsidRPr="007A0402" w14:paraId="405800DD" w14:textId="7A09F7F1"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AAD746" w14:textId="3A79286A"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5 128</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8114F80"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Запрос не исполнен. Документ не подлежит отзыву</w:t>
            </w:r>
          </w:p>
        </w:tc>
        <w:tc>
          <w:tcPr>
            <w:tcW w:w="2127" w:type="dxa"/>
            <w:tcBorders>
              <w:top w:val="single" w:sz="8" w:space="0" w:color="000000"/>
              <w:left w:val="nil"/>
              <w:bottom w:val="single" w:sz="8" w:space="0" w:color="000000"/>
              <w:right w:val="single" w:sz="4" w:space="0" w:color="auto"/>
            </w:tcBorders>
          </w:tcPr>
          <w:p w14:paraId="4B23CEBF"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Запрос на аннулирование выполнить невозможно по причине наступления </w:t>
            </w:r>
            <w:proofErr w:type="spellStart"/>
            <w:r w:rsidRPr="007514B4">
              <w:rPr>
                <w:rFonts w:ascii="Arial" w:eastAsia="Calibri" w:hAnsi="Arial" w:cs="Arial"/>
                <w:sz w:val="20"/>
                <w:szCs w:val="20"/>
              </w:rPr>
              <w:lastRenderedPageBreak/>
              <w:t>безотзывности</w:t>
            </w:r>
            <w:proofErr w:type="spellEnd"/>
            <w:r w:rsidRPr="007514B4">
              <w:rPr>
                <w:rFonts w:ascii="Arial" w:eastAsia="Calibri" w:hAnsi="Arial" w:cs="Arial"/>
                <w:sz w:val="20"/>
                <w:szCs w:val="20"/>
              </w:rPr>
              <w:t xml:space="preserve"> перевода </w:t>
            </w:r>
          </w:p>
        </w:tc>
        <w:tc>
          <w:tcPr>
            <w:tcW w:w="2268" w:type="dxa"/>
            <w:tcBorders>
              <w:top w:val="nil"/>
              <w:left w:val="single" w:sz="4" w:space="0" w:color="auto"/>
              <w:bottom w:val="single" w:sz="8" w:space="0" w:color="000000"/>
              <w:right w:val="single" w:sz="8" w:space="0" w:color="000000"/>
            </w:tcBorders>
          </w:tcPr>
          <w:p w14:paraId="37BF48C8"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lastRenderedPageBreak/>
              <w:t>The request has not been executed. The document may not be revoked</w:t>
            </w:r>
          </w:p>
        </w:tc>
        <w:tc>
          <w:tcPr>
            <w:tcW w:w="2106" w:type="dxa"/>
            <w:tcBorders>
              <w:top w:val="nil"/>
              <w:left w:val="single" w:sz="4" w:space="0" w:color="auto"/>
              <w:bottom w:val="single" w:sz="8" w:space="0" w:color="000000"/>
              <w:right w:val="single" w:sz="8" w:space="0" w:color="000000"/>
            </w:tcBorders>
          </w:tcPr>
          <w:p w14:paraId="6B79D71A" w14:textId="69F0DA48"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cancellation request cannot be satisfied as the cash transfer has become irrevocable</w:t>
            </w:r>
          </w:p>
        </w:tc>
      </w:tr>
      <w:tr w:rsidR="007514B4" w:rsidRPr="007A0402" w14:paraId="160A57A1" w14:textId="3C3DF8B5" w:rsidTr="007514B4">
        <w:trPr>
          <w:trHeight w:val="282"/>
        </w:trPr>
        <w:tc>
          <w:tcPr>
            <w:tcW w:w="69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2600D2" w14:textId="55104A44"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6 003</w:t>
            </w:r>
          </w:p>
        </w:tc>
        <w:tc>
          <w:tcPr>
            <w:tcW w:w="2146" w:type="dxa"/>
            <w:tcBorders>
              <w:top w:val="nil"/>
              <w:left w:val="nil"/>
              <w:bottom w:val="single" w:sz="8" w:space="0" w:color="000000"/>
              <w:right w:val="single" w:sz="8" w:space="0" w:color="000000"/>
            </w:tcBorders>
            <w:tcMar>
              <w:top w:w="0" w:type="dxa"/>
              <w:left w:w="108" w:type="dxa"/>
              <w:bottom w:w="0" w:type="dxa"/>
              <w:right w:w="108" w:type="dxa"/>
            </w:tcMar>
            <w:hideMark/>
          </w:tcPr>
          <w:p w14:paraId="719BD5C3" w14:textId="77777777" w:rsidR="005234F1" w:rsidRDefault="005234F1" w:rsidP="009401CE">
            <w:pPr>
              <w:rPr>
                <w:rFonts w:ascii="Arial" w:eastAsia="Calibri" w:hAnsi="Arial" w:cs="Arial"/>
                <w:sz w:val="20"/>
                <w:szCs w:val="20"/>
              </w:rPr>
            </w:pPr>
            <w:r w:rsidRPr="005234F1">
              <w:rPr>
                <w:rFonts w:ascii="Arial" w:eastAsia="Calibri" w:hAnsi="Arial" w:cs="Arial"/>
                <w:sz w:val="20"/>
                <w:szCs w:val="20"/>
              </w:rPr>
              <w:t>Время принятия платежного документа не соответствует регламентному времени</w:t>
            </w:r>
          </w:p>
          <w:p w14:paraId="4BFA264B" w14:textId="637A3F31" w:rsidR="007514B4" w:rsidRPr="009401CE" w:rsidRDefault="007514B4" w:rsidP="009401CE">
            <w:pPr>
              <w:rPr>
                <w:rFonts w:ascii="Arial" w:eastAsia="Calibri" w:hAnsi="Arial" w:cs="Arial"/>
                <w:sz w:val="20"/>
                <w:szCs w:val="20"/>
              </w:rPr>
            </w:pPr>
          </w:p>
        </w:tc>
        <w:tc>
          <w:tcPr>
            <w:tcW w:w="2127" w:type="dxa"/>
            <w:tcBorders>
              <w:top w:val="single" w:sz="8" w:space="0" w:color="000000"/>
              <w:left w:val="nil"/>
              <w:bottom w:val="single" w:sz="8" w:space="0" w:color="000000"/>
              <w:right w:val="single" w:sz="4" w:space="0" w:color="auto"/>
            </w:tcBorders>
          </w:tcPr>
          <w:p w14:paraId="569BF951" w14:textId="7A84647D"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Время регистрации поручения не соответствует регламенту осуществления переводов денежных средств при пров</w:t>
            </w:r>
            <w:r w:rsidR="009B23FF">
              <w:rPr>
                <w:rFonts w:ascii="Arial" w:eastAsia="Calibri" w:hAnsi="Arial" w:cs="Arial"/>
                <w:sz w:val="20"/>
                <w:szCs w:val="20"/>
              </w:rPr>
              <w:t>едении операций в соответствующ</w:t>
            </w:r>
            <w:r w:rsidRPr="007514B4">
              <w:rPr>
                <w:rFonts w:ascii="Arial" w:eastAsia="Calibri" w:hAnsi="Arial" w:cs="Arial"/>
                <w:sz w:val="20"/>
                <w:szCs w:val="20"/>
              </w:rPr>
              <w:t>ей валюте</w:t>
            </w:r>
          </w:p>
        </w:tc>
        <w:tc>
          <w:tcPr>
            <w:tcW w:w="2268" w:type="dxa"/>
            <w:tcBorders>
              <w:top w:val="nil"/>
              <w:left w:val="single" w:sz="4" w:space="0" w:color="auto"/>
              <w:bottom w:val="single" w:sz="8" w:space="0" w:color="000000"/>
              <w:right w:val="single" w:sz="8" w:space="0" w:color="000000"/>
            </w:tcBorders>
          </w:tcPr>
          <w:p w14:paraId="65C1A8FC" w14:textId="77777777" w:rsidR="005234F1" w:rsidRPr="00390997" w:rsidRDefault="005234F1" w:rsidP="009401CE">
            <w:pPr>
              <w:rPr>
                <w:rFonts w:ascii="Arial" w:eastAsia="Calibri" w:hAnsi="Arial" w:cs="Arial"/>
                <w:sz w:val="20"/>
                <w:szCs w:val="20"/>
                <w:lang w:val="en-US"/>
              </w:rPr>
            </w:pPr>
            <w:r w:rsidRPr="005234F1">
              <w:rPr>
                <w:rFonts w:ascii="Arial" w:eastAsia="Calibri" w:hAnsi="Arial" w:cs="Arial"/>
                <w:sz w:val="20"/>
                <w:szCs w:val="20"/>
                <w:lang w:val="en-US"/>
              </w:rPr>
              <w:t>The acceptance time of the payment document is beyond the applicable time range</w:t>
            </w:r>
          </w:p>
          <w:p w14:paraId="66FF7797" w14:textId="4E1A1F6C" w:rsidR="007514B4" w:rsidRPr="00390997" w:rsidRDefault="007514B4" w:rsidP="009401CE">
            <w:pPr>
              <w:rPr>
                <w:rFonts w:ascii="Arial" w:eastAsia="Calibri" w:hAnsi="Arial" w:cs="Arial"/>
                <w:sz w:val="20"/>
                <w:szCs w:val="20"/>
                <w:lang w:val="en-US"/>
              </w:rPr>
            </w:pPr>
          </w:p>
          <w:p w14:paraId="38B86BBF" w14:textId="4A1A1E0B" w:rsidR="005234F1" w:rsidRPr="00390997" w:rsidRDefault="005234F1" w:rsidP="009401CE">
            <w:pPr>
              <w:rPr>
                <w:rFonts w:ascii="Arial" w:eastAsia="Calibri" w:hAnsi="Arial" w:cs="Arial"/>
                <w:sz w:val="20"/>
                <w:szCs w:val="20"/>
                <w:lang w:val="en-US"/>
              </w:rPr>
            </w:pPr>
          </w:p>
        </w:tc>
        <w:tc>
          <w:tcPr>
            <w:tcW w:w="2106" w:type="dxa"/>
            <w:tcBorders>
              <w:top w:val="nil"/>
              <w:left w:val="single" w:sz="4" w:space="0" w:color="auto"/>
              <w:bottom w:val="single" w:sz="8" w:space="0" w:color="000000"/>
              <w:right w:val="single" w:sz="8" w:space="0" w:color="000000"/>
            </w:tcBorders>
          </w:tcPr>
          <w:p w14:paraId="307AFFC3" w14:textId="57F2E7D4"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acceptance time of the instruction is beyond the applicable time range set for cash transfers in the payment currency specified in the instruction</w:t>
            </w:r>
          </w:p>
        </w:tc>
      </w:tr>
      <w:tr w:rsidR="007514B4" w:rsidRPr="007A0402" w14:paraId="4BF42373" w14:textId="79B2A4AB" w:rsidTr="007514B4">
        <w:trPr>
          <w:trHeight w:val="282"/>
        </w:trPr>
        <w:tc>
          <w:tcPr>
            <w:tcW w:w="698"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14:paraId="25D07BC7" w14:textId="6CFDF1C9" w:rsidR="007514B4" w:rsidRPr="009401CE" w:rsidRDefault="007514B4" w:rsidP="007514B4">
            <w:pPr>
              <w:ind w:right="-128"/>
              <w:rPr>
                <w:rFonts w:ascii="Arial" w:eastAsia="Calibri" w:hAnsi="Arial" w:cs="Arial"/>
                <w:sz w:val="20"/>
                <w:szCs w:val="20"/>
              </w:rPr>
            </w:pPr>
            <w:r w:rsidRPr="009401CE">
              <w:rPr>
                <w:rFonts w:ascii="Arial" w:eastAsia="Calibri" w:hAnsi="Arial" w:cs="Arial"/>
                <w:sz w:val="20"/>
                <w:szCs w:val="20"/>
              </w:rPr>
              <w:t>9 449</w:t>
            </w:r>
          </w:p>
        </w:tc>
        <w:tc>
          <w:tcPr>
            <w:tcW w:w="2146" w:type="dxa"/>
            <w:tcBorders>
              <w:top w:val="nil"/>
              <w:left w:val="nil"/>
              <w:bottom w:val="single" w:sz="8" w:space="0" w:color="000000"/>
              <w:right w:val="single" w:sz="8" w:space="0" w:color="000000"/>
            </w:tcBorders>
            <w:noWrap/>
            <w:tcMar>
              <w:top w:w="0" w:type="dxa"/>
              <w:left w:w="108" w:type="dxa"/>
              <w:bottom w:w="0" w:type="dxa"/>
              <w:right w:w="108" w:type="dxa"/>
            </w:tcMar>
            <w:hideMark/>
          </w:tcPr>
          <w:p w14:paraId="4A29554A" w14:textId="77777777" w:rsidR="007514B4" w:rsidRPr="009401CE" w:rsidRDefault="007514B4" w:rsidP="009401CE">
            <w:pPr>
              <w:rPr>
                <w:rFonts w:ascii="Arial" w:eastAsia="Calibri" w:hAnsi="Arial" w:cs="Arial"/>
                <w:sz w:val="20"/>
                <w:szCs w:val="20"/>
              </w:rPr>
            </w:pPr>
            <w:r w:rsidRPr="009401CE">
              <w:rPr>
                <w:rFonts w:ascii="Arial" w:eastAsia="Calibri" w:hAnsi="Arial" w:cs="Arial"/>
                <w:sz w:val="20"/>
                <w:szCs w:val="20"/>
              </w:rPr>
              <w:t>Отзыв документа невозможен.</w:t>
            </w:r>
          </w:p>
        </w:tc>
        <w:tc>
          <w:tcPr>
            <w:tcW w:w="2127" w:type="dxa"/>
            <w:tcBorders>
              <w:top w:val="single" w:sz="8" w:space="0" w:color="000000"/>
              <w:left w:val="nil"/>
              <w:bottom w:val="single" w:sz="8" w:space="0" w:color="000000"/>
              <w:right w:val="single" w:sz="4" w:space="0" w:color="auto"/>
            </w:tcBorders>
          </w:tcPr>
          <w:p w14:paraId="2EB9C31D" w14:textId="77777777" w:rsidR="007514B4" w:rsidRPr="007514B4" w:rsidRDefault="007514B4" w:rsidP="009401CE">
            <w:pPr>
              <w:rPr>
                <w:rFonts w:ascii="Arial" w:eastAsia="Calibri" w:hAnsi="Arial" w:cs="Arial"/>
                <w:sz w:val="20"/>
                <w:szCs w:val="20"/>
              </w:rPr>
            </w:pPr>
            <w:r w:rsidRPr="007514B4">
              <w:rPr>
                <w:rFonts w:ascii="Arial" w:eastAsia="Calibri" w:hAnsi="Arial" w:cs="Arial"/>
                <w:sz w:val="20"/>
                <w:szCs w:val="20"/>
              </w:rPr>
              <w:t xml:space="preserve">Отзыв поручения невозможен по причине наступления </w:t>
            </w:r>
            <w:proofErr w:type="spellStart"/>
            <w:r w:rsidRPr="007514B4">
              <w:rPr>
                <w:rFonts w:ascii="Arial" w:eastAsia="Calibri" w:hAnsi="Arial" w:cs="Arial"/>
                <w:sz w:val="20"/>
                <w:szCs w:val="20"/>
              </w:rPr>
              <w:t>безотзывности</w:t>
            </w:r>
            <w:proofErr w:type="spellEnd"/>
            <w:r w:rsidRPr="007514B4">
              <w:rPr>
                <w:rFonts w:ascii="Arial" w:eastAsia="Calibri" w:hAnsi="Arial" w:cs="Arial"/>
                <w:sz w:val="20"/>
                <w:szCs w:val="20"/>
              </w:rPr>
              <w:t xml:space="preserve"> перевода</w:t>
            </w:r>
          </w:p>
        </w:tc>
        <w:tc>
          <w:tcPr>
            <w:tcW w:w="2268" w:type="dxa"/>
            <w:tcBorders>
              <w:top w:val="nil"/>
              <w:left w:val="single" w:sz="4" w:space="0" w:color="auto"/>
              <w:bottom w:val="single" w:sz="8" w:space="0" w:color="000000"/>
              <w:right w:val="single" w:sz="8" w:space="0" w:color="000000"/>
            </w:tcBorders>
          </w:tcPr>
          <w:p w14:paraId="277EF119" w14:textId="77777777"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document may not be revoked</w:t>
            </w:r>
          </w:p>
        </w:tc>
        <w:tc>
          <w:tcPr>
            <w:tcW w:w="2106" w:type="dxa"/>
            <w:tcBorders>
              <w:top w:val="nil"/>
              <w:left w:val="single" w:sz="4" w:space="0" w:color="auto"/>
              <w:bottom w:val="single" w:sz="8" w:space="0" w:color="000000"/>
              <w:right w:val="single" w:sz="8" w:space="0" w:color="000000"/>
            </w:tcBorders>
          </w:tcPr>
          <w:p w14:paraId="5564233D" w14:textId="1CB48A88" w:rsidR="007514B4" w:rsidRPr="00B94859" w:rsidRDefault="007514B4" w:rsidP="009401CE">
            <w:pPr>
              <w:rPr>
                <w:rFonts w:ascii="Arial" w:eastAsia="Calibri" w:hAnsi="Arial" w:cs="Arial"/>
                <w:sz w:val="20"/>
                <w:szCs w:val="20"/>
                <w:lang w:val="en-US"/>
              </w:rPr>
            </w:pPr>
            <w:r w:rsidRPr="00B94859">
              <w:rPr>
                <w:rFonts w:ascii="Arial" w:eastAsia="Calibri" w:hAnsi="Arial" w:cs="Arial"/>
                <w:sz w:val="20"/>
                <w:szCs w:val="20"/>
                <w:lang w:val="en-US"/>
              </w:rPr>
              <w:t>The instruction cannot be revoked as the cash transfer has become irrevocable</w:t>
            </w:r>
          </w:p>
        </w:tc>
      </w:tr>
    </w:tbl>
    <w:p w14:paraId="43078000" w14:textId="77777777" w:rsidR="009401CE" w:rsidRPr="009401CE" w:rsidRDefault="009401CE" w:rsidP="0091547A">
      <w:pPr>
        <w:pStyle w:val="a3"/>
        <w:ind w:left="4245" w:hanging="4245"/>
        <w:rPr>
          <w:rFonts w:ascii="Times New Roman" w:hAnsi="Times New Roman"/>
          <w:lang w:val="en-US"/>
        </w:rPr>
      </w:pPr>
    </w:p>
    <w:p w14:paraId="11C65B6A" w14:textId="77777777" w:rsidR="009401CE" w:rsidRPr="009401CE" w:rsidRDefault="009401CE" w:rsidP="0091547A">
      <w:pPr>
        <w:pStyle w:val="a3"/>
        <w:ind w:left="4245" w:hanging="4245"/>
        <w:rPr>
          <w:rFonts w:ascii="Times New Roman" w:hAnsi="Times New Roman"/>
          <w:lang w:val="en-US"/>
        </w:rPr>
      </w:pPr>
    </w:p>
    <w:p w14:paraId="01ADBC11" w14:textId="77777777" w:rsidR="009401CE" w:rsidRPr="009401CE" w:rsidRDefault="009401CE" w:rsidP="0091547A">
      <w:pPr>
        <w:pStyle w:val="a3"/>
        <w:ind w:left="4245" w:hanging="4245"/>
        <w:rPr>
          <w:rFonts w:ascii="Times New Roman" w:hAnsi="Times New Roman"/>
          <w:lang w:val="en-US"/>
        </w:rPr>
      </w:pPr>
    </w:p>
    <w:p w14:paraId="50583F59" w14:textId="77777777" w:rsidR="00791375" w:rsidRPr="0005421C" w:rsidRDefault="00791375" w:rsidP="00791375">
      <w:pPr>
        <w:pStyle w:val="a3"/>
        <w:ind w:firstLine="709"/>
        <w:rPr>
          <w:rFonts w:ascii="Times New Roman" w:hAnsi="Times New Roman"/>
          <w:lang w:val="ru-RU"/>
        </w:rPr>
      </w:pPr>
      <w:r w:rsidRPr="0005421C">
        <w:rPr>
          <w:rFonts w:ascii="Times New Roman" w:hAnsi="Times New Roman"/>
          <w:b/>
          <w:bCs/>
        </w:rPr>
        <w:t>Свободный формат</w:t>
      </w:r>
      <w:r w:rsidRPr="0005421C">
        <w:rPr>
          <w:rFonts w:ascii="Times New Roman" w:hAnsi="Times New Roman"/>
          <w:b/>
          <w:bCs/>
        </w:rPr>
        <w:tab/>
      </w:r>
      <w:r w:rsidRPr="0005421C">
        <w:rPr>
          <w:rFonts w:ascii="Times New Roman" w:hAnsi="Times New Roman"/>
          <w:b/>
          <w:bCs/>
        </w:rPr>
        <w:tab/>
      </w:r>
      <w:r w:rsidRPr="0005421C">
        <w:rPr>
          <w:rFonts w:ascii="Times New Roman" w:hAnsi="Times New Roman"/>
          <w:b/>
          <w:bCs/>
        </w:rPr>
        <w:tab/>
      </w:r>
      <w:r w:rsidRPr="0005421C">
        <w:rPr>
          <w:rFonts w:ascii="Times New Roman" w:hAnsi="Times New Roman"/>
        </w:rPr>
        <w:t>6*35</w:t>
      </w:r>
      <w:r w:rsidRPr="0005421C">
        <w:rPr>
          <w:rFonts w:ascii="Times New Roman" w:hAnsi="Times New Roman"/>
          <w:lang w:val="en-US"/>
        </w:rPr>
        <w:t>x</w:t>
      </w:r>
      <w:r w:rsidRPr="0005421C">
        <w:rPr>
          <w:rFonts w:ascii="Times New Roman" w:hAnsi="Times New Roman"/>
        </w:rPr>
        <w:tab/>
      </w:r>
      <w:r w:rsidRPr="0005421C">
        <w:rPr>
          <w:rFonts w:ascii="Times New Roman" w:hAnsi="Times New Roman"/>
        </w:rPr>
        <w:tab/>
        <w:t>-  Свободный текст</w:t>
      </w:r>
    </w:p>
    <w:p w14:paraId="6483212E" w14:textId="77777777" w:rsidR="008709DB" w:rsidRPr="0005421C" w:rsidRDefault="008709DB" w:rsidP="00791375">
      <w:pPr>
        <w:pStyle w:val="a3"/>
        <w:ind w:firstLine="709"/>
        <w:rPr>
          <w:rFonts w:ascii="Times New Roman" w:hAnsi="Times New Roman"/>
          <w:lang w:val="ru-RU"/>
        </w:rPr>
      </w:pPr>
    </w:p>
    <w:p w14:paraId="159CD87A" w14:textId="77777777" w:rsidR="008709DB" w:rsidRPr="0005421C" w:rsidRDefault="008709DB" w:rsidP="008709DB">
      <w:pPr>
        <w:pStyle w:val="a7"/>
        <w:tabs>
          <w:tab w:val="left" w:pos="2428"/>
        </w:tabs>
        <w:rPr>
          <w:lang w:val="ru-RU"/>
        </w:rPr>
      </w:pPr>
      <w:r w:rsidRPr="0005421C">
        <w:rPr>
          <w:lang w:val="ru-RU"/>
        </w:rPr>
        <w:t>Поле 77А:</w:t>
      </w:r>
      <w:r w:rsidRPr="0005421C">
        <w:rPr>
          <w:lang w:val="ru-RU"/>
        </w:rPr>
        <w:tab/>
        <w:t>Свободный текст</w:t>
      </w:r>
    </w:p>
    <w:p w14:paraId="3D296FFA" w14:textId="77777777" w:rsidR="008709DB" w:rsidRPr="0005421C" w:rsidRDefault="008709DB" w:rsidP="008709DB">
      <w:pPr>
        <w:pStyle w:val="a3"/>
        <w:ind w:firstLine="709"/>
        <w:rPr>
          <w:rFonts w:ascii="Times New Roman" w:hAnsi="Times New Roman"/>
          <w:lang w:val="ru-RU"/>
        </w:rPr>
      </w:pPr>
      <w:r w:rsidRPr="0005421C">
        <w:rPr>
          <w:lang w:val="ru-RU"/>
        </w:rPr>
        <w:t>Это поле используется для передачи дополнительной информации, может содержать текст, уточняющий результат обработки входящего сообщения.</w:t>
      </w:r>
    </w:p>
    <w:p w14:paraId="79B99160" w14:textId="77777777" w:rsidR="00791375" w:rsidRPr="0005421C" w:rsidRDefault="00791375" w:rsidP="00791375">
      <w:pPr>
        <w:pStyle w:val="a7"/>
      </w:pPr>
      <w:r w:rsidRPr="0005421C">
        <w:t>Поле 11R:</w:t>
      </w:r>
      <w:r w:rsidRPr="0005421C">
        <w:tab/>
        <w:t>Тип и дата передачи исходного сообщения</w:t>
      </w:r>
    </w:p>
    <w:p w14:paraId="5F0AFB9F" w14:textId="77777777" w:rsidR="00791375" w:rsidRPr="0005421C" w:rsidRDefault="00791375" w:rsidP="00791375">
      <w:pPr>
        <w:pStyle w:val="a3"/>
        <w:ind w:firstLine="709"/>
        <w:rPr>
          <w:rFonts w:ascii="Times New Roman" w:hAnsi="Times New Roman"/>
        </w:rPr>
      </w:pPr>
      <w:r w:rsidRPr="0005421C">
        <w:rPr>
          <w:rFonts w:ascii="Times New Roman" w:hAnsi="Times New Roman"/>
        </w:rPr>
        <w:t>Это поле содержит тип и дату передачи сообщения, по которому посылается Ответ.</w:t>
      </w:r>
    </w:p>
    <w:p w14:paraId="4363E43E" w14:textId="77777777" w:rsidR="00791375" w:rsidRPr="0005421C" w:rsidRDefault="00791375" w:rsidP="00791375">
      <w:pPr>
        <w:pStyle w:val="a7"/>
      </w:pPr>
      <w:r w:rsidRPr="0005421C">
        <w:t>Поле OMSG:</w:t>
      </w:r>
      <w:r w:rsidRPr="0005421C">
        <w:tab/>
        <w:t>Копия обязательных полей исходного сообщения</w:t>
      </w:r>
    </w:p>
    <w:p w14:paraId="6A38046C" w14:textId="77777777" w:rsidR="0066546F" w:rsidRPr="009401CE" w:rsidRDefault="00791375" w:rsidP="00791375">
      <w:pPr>
        <w:pStyle w:val="a3"/>
        <w:ind w:firstLine="709"/>
        <w:rPr>
          <w:rFonts w:ascii="Times New Roman" w:hAnsi="Times New Roman"/>
          <w:lang w:val="ru-RU"/>
        </w:rPr>
      </w:pPr>
      <w:r w:rsidRPr="0005421C">
        <w:rPr>
          <w:rFonts w:ascii="Times New Roman" w:hAnsi="Times New Roman"/>
        </w:rPr>
        <w:t>Это поле содержит копию поля :32А:.</w:t>
      </w:r>
    </w:p>
    <w:p w14:paraId="020EA4A4" w14:textId="77777777" w:rsidR="00791375" w:rsidRPr="009401CE" w:rsidRDefault="0066546F" w:rsidP="00791375">
      <w:pPr>
        <w:pStyle w:val="a3"/>
        <w:ind w:firstLine="709"/>
        <w:rPr>
          <w:rFonts w:ascii="Times New Roman" w:hAnsi="Times New Roman"/>
          <w:lang w:val="ru-RU"/>
        </w:rPr>
      </w:pPr>
      <w:r w:rsidRPr="0005421C">
        <w:rPr>
          <w:rFonts w:ascii="Times New Roman" w:hAnsi="Times New Roman"/>
        </w:rPr>
        <w:br w:type="page"/>
      </w:r>
    </w:p>
    <w:p w14:paraId="06CECF4B" w14:textId="77777777" w:rsidR="00791375" w:rsidRPr="0005421C" w:rsidRDefault="00791375" w:rsidP="00791375">
      <w:pPr>
        <w:pStyle w:val="2"/>
        <w:numPr>
          <w:ilvl w:val="0"/>
          <w:numId w:val="1"/>
        </w:numPr>
      </w:pPr>
      <w:bookmarkStart w:id="219" w:name="_Toc321408228"/>
      <w:bookmarkStart w:id="220" w:name="_Toc517120774"/>
      <w:r w:rsidRPr="0005421C">
        <w:lastRenderedPageBreak/>
        <w:t>МТ n99 Сообщения в свободном формате.</w:t>
      </w:r>
      <w:bookmarkEnd w:id="219"/>
      <w:bookmarkEnd w:id="220"/>
    </w:p>
    <w:p w14:paraId="46F32E10" w14:textId="77777777" w:rsidR="00791375" w:rsidRPr="0005421C" w:rsidRDefault="00791375" w:rsidP="00791375">
      <w:pPr>
        <w:pStyle w:val="a3"/>
        <w:ind w:firstLine="709"/>
        <w:rPr>
          <w:rFonts w:ascii="Times New Roman" w:hAnsi="Times New Roman"/>
        </w:rPr>
      </w:pPr>
      <w:r w:rsidRPr="0005421C">
        <w:rPr>
          <w:rFonts w:ascii="Times New Roman" w:hAnsi="Times New Roman"/>
        </w:rPr>
        <w:t>Сообщение этого типа используется для передачи или получения информации, для которой непригоден другой тип сообщения.</w:t>
      </w:r>
    </w:p>
    <w:p w14:paraId="7A3B0706" w14:textId="77777777" w:rsidR="00791375" w:rsidRPr="0005421C" w:rsidRDefault="00791375" w:rsidP="00791375">
      <w:pPr>
        <w:pStyle w:val="3"/>
        <w:numPr>
          <w:ilvl w:val="1"/>
          <w:numId w:val="1"/>
        </w:numPr>
      </w:pPr>
      <w:bookmarkStart w:id="221" w:name="_Toc347317962"/>
      <w:bookmarkStart w:id="222" w:name="_Toc517120775"/>
      <w:r w:rsidRPr="0005421C">
        <w:t>Формат сообщения</w:t>
      </w:r>
      <w:bookmarkEnd w:id="221"/>
      <w:bookmarkEnd w:id="222"/>
    </w:p>
    <w:tbl>
      <w:tblPr>
        <w:tblW w:w="0" w:type="auto"/>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73"/>
        <w:gridCol w:w="683"/>
        <w:gridCol w:w="3934"/>
        <w:gridCol w:w="2925"/>
      </w:tblGrid>
      <w:tr w:rsidR="00791375" w:rsidRPr="0005421C" w14:paraId="01FD8DC8" w14:textId="77777777" w:rsidTr="00791375">
        <w:tc>
          <w:tcPr>
            <w:tcW w:w="773" w:type="dxa"/>
            <w:tcBorders>
              <w:top w:val="single" w:sz="6" w:space="0" w:color="000000"/>
              <w:left w:val="single" w:sz="6" w:space="0" w:color="000000"/>
              <w:bottom w:val="single" w:sz="6" w:space="0" w:color="000000"/>
              <w:right w:val="single" w:sz="6" w:space="0" w:color="000000"/>
            </w:tcBorders>
          </w:tcPr>
          <w:p w14:paraId="45895F53"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Поле</w:t>
            </w:r>
          </w:p>
        </w:tc>
        <w:tc>
          <w:tcPr>
            <w:tcW w:w="683" w:type="dxa"/>
            <w:tcBorders>
              <w:top w:val="single" w:sz="6" w:space="0" w:color="000000"/>
              <w:left w:val="single" w:sz="6" w:space="0" w:color="000000"/>
              <w:bottom w:val="single" w:sz="6" w:space="0" w:color="000000"/>
              <w:right w:val="single" w:sz="6" w:space="0" w:color="000000"/>
            </w:tcBorders>
          </w:tcPr>
          <w:p w14:paraId="421ACD71"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О/Н</w:t>
            </w:r>
          </w:p>
        </w:tc>
        <w:tc>
          <w:tcPr>
            <w:tcW w:w="3934" w:type="dxa"/>
            <w:tcBorders>
              <w:top w:val="single" w:sz="6" w:space="0" w:color="000000"/>
              <w:left w:val="single" w:sz="6" w:space="0" w:color="000000"/>
              <w:bottom w:val="single" w:sz="6" w:space="0" w:color="000000"/>
              <w:right w:val="single" w:sz="6" w:space="0" w:color="000000"/>
            </w:tcBorders>
          </w:tcPr>
          <w:p w14:paraId="19483D2C"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Наименование поля</w:t>
            </w:r>
          </w:p>
        </w:tc>
        <w:tc>
          <w:tcPr>
            <w:tcW w:w="2925" w:type="dxa"/>
            <w:tcBorders>
              <w:top w:val="single" w:sz="6" w:space="0" w:color="000000"/>
              <w:left w:val="single" w:sz="6" w:space="0" w:color="000000"/>
              <w:bottom w:val="single" w:sz="6" w:space="0" w:color="000000"/>
              <w:right w:val="single" w:sz="6" w:space="0" w:color="000000"/>
            </w:tcBorders>
          </w:tcPr>
          <w:p w14:paraId="035F81A7" w14:textId="77777777" w:rsidR="00791375" w:rsidRPr="0005421C" w:rsidRDefault="00791375" w:rsidP="00791375">
            <w:pPr>
              <w:jc w:val="center"/>
              <w:rPr>
                <w:rFonts w:ascii="Times New Roman CYR" w:hAnsi="Times New Roman CYR" w:cs="Times New Roman CYR"/>
                <w:b/>
                <w:bCs/>
                <w:sz w:val="20"/>
                <w:szCs w:val="20"/>
              </w:rPr>
            </w:pPr>
            <w:r w:rsidRPr="0005421C">
              <w:rPr>
                <w:rFonts w:ascii="Times New Roman CYR" w:hAnsi="Times New Roman CYR" w:cs="Times New Roman CYR"/>
                <w:b/>
                <w:bCs/>
                <w:sz w:val="20"/>
                <w:szCs w:val="20"/>
              </w:rPr>
              <w:t>Размерность поля</w:t>
            </w:r>
          </w:p>
        </w:tc>
      </w:tr>
      <w:tr w:rsidR="00791375" w:rsidRPr="0005421C" w14:paraId="0681F580" w14:textId="77777777" w:rsidTr="00791375">
        <w:tc>
          <w:tcPr>
            <w:tcW w:w="773" w:type="dxa"/>
            <w:tcBorders>
              <w:top w:val="single" w:sz="6" w:space="0" w:color="000000"/>
              <w:left w:val="single" w:sz="6" w:space="0" w:color="000000"/>
              <w:bottom w:val="single" w:sz="6" w:space="0" w:color="000000"/>
              <w:right w:val="single" w:sz="6" w:space="0" w:color="000000"/>
            </w:tcBorders>
          </w:tcPr>
          <w:p w14:paraId="7734E847"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:20:</w:t>
            </w:r>
          </w:p>
        </w:tc>
        <w:tc>
          <w:tcPr>
            <w:tcW w:w="683" w:type="dxa"/>
            <w:tcBorders>
              <w:top w:val="single" w:sz="6" w:space="0" w:color="000000"/>
              <w:left w:val="single" w:sz="6" w:space="0" w:color="000000"/>
              <w:bottom w:val="single" w:sz="6" w:space="0" w:color="000000"/>
              <w:right w:val="single" w:sz="6" w:space="0" w:color="000000"/>
            </w:tcBorders>
          </w:tcPr>
          <w:p w14:paraId="43BFD598"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О</w:t>
            </w:r>
          </w:p>
        </w:tc>
        <w:tc>
          <w:tcPr>
            <w:tcW w:w="3934" w:type="dxa"/>
            <w:tcBorders>
              <w:top w:val="single" w:sz="6" w:space="0" w:color="000000"/>
              <w:left w:val="single" w:sz="6" w:space="0" w:color="000000"/>
              <w:bottom w:val="single" w:sz="6" w:space="0" w:color="000000"/>
              <w:right w:val="single" w:sz="6" w:space="0" w:color="000000"/>
            </w:tcBorders>
          </w:tcPr>
          <w:p w14:paraId="317204E8" w14:textId="77777777" w:rsidR="00791375" w:rsidRPr="0005421C" w:rsidRDefault="00791375" w:rsidP="00791375">
            <w:pPr>
              <w:rPr>
                <w:rFonts w:ascii="Times New Roman CYR" w:hAnsi="Times New Roman CYR" w:cs="Times New Roman CYR"/>
                <w:sz w:val="20"/>
                <w:szCs w:val="20"/>
              </w:rPr>
            </w:pPr>
            <w:r w:rsidRPr="0005421C">
              <w:rPr>
                <w:rFonts w:ascii="Times New Roman CYR" w:hAnsi="Times New Roman CYR" w:cs="Times New Roman CYR"/>
                <w:sz w:val="20"/>
                <w:szCs w:val="20"/>
              </w:rPr>
              <w:t>Уникальный номер (референс) сообщения</w:t>
            </w:r>
          </w:p>
        </w:tc>
        <w:tc>
          <w:tcPr>
            <w:tcW w:w="2925" w:type="dxa"/>
            <w:tcBorders>
              <w:top w:val="single" w:sz="6" w:space="0" w:color="000000"/>
              <w:left w:val="single" w:sz="6" w:space="0" w:color="000000"/>
              <w:bottom w:val="single" w:sz="6" w:space="0" w:color="000000"/>
              <w:right w:val="single" w:sz="6" w:space="0" w:color="000000"/>
            </w:tcBorders>
          </w:tcPr>
          <w:p w14:paraId="7E330634" w14:textId="77777777" w:rsidR="00791375" w:rsidRPr="0005421C" w:rsidRDefault="00791375" w:rsidP="00791375">
            <w:pPr>
              <w:pStyle w:val="a5"/>
              <w:rPr>
                <w:rFonts w:ascii="Times New Roman" w:hAnsi="Times New Roman"/>
              </w:rPr>
            </w:pPr>
            <w:r w:rsidRPr="0005421C">
              <w:rPr>
                <w:rFonts w:ascii="Times New Roman" w:hAnsi="Times New Roman"/>
              </w:rPr>
              <w:t>16</w:t>
            </w:r>
            <w:r w:rsidRPr="0005421C">
              <w:rPr>
                <w:rFonts w:ascii="Times New Roman" w:hAnsi="Times New Roman"/>
                <w:lang w:val="en-US"/>
              </w:rPr>
              <w:t>x</w:t>
            </w:r>
          </w:p>
        </w:tc>
      </w:tr>
      <w:tr w:rsidR="00791375" w:rsidRPr="0005421C" w14:paraId="30617C16" w14:textId="77777777" w:rsidTr="00791375">
        <w:tc>
          <w:tcPr>
            <w:tcW w:w="773" w:type="dxa"/>
            <w:tcBorders>
              <w:top w:val="single" w:sz="6" w:space="0" w:color="000000"/>
              <w:left w:val="single" w:sz="6" w:space="0" w:color="000000"/>
              <w:bottom w:val="single" w:sz="6" w:space="0" w:color="000000"/>
              <w:right w:val="single" w:sz="6" w:space="0" w:color="000000"/>
            </w:tcBorders>
          </w:tcPr>
          <w:p w14:paraId="42B3E5AC"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:21:</w:t>
            </w:r>
          </w:p>
        </w:tc>
        <w:tc>
          <w:tcPr>
            <w:tcW w:w="683" w:type="dxa"/>
            <w:tcBorders>
              <w:top w:val="single" w:sz="6" w:space="0" w:color="000000"/>
              <w:left w:val="single" w:sz="6" w:space="0" w:color="000000"/>
              <w:bottom w:val="single" w:sz="6" w:space="0" w:color="000000"/>
              <w:right w:val="single" w:sz="6" w:space="0" w:color="000000"/>
            </w:tcBorders>
          </w:tcPr>
          <w:p w14:paraId="0A7EDDD7"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Н</w:t>
            </w:r>
          </w:p>
        </w:tc>
        <w:tc>
          <w:tcPr>
            <w:tcW w:w="3934" w:type="dxa"/>
            <w:tcBorders>
              <w:top w:val="single" w:sz="6" w:space="0" w:color="000000"/>
              <w:left w:val="single" w:sz="6" w:space="0" w:color="000000"/>
              <w:bottom w:val="single" w:sz="6" w:space="0" w:color="000000"/>
              <w:right w:val="single" w:sz="6" w:space="0" w:color="000000"/>
            </w:tcBorders>
          </w:tcPr>
          <w:p w14:paraId="4011393A" w14:textId="77777777" w:rsidR="00791375" w:rsidRPr="0005421C" w:rsidRDefault="00791375" w:rsidP="00791375">
            <w:pPr>
              <w:rPr>
                <w:rFonts w:ascii="Times New Roman CYR" w:hAnsi="Times New Roman CYR" w:cs="Times New Roman CYR"/>
                <w:sz w:val="20"/>
                <w:szCs w:val="20"/>
              </w:rPr>
            </w:pPr>
            <w:r w:rsidRPr="0005421C">
              <w:rPr>
                <w:rFonts w:ascii="Times New Roman CYR" w:hAnsi="Times New Roman CYR" w:cs="Times New Roman CYR"/>
                <w:sz w:val="20"/>
                <w:szCs w:val="20"/>
              </w:rPr>
              <w:t>Связная ссылка</w:t>
            </w:r>
          </w:p>
        </w:tc>
        <w:tc>
          <w:tcPr>
            <w:tcW w:w="2925" w:type="dxa"/>
            <w:tcBorders>
              <w:top w:val="single" w:sz="6" w:space="0" w:color="000000"/>
              <w:left w:val="single" w:sz="6" w:space="0" w:color="000000"/>
              <w:bottom w:val="single" w:sz="6" w:space="0" w:color="000000"/>
              <w:right w:val="single" w:sz="6" w:space="0" w:color="000000"/>
            </w:tcBorders>
          </w:tcPr>
          <w:p w14:paraId="6FCD41C8" w14:textId="77777777" w:rsidR="00791375" w:rsidRPr="0005421C" w:rsidRDefault="00791375" w:rsidP="00791375">
            <w:pPr>
              <w:pStyle w:val="a5"/>
              <w:rPr>
                <w:rFonts w:ascii="Times New Roman" w:hAnsi="Times New Roman"/>
              </w:rPr>
            </w:pPr>
            <w:r w:rsidRPr="0005421C">
              <w:rPr>
                <w:rFonts w:ascii="Times New Roman" w:hAnsi="Times New Roman"/>
              </w:rPr>
              <w:t>16x</w:t>
            </w:r>
          </w:p>
        </w:tc>
      </w:tr>
      <w:tr w:rsidR="00791375" w:rsidRPr="0005421C" w14:paraId="4680313B" w14:textId="77777777" w:rsidTr="00791375">
        <w:tc>
          <w:tcPr>
            <w:tcW w:w="773" w:type="dxa"/>
            <w:tcBorders>
              <w:top w:val="single" w:sz="6" w:space="0" w:color="000000"/>
              <w:left w:val="single" w:sz="6" w:space="0" w:color="000000"/>
              <w:bottom w:val="single" w:sz="6" w:space="0" w:color="000000"/>
              <w:right w:val="single" w:sz="6" w:space="0" w:color="000000"/>
            </w:tcBorders>
          </w:tcPr>
          <w:p w14:paraId="26E21729"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:79:</w:t>
            </w:r>
          </w:p>
        </w:tc>
        <w:tc>
          <w:tcPr>
            <w:tcW w:w="683" w:type="dxa"/>
            <w:tcBorders>
              <w:top w:val="single" w:sz="6" w:space="0" w:color="000000"/>
              <w:left w:val="single" w:sz="6" w:space="0" w:color="000000"/>
              <w:bottom w:val="single" w:sz="6" w:space="0" w:color="000000"/>
              <w:right w:val="single" w:sz="6" w:space="0" w:color="000000"/>
            </w:tcBorders>
          </w:tcPr>
          <w:p w14:paraId="4A9F3817" w14:textId="77777777" w:rsidR="00791375" w:rsidRPr="0005421C" w:rsidRDefault="00791375" w:rsidP="00791375">
            <w:pPr>
              <w:jc w:val="center"/>
              <w:rPr>
                <w:rFonts w:ascii="Times New Roman CYR" w:hAnsi="Times New Roman CYR" w:cs="Times New Roman CYR"/>
                <w:sz w:val="20"/>
                <w:szCs w:val="20"/>
              </w:rPr>
            </w:pPr>
            <w:r w:rsidRPr="0005421C">
              <w:rPr>
                <w:rFonts w:ascii="Times New Roman CYR" w:hAnsi="Times New Roman CYR" w:cs="Times New Roman CYR"/>
                <w:sz w:val="20"/>
                <w:szCs w:val="20"/>
              </w:rPr>
              <w:t>О</w:t>
            </w:r>
          </w:p>
        </w:tc>
        <w:tc>
          <w:tcPr>
            <w:tcW w:w="3934" w:type="dxa"/>
            <w:tcBorders>
              <w:top w:val="single" w:sz="6" w:space="0" w:color="000000"/>
              <w:left w:val="single" w:sz="6" w:space="0" w:color="000000"/>
              <w:bottom w:val="single" w:sz="6" w:space="0" w:color="000000"/>
              <w:right w:val="single" w:sz="6" w:space="0" w:color="000000"/>
            </w:tcBorders>
          </w:tcPr>
          <w:p w14:paraId="5937AD09" w14:textId="77777777" w:rsidR="00791375" w:rsidRPr="0005421C" w:rsidRDefault="00791375" w:rsidP="00791375">
            <w:pPr>
              <w:rPr>
                <w:rFonts w:ascii="Times New Roman CYR" w:hAnsi="Times New Roman CYR" w:cs="Times New Roman CYR"/>
                <w:sz w:val="20"/>
                <w:szCs w:val="20"/>
              </w:rPr>
            </w:pPr>
            <w:r w:rsidRPr="0005421C">
              <w:rPr>
                <w:rFonts w:ascii="Times New Roman CYR" w:hAnsi="Times New Roman CYR" w:cs="Times New Roman CYR"/>
                <w:sz w:val="20"/>
                <w:szCs w:val="20"/>
              </w:rPr>
              <w:t>Описание информации</w:t>
            </w:r>
          </w:p>
        </w:tc>
        <w:tc>
          <w:tcPr>
            <w:tcW w:w="2925" w:type="dxa"/>
            <w:tcBorders>
              <w:top w:val="single" w:sz="6" w:space="0" w:color="000000"/>
              <w:left w:val="single" w:sz="6" w:space="0" w:color="000000"/>
              <w:bottom w:val="single" w:sz="6" w:space="0" w:color="000000"/>
              <w:right w:val="single" w:sz="6" w:space="0" w:color="000000"/>
            </w:tcBorders>
          </w:tcPr>
          <w:p w14:paraId="47F61493" w14:textId="77777777" w:rsidR="00791375" w:rsidRPr="0005421C" w:rsidRDefault="00791375" w:rsidP="00791375">
            <w:pPr>
              <w:rPr>
                <w:rFonts w:ascii="Times New Roman CYR" w:hAnsi="Times New Roman CYR" w:cs="Times New Roman CYR"/>
                <w:sz w:val="20"/>
                <w:szCs w:val="20"/>
                <w:u w:val="single"/>
              </w:rPr>
            </w:pPr>
            <w:r w:rsidRPr="0005421C">
              <w:rPr>
                <w:rFonts w:ascii="Times New Roman CYR" w:hAnsi="Times New Roman CYR" w:cs="Times New Roman CYR"/>
                <w:sz w:val="20"/>
                <w:szCs w:val="20"/>
              </w:rPr>
              <w:t>35*50х</w:t>
            </w:r>
          </w:p>
        </w:tc>
      </w:tr>
    </w:tbl>
    <w:p w14:paraId="3EED7881" w14:textId="77777777" w:rsidR="00791375" w:rsidRPr="0005421C" w:rsidRDefault="00791375" w:rsidP="00791375">
      <w:pPr>
        <w:rPr>
          <w:sz w:val="20"/>
          <w:szCs w:val="20"/>
        </w:rPr>
      </w:pPr>
      <w:r w:rsidRPr="0005421C">
        <w:rPr>
          <w:sz w:val="20"/>
          <w:szCs w:val="20"/>
        </w:rPr>
        <w:t>О - обязательное, Н - необязательное</w:t>
      </w:r>
    </w:p>
    <w:p w14:paraId="3734BF0F" w14:textId="77777777" w:rsidR="00791375" w:rsidRPr="0005421C" w:rsidRDefault="00791375" w:rsidP="00791375">
      <w:pPr>
        <w:pStyle w:val="3"/>
        <w:numPr>
          <w:ilvl w:val="1"/>
          <w:numId w:val="1"/>
        </w:numPr>
      </w:pPr>
      <w:bookmarkStart w:id="223" w:name="_Toc347317963"/>
      <w:bookmarkStart w:id="224" w:name="_Toc517120776"/>
      <w:r w:rsidRPr="0005421C">
        <w:t>Описание полей</w:t>
      </w:r>
      <w:bookmarkEnd w:id="223"/>
      <w:bookmarkEnd w:id="224"/>
    </w:p>
    <w:p w14:paraId="7D928640" w14:textId="77777777" w:rsidR="00791375" w:rsidRPr="0005421C" w:rsidRDefault="00791375" w:rsidP="00791375">
      <w:pPr>
        <w:pStyle w:val="a7"/>
      </w:pPr>
      <w:r w:rsidRPr="0005421C">
        <w:t>Поле 20:</w:t>
      </w:r>
      <w:r w:rsidRPr="0005421C">
        <w:tab/>
        <w:t>Референс операции</w:t>
      </w:r>
    </w:p>
    <w:p w14:paraId="7935435A"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содержит уникальный идентификационный номер операции (сообщения), присваиваемый отправителем.</w:t>
      </w:r>
    </w:p>
    <w:p w14:paraId="0B65C883" w14:textId="77777777" w:rsidR="00791375" w:rsidRPr="0005421C" w:rsidRDefault="00791375" w:rsidP="00791375">
      <w:pPr>
        <w:pStyle w:val="a7"/>
      </w:pPr>
      <w:r w:rsidRPr="0005421C">
        <w:t>Поле 21:</w:t>
      </w:r>
      <w:r w:rsidRPr="0005421C">
        <w:tab/>
        <w:t>Связная ссылка</w:t>
      </w:r>
    </w:p>
    <w:p w14:paraId="5ACA03F5" w14:textId="77777777" w:rsidR="00791375" w:rsidRPr="0005421C" w:rsidRDefault="00791375" w:rsidP="00791375">
      <w:pPr>
        <w:pStyle w:val="a3"/>
        <w:ind w:firstLine="709"/>
        <w:rPr>
          <w:rFonts w:ascii="Times New Roman" w:hAnsi="Times New Roman"/>
        </w:rPr>
      </w:pPr>
      <w:r w:rsidRPr="0005421C">
        <w:rPr>
          <w:rFonts w:ascii="Times New Roman" w:hAnsi="Times New Roman"/>
        </w:rPr>
        <w:t>Если сообщение в свободном формате относится к какому-либо исходному сообщению, то это поле должно содержать референс этого исходного сообщения.</w:t>
      </w:r>
    </w:p>
    <w:p w14:paraId="1306BAF4" w14:textId="77777777" w:rsidR="00791375" w:rsidRPr="0005421C" w:rsidRDefault="00791375" w:rsidP="00791375">
      <w:pPr>
        <w:pStyle w:val="a7"/>
      </w:pPr>
      <w:r w:rsidRPr="0005421C">
        <w:t>Поле 79:</w:t>
      </w:r>
      <w:r w:rsidRPr="0005421C">
        <w:tab/>
        <w:t>Описание</w:t>
      </w:r>
    </w:p>
    <w:p w14:paraId="043EDA2B" w14:textId="77777777" w:rsidR="00791375" w:rsidRPr="0005421C" w:rsidRDefault="00791375" w:rsidP="00791375">
      <w:pPr>
        <w:pStyle w:val="a3"/>
        <w:ind w:firstLine="709"/>
        <w:rPr>
          <w:rFonts w:ascii="Times New Roman" w:hAnsi="Times New Roman"/>
        </w:rPr>
      </w:pPr>
      <w:r w:rsidRPr="0005421C">
        <w:rPr>
          <w:rFonts w:ascii="Times New Roman" w:hAnsi="Times New Roman"/>
        </w:rPr>
        <w:t>Поле может содержать информацию любого типа. Текст не должен начинаться с символа «/».</w:t>
      </w:r>
    </w:p>
    <w:p w14:paraId="7A444795" w14:textId="77777777" w:rsidR="00791375" w:rsidRPr="0005421C" w:rsidRDefault="00791375" w:rsidP="00791375">
      <w:pPr>
        <w:pStyle w:val="10"/>
        <w:rPr>
          <w:bCs w:val="0"/>
          <w:szCs w:val="24"/>
        </w:rPr>
      </w:pPr>
      <w:bookmarkStart w:id="225" w:name="_Toc16412000"/>
      <w:bookmarkStart w:id="226" w:name="_Toc16413041"/>
      <w:bookmarkStart w:id="227" w:name="_Toc16583260"/>
      <w:bookmarkStart w:id="228" w:name="_Toc17087253"/>
      <w:bookmarkStart w:id="229" w:name="_Toc19440312"/>
      <w:bookmarkStart w:id="230" w:name="_Toc19454576"/>
      <w:bookmarkStart w:id="231" w:name="_Toc321408229"/>
      <w:bookmarkStart w:id="232" w:name="_Toc517120777"/>
      <w:bookmarkStart w:id="233" w:name="_Ref449249829"/>
      <w:bookmarkEnd w:id="225"/>
      <w:bookmarkEnd w:id="226"/>
      <w:bookmarkEnd w:id="227"/>
      <w:bookmarkEnd w:id="228"/>
      <w:bookmarkEnd w:id="229"/>
      <w:bookmarkEnd w:id="230"/>
      <w:r w:rsidRPr="0005421C">
        <w:rPr>
          <w:bCs w:val="0"/>
          <w:szCs w:val="24"/>
        </w:rPr>
        <w:lastRenderedPageBreak/>
        <w:t>РАЗДЕЛ 3</w:t>
      </w:r>
      <w:r w:rsidRPr="0005421C">
        <w:rPr>
          <w:bCs w:val="0"/>
          <w:szCs w:val="24"/>
        </w:rPr>
        <w:br/>
        <w:t xml:space="preserve">ОСОБЕННОСТИ ПЕРЕДАЧИ СООБЩЕНИЙ ПО </w:t>
      </w:r>
      <w:r w:rsidR="004475C7" w:rsidRPr="0005421C">
        <w:rPr>
          <w:bCs w:val="0"/>
          <w:szCs w:val="24"/>
          <w:lang w:val="en-US"/>
        </w:rPr>
        <w:t>SWIFT</w:t>
      </w:r>
      <w:bookmarkEnd w:id="231"/>
      <w:bookmarkEnd w:id="232"/>
    </w:p>
    <w:p w14:paraId="287B2687" w14:textId="77777777" w:rsidR="00791375" w:rsidRPr="0005421C" w:rsidRDefault="00791375" w:rsidP="00791375">
      <w:pPr>
        <w:pStyle w:val="2"/>
        <w:numPr>
          <w:ilvl w:val="0"/>
          <w:numId w:val="19"/>
        </w:numPr>
        <w:rPr>
          <w:bCs w:val="0"/>
          <w:iCs w:val="0"/>
          <w:snapToGrid w:val="0"/>
        </w:rPr>
      </w:pPr>
      <w:bookmarkStart w:id="234" w:name="_Toc321408230"/>
      <w:bookmarkStart w:id="235" w:name="_Toc517120778"/>
      <w:r w:rsidRPr="0005421C">
        <w:rPr>
          <w:bCs w:val="0"/>
          <w:iCs w:val="0"/>
          <w:snapToGrid w:val="0"/>
        </w:rPr>
        <w:t xml:space="preserve">Реквизиты </w:t>
      </w:r>
      <w:r w:rsidR="004475C7" w:rsidRPr="0005421C">
        <w:rPr>
          <w:bCs w:val="0"/>
          <w:iCs w:val="0"/>
          <w:snapToGrid w:val="0"/>
          <w:lang w:val="en-US"/>
        </w:rPr>
        <w:t>SWIFT</w:t>
      </w:r>
      <w:r w:rsidRPr="0005421C">
        <w:rPr>
          <w:bCs w:val="0"/>
          <w:iCs w:val="0"/>
          <w:snapToGrid w:val="0"/>
        </w:rPr>
        <w:t xml:space="preserve"> НРД.</w:t>
      </w:r>
      <w:bookmarkEnd w:id="234"/>
      <w:bookmarkEnd w:id="235"/>
    </w:p>
    <w:p w14:paraId="1781C537" w14:textId="77777777" w:rsidR="00791375" w:rsidRPr="0005421C" w:rsidRDefault="00791375" w:rsidP="00791375">
      <w:pPr>
        <w:pStyle w:val="a3"/>
        <w:ind w:firstLine="709"/>
        <w:rPr>
          <w:rFonts w:ascii="Times New Roman" w:hAnsi="Times New Roman"/>
          <w:b/>
          <w:snapToGrid w:val="0"/>
        </w:rPr>
      </w:pPr>
      <w:r w:rsidRPr="0005421C">
        <w:rPr>
          <w:rFonts w:ascii="Times New Roman" w:hAnsi="Times New Roman"/>
          <w:snapToGrid w:val="0"/>
        </w:rPr>
        <w:t xml:space="preserve">НРД может направлять и принимать сообщения </w:t>
      </w:r>
      <w:r w:rsidR="00BB590D" w:rsidRPr="0005421C">
        <w:rPr>
          <w:rFonts w:ascii="Times New Roman" w:hAnsi="Times New Roman"/>
          <w:snapToGrid w:val="0"/>
        </w:rPr>
        <w:t xml:space="preserve">в рамках расчетного обслуживания </w:t>
      </w:r>
      <w:r w:rsidRPr="0005421C">
        <w:rPr>
          <w:rFonts w:ascii="Times New Roman" w:hAnsi="Times New Roman"/>
          <w:snapToGrid w:val="0"/>
        </w:rPr>
        <w:t xml:space="preserve">только со следующего адреса </w:t>
      </w:r>
      <w:r w:rsidR="004475C7" w:rsidRPr="0005421C">
        <w:rPr>
          <w:rFonts w:ascii="Times New Roman" w:hAnsi="Times New Roman"/>
          <w:snapToGrid w:val="0"/>
          <w:lang w:val="en-US"/>
        </w:rPr>
        <w:t>SWIFT</w:t>
      </w:r>
      <w:r w:rsidRPr="0005421C">
        <w:rPr>
          <w:rFonts w:ascii="Times New Roman" w:hAnsi="Times New Roman"/>
          <w:snapToGrid w:val="0"/>
        </w:rPr>
        <w:t xml:space="preserve">: </w:t>
      </w:r>
      <w:r w:rsidRPr="0005421C">
        <w:rPr>
          <w:rFonts w:ascii="Times New Roman" w:hAnsi="Times New Roman"/>
          <w:b/>
          <w:snapToGrid w:val="0"/>
          <w:lang w:val="en-US"/>
        </w:rPr>
        <w:t>MICURUMMXXX</w:t>
      </w:r>
    </w:p>
    <w:p w14:paraId="68777CFC" w14:textId="77777777" w:rsidR="00791375" w:rsidRPr="0005421C" w:rsidRDefault="00791375" w:rsidP="00791375">
      <w:pPr>
        <w:pStyle w:val="a3"/>
        <w:ind w:firstLine="709"/>
        <w:rPr>
          <w:rFonts w:ascii="Times New Roman" w:hAnsi="Times New Roman"/>
          <w:snapToGrid w:val="0"/>
        </w:rPr>
      </w:pPr>
      <w:r w:rsidRPr="0005421C">
        <w:rPr>
          <w:rFonts w:ascii="Times New Roman" w:hAnsi="Times New Roman"/>
          <w:snapToGrid w:val="0"/>
        </w:rPr>
        <w:t xml:space="preserve">Сообщения, полученные с других адресов, не являются сообщениями НРД. В случае изменения адреса НРД </w:t>
      </w:r>
      <w:r w:rsidR="004475C7" w:rsidRPr="0005421C">
        <w:rPr>
          <w:rFonts w:ascii="Times New Roman" w:hAnsi="Times New Roman"/>
          <w:snapToGrid w:val="0"/>
        </w:rPr>
        <w:t>формируется, направляется Участникам ЭДО НРД через СЭД НРД</w:t>
      </w:r>
      <w:r w:rsidR="002608AC" w:rsidRPr="0005421C">
        <w:rPr>
          <w:rFonts w:ascii="Times New Roman" w:hAnsi="Times New Roman"/>
          <w:snapToGrid w:val="0"/>
        </w:rPr>
        <w:t xml:space="preserve"> и публикуется на сайте НРД</w:t>
      </w:r>
      <w:r w:rsidR="004475C7" w:rsidRPr="0005421C">
        <w:rPr>
          <w:rFonts w:ascii="Times New Roman" w:hAnsi="Times New Roman"/>
          <w:snapToGrid w:val="0"/>
        </w:rPr>
        <w:t xml:space="preserve"> новая Анкета НРД для ЭДО</w:t>
      </w:r>
      <w:r w:rsidR="002608AC" w:rsidRPr="0005421C">
        <w:rPr>
          <w:rFonts w:ascii="Times New Roman" w:hAnsi="Times New Roman"/>
          <w:snapToGrid w:val="0"/>
        </w:rPr>
        <w:t>, Участникам</w:t>
      </w:r>
      <w:r w:rsidRPr="0005421C">
        <w:rPr>
          <w:rFonts w:ascii="Times New Roman" w:hAnsi="Times New Roman"/>
          <w:snapToGrid w:val="0"/>
        </w:rPr>
        <w:t xml:space="preserve"> направляется письменное уведомление по </w:t>
      </w:r>
      <w:r w:rsidR="004475C7" w:rsidRPr="0005421C">
        <w:rPr>
          <w:rFonts w:ascii="Times New Roman" w:hAnsi="Times New Roman"/>
          <w:snapToGrid w:val="0"/>
          <w:lang w:val="en-US"/>
        </w:rPr>
        <w:t>SWIFT</w:t>
      </w:r>
      <w:r w:rsidRPr="0005421C">
        <w:rPr>
          <w:rFonts w:ascii="Times New Roman" w:hAnsi="Times New Roman"/>
          <w:snapToGrid w:val="0"/>
        </w:rPr>
        <w:t xml:space="preserve"> (299 сообщение), либо по </w:t>
      </w:r>
      <w:r w:rsidR="000E28B6" w:rsidRPr="0005421C">
        <w:rPr>
          <w:rFonts w:ascii="Times New Roman" w:hAnsi="Times New Roman"/>
          <w:snapToGrid w:val="0"/>
        </w:rPr>
        <w:t xml:space="preserve">электронной </w:t>
      </w:r>
      <w:r w:rsidRPr="0005421C">
        <w:rPr>
          <w:rFonts w:ascii="Times New Roman" w:hAnsi="Times New Roman"/>
          <w:snapToGrid w:val="0"/>
        </w:rPr>
        <w:t>почте.</w:t>
      </w:r>
    </w:p>
    <w:p w14:paraId="4B02BD9E" w14:textId="77777777" w:rsidR="00791375" w:rsidRPr="0005421C" w:rsidRDefault="00791375" w:rsidP="00791375">
      <w:pPr>
        <w:pStyle w:val="2"/>
        <w:numPr>
          <w:ilvl w:val="0"/>
          <w:numId w:val="1"/>
        </w:numPr>
        <w:rPr>
          <w:bCs w:val="0"/>
          <w:iCs w:val="0"/>
        </w:rPr>
      </w:pPr>
      <w:bookmarkStart w:id="236" w:name="_Ref512414302"/>
      <w:bookmarkStart w:id="237" w:name="_Toc321408231"/>
      <w:bookmarkStart w:id="238" w:name="_Toc517120779"/>
      <w:r w:rsidRPr="0005421C">
        <w:rPr>
          <w:bCs w:val="0"/>
          <w:iCs w:val="0"/>
        </w:rPr>
        <w:t xml:space="preserve">Правила заполнения текстовых полей при передаче сообщений по </w:t>
      </w:r>
      <w:r w:rsidR="004475C7" w:rsidRPr="0005421C">
        <w:rPr>
          <w:bCs w:val="0"/>
          <w:i w:val="0"/>
          <w:iCs w:val="0"/>
          <w:lang w:val="en-US"/>
        </w:rPr>
        <w:t>SWIFT</w:t>
      </w:r>
      <w:bookmarkEnd w:id="236"/>
      <w:bookmarkEnd w:id="237"/>
      <w:bookmarkEnd w:id="238"/>
    </w:p>
    <w:p w14:paraId="433129B8" w14:textId="77777777" w:rsidR="00791375" w:rsidRPr="0005421C" w:rsidRDefault="00791375" w:rsidP="00791375"/>
    <w:p w14:paraId="501A5115" w14:textId="77777777" w:rsidR="00791375" w:rsidRPr="0005421C" w:rsidRDefault="00791375" w:rsidP="00791375">
      <w:pPr>
        <w:ind w:firstLine="709"/>
        <w:jc w:val="both"/>
        <w:rPr>
          <w:i/>
        </w:rPr>
      </w:pPr>
      <w:r w:rsidRPr="0005421C">
        <w:rPr>
          <w:i/>
        </w:rPr>
        <w:t xml:space="preserve">Сообщения, передаваемые по системе </w:t>
      </w:r>
      <w:r w:rsidR="004475C7" w:rsidRPr="0005421C">
        <w:rPr>
          <w:i/>
          <w:lang w:val="en-US"/>
        </w:rPr>
        <w:t>SWIFT</w:t>
      </w:r>
      <w:r w:rsidRPr="0005421C">
        <w:rPr>
          <w:i/>
        </w:rPr>
        <w:t xml:space="preserve"> и содержащие текстовые поля на русском языке, подлежат перекодированию с использованием таблицы транслитерации стандарта </w:t>
      </w:r>
      <w:r w:rsidRPr="0005421C">
        <w:rPr>
          <w:i/>
          <w:lang w:val="en-US"/>
        </w:rPr>
        <w:t>SWIFT</w:t>
      </w:r>
      <w:r w:rsidRPr="0005421C">
        <w:rPr>
          <w:i/>
        </w:rPr>
        <w:t>-</w:t>
      </w:r>
      <w:r w:rsidRPr="0005421C">
        <w:rPr>
          <w:i/>
          <w:lang w:val="en-US"/>
        </w:rPr>
        <w:t>RUR</w:t>
      </w:r>
      <w:r w:rsidRPr="0005421C">
        <w:rPr>
          <w:i/>
        </w:rPr>
        <w:t>6. Использование в сообщениях символов, отсутствующих в таблице транслитерации, запрещено.</w:t>
      </w:r>
    </w:p>
    <w:p w14:paraId="1CA57948" w14:textId="77777777" w:rsidR="00791375" w:rsidRPr="0005421C" w:rsidRDefault="00791375" w:rsidP="00791375">
      <w:pPr>
        <w:pStyle w:val="3"/>
        <w:numPr>
          <w:ilvl w:val="1"/>
          <w:numId w:val="1"/>
        </w:numPr>
        <w:rPr>
          <w:iCs w:val="0"/>
        </w:rPr>
      </w:pPr>
      <w:bookmarkStart w:id="239" w:name="_Toc347317967"/>
      <w:bookmarkStart w:id="240" w:name="_Toc517120780"/>
      <w:r w:rsidRPr="0005421C">
        <w:rPr>
          <w:iCs w:val="0"/>
        </w:rPr>
        <w:t>Признак транслитерации.</w:t>
      </w:r>
      <w:bookmarkEnd w:id="239"/>
      <w:bookmarkEnd w:id="240"/>
    </w:p>
    <w:p w14:paraId="132A9327" w14:textId="77777777" w:rsidR="00791375" w:rsidRPr="0005421C" w:rsidRDefault="00791375" w:rsidP="00791375">
      <w:pPr>
        <w:pStyle w:val="32"/>
        <w:numPr>
          <w:ilvl w:val="12"/>
          <w:numId w:val="0"/>
        </w:numPr>
        <w:ind w:firstLine="709"/>
        <w:rPr>
          <w:sz w:val="24"/>
          <w:szCs w:val="24"/>
        </w:rPr>
      </w:pPr>
      <w:r w:rsidRPr="0005421C">
        <w:rPr>
          <w:sz w:val="24"/>
          <w:szCs w:val="24"/>
        </w:rPr>
        <w:t>Для определения необходимости транслитерации входящих сообщений на стороне Получателя Отправитель проставляет признак транслитерации в первую позицию поля :20: “Референс операции”.</w:t>
      </w:r>
    </w:p>
    <w:p w14:paraId="635C0A65" w14:textId="77777777" w:rsidR="00791375" w:rsidRPr="0005421C" w:rsidRDefault="00791375" w:rsidP="00791375">
      <w:pPr>
        <w:pStyle w:val="32"/>
        <w:numPr>
          <w:ilvl w:val="12"/>
          <w:numId w:val="0"/>
        </w:numPr>
        <w:ind w:firstLine="709"/>
        <w:rPr>
          <w:sz w:val="24"/>
          <w:szCs w:val="24"/>
        </w:rPr>
      </w:pPr>
      <w:r w:rsidRPr="0005421C">
        <w:rPr>
          <w:sz w:val="24"/>
          <w:szCs w:val="24"/>
        </w:rPr>
        <w:t xml:space="preserve">В качестве признака транслитерации в версии </w:t>
      </w:r>
      <w:r w:rsidRPr="0005421C">
        <w:rPr>
          <w:sz w:val="24"/>
          <w:szCs w:val="24"/>
          <w:lang w:val="en-US"/>
        </w:rPr>
        <w:t>SWIFT</w:t>
      </w:r>
      <w:r w:rsidRPr="0005421C">
        <w:rPr>
          <w:sz w:val="24"/>
          <w:szCs w:val="24"/>
        </w:rPr>
        <w:t>-</w:t>
      </w:r>
      <w:r w:rsidRPr="0005421C">
        <w:rPr>
          <w:sz w:val="24"/>
          <w:szCs w:val="24"/>
          <w:lang w:val="en-US"/>
        </w:rPr>
        <w:t>RUR</w:t>
      </w:r>
      <w:r w:rsidRPr="0005421C">
        <w:rPr>
          <w:sz w:val="24"/>
          <w:szCs w:val="24"/>
        </w:rPr>
        <w:t>6 используется знак плюс “+”(шестнадцатеричный код 2</w:t>
      </w:r>
      <w:r w:rsidRPr="0005421C">
        <w:rPr>
          <w:sz w:val="24"/>
          <w:szCs w:val="24"/>
          <w:lang w:val="en-US"/>
        </w:rPr>
        <w:t>B</w:t>
      </w:r>
      <w:r w:rsidRPr="0005421C">
        <w:rPr>
          <w:sz w:val="24"/>
          <w:szCs w:val="24"/>
        </w:rPr>
        <w:t>). Указанный признак обозначает, что сообщение подлежит транслитерации в соответствии с правилами и таблицей, приведенными в настоящем документе.</w:t>
      </w:r>
    </w:p>
    <w:p w14:paraId="5D07AC9E" w14:textId="77777777" w:rsidR="00791375" w:rsidRPr="0005421C" w:rsidRDefault="00791375" w:rsidP="00791375">
      <w:pPr>
        <w:pStyle w:val="32"/>
        <w:numPr>
          <w:ilvl w:val="12"/>
          <w:numId w:val="0"/>
        </w:numPr>
        <w:ind w:firstLine="709"/>
        <w:rPr>
          <w:sz w:val="24"/>
          <w:szCs w:val="24"/>
        </w:rPr>
      </w:pPr>
      <w:r w:rsidRPr="0005421C">
        <w:rPr>
          <w:sz w:val="24"/>
          <w:szCs w:val="24"/>
        </w:rPr>
        <w:t xml:space="preserve">Если используется транслитерация </w:t>
      </w:r>
      <w:r w:rsidRPr="0005421C">
        <w:rPr>
          <w:sz w:val="24"/>
          <w:szCs w:val="24"/>
          <w:lang w:val="en-US"/>
        </w:rPr>
        <w:t>SWIFT</w:t>
      </w:r>
      <w:r w:rsidRPr="0005421C">
        <w:rPr>
          <w:sz w:val="24"/>
          <w:szCs w:val="24"/>
        </w:rPr>
        <w:t>-</w:t>
      </w:r>
      <w:r w:rsidRPr="0005421C">
        <w:rPr>
          <w:sz w:val="24"/>
          <w:szCs w:val="24"/>
          <w:lang w:val="en-US"/>
        </w:rPr>
        <w:t>RUR</w:t>
      </w:r>
      <w:r w:rsidRPr="0005421C">
        <w:rPr>
          <w:sz w:val="24"/>
          <w:szCs w:val="24"/>
        </w:rPr>
        <w:t xml:space="preserve">6, то: </w:t>
      </w:r>
    </w:p>
    <w:p w14:paraId="0A7600C5" w14:textId="77777777" w:rsidR="00791375" w:rsidRPr="0005421C" w:rsidRDefault="00791375" w:rsidP="00791375">
      <w:pPr>
        <w:pStyle w:val="32"/>
        <w:numPr>
          <w:ilvl w:val="0"/>
          <w:numId w:val="2"/>
        </w:numPr>
        <w:ind w:left="0" w:firstLine="709"/>
        <w:rPr>
          <w:sz w:val="24"/>
          <w:szCs w:val="24"/>
        </w:rPr>
      </w:pPr>
      <w:r w:rsidRPr="0005421C">
        <w:rPr>
          <w:sz w:val="24"/>
          <w:szCs w:val="24"/>
        </w:rPr>
        <w:t xml:space="preserve">признак транслитерации является </w:t>
      </w:r>
      <w:r w:rsidRPr="0005421C">
        <w:rPr>
          <w:sz w:val="24"/>
          <w:szCs w:val="24"/>
          <w:u w:val="single"/>
        </w:rPr>
        <w:t>неотъемлемой</w:t>
      </w:r>
      <w:r w:rsidRPr="0005421C">
        <w:rPr>
          <w:sz w:val="24"/>
          <w:szCs w:val="24"/>
        </w:rPr>
        <w:t xml:space="preserve"> частью референса сообщения;</w:t>
      </w:r>
    </w:p>
    <w:p w14:paraId="6C083119" w14:textId="77777777" w:rsidR="00791375" w:rsidRPr="0005421C" w:rsidRDefault="00791375" w:rsidP="00791375">
      <w:pPr>
        <w:pStyle w:val="32"/>
        <w:numPr>
          <w:ilvl w:val="0"/>
          <w:numId w:val="2"/>
        </w:numPr>
        <w:ind w:left="0" w:firstLine="709"/>
        <w:rPr>
          <w:sz w:val="24"/>
          <w:szCs w:val="24"/>
        </w:rPr>
      </w:pPr>
      <w:r w:rsidRPr="0005421C">
        <w:rPr>
          <w:sz w:val="24"/>
          <w:szCs w:val="24"/>
        </w:rPr>
        <w:t xml:space="preserve">при автоматическом формировании референса операции в соответствующем программном комплексе необходимо учитывать, что для сообщений, отправляемых по сети </w:t>
      </w:r>
      <w:r w:rsidR="004475C7" w:rsidRPr="0005421C">
        <w:rPr>
          <w:sz w:val="24"/>
          <w:szCs w:val="24"/>
        </w:rPr>
        <w:t>SWIFT</w:t>
      </w:r>
      <w:r w:rsidRPr="0005421C">
        <w:rPr>
          <w:sz w:val="24"/>
          <w:szCs w:val="24"/>
        </w:rPr>
        <w:t xml:space="preserve"> и подлежащих транслитерации, размер поля :20: “Референс операции” не должен превышать шестнадцати знаков с учетом  знака «+» в первой позиции;</w:t>
      </w:r>
    </w:p>
    <w:p w14:paraId="11507A61" w14:textId="77777777" w:rsidR="00791375" w:rsidRPr="0005421C" w:rsidRDefault="00791375" w:rsidP="00791375">
      <w:pPr>
        <w:pStyle w:val="32"/>
        <w:numPr>
          <w:ilvl w:val="0"/>
          <w:numId w:val="2"/>
        </w:numPr>
        <w:ind w:left="0" w:firstLine="709"/>
        <w:rPr>
          <w:sz w:val="24"/>
          <w:szCs w:val="24"/>
        </w:rPr>
      </w:pPr>
      <w:r w:rsidRPr="0005421C">
        <w:rPr>
          <w:sz w:val="24"/>
          <w:szCs w:val="24"/>
        </w:rPr>
        <w:t>при кодировке с латыни на кириллицу программой транслитерации знак плюс “ + ” из содержимого поля :20: не должен удаляться.</w:t>
      </w:r>
    </w:p>
    <w:p w14:paraId="57739D19" w14:textId="77777777" w:rsidR="00791375" w:rsidRPr="0005421C" w:rsidRDefault="00791375" w:rsidP="00791375">
      <w:pPr>
        <w:pStyle w:val="3"/>
        <w:numPr>
          <w:ilvl w:val="1"/>
          <w:numId w:val="1"/>
        </w:numPr>
        <w:rPr>
          <w:iCs w:val="0"/>
        </w:rPr>
      </w:pPr>
      <w:bookmarkStart w:id="241" w:name="_Toc347317968"/>
      <w:bookmarkStart w:id="242" w:name="_Toc517120781"/>
      <w:r w:rsidRPr="0005421C">
        <w:rPr>
          <w:iCs w:val="0"/>
        </w:rPr>
        <w:t>Правила транслитерации.</w:t>
      </w:r>
      <w:bookmarkEnd w:id="241"/>
      <w:bookmarkEnd w:id="242"/>
    </w:p>
    <w:p w14:paraId="095EBB53" w14:textId="77777777" w:rsidR="00791375" w:rsidRPr="0005421C" w:rsidRDefault="00791375" w:rsidP="00791375">
      <w:pPr>
        <w:pStyle w:val="32"/>
        <w:numPr>
          <w:ilvl w:val="0"/>
          <w:numId w:val="15"/>
        </w:numPr>
        <w:ind w:left="0" w:firstLine="709"/>
        <w:rPr>
          <w:sz w:val="24"/>
          <w:szCs w:val="24"/>
        </w:rPr>
      </w:pPr>
      <w:r w:rsidRPr="0005421C">
        <w:rPr>
          <w:sz w:val="24"/>
          <w:szCs w:val="24"/>
        </w:rPr>
        <w:t xml:space="preserve">Каждый знак русского алфавита транслитерируется соответствующим </w:t>
      </w:r>
      <w:r w:rsidRPr="0005421C">
        <w:rPr>
          <w:b/>
          <w:sz w:val="24"/>
          <w:szCs w:val="24"/>
        </w:rPr>
        <w:t>одним</w:t>
      </w:r>
      <w:r w:rsidRPr="0005421C">
        <w:rPr>
          <w:sz w:val="24"/>
          <w:szCs w:val="24"/>
        </w:rPr>
        <w:t xml:space="preserve"> знаком латинского алфавита.</w:t>
      </w:r>
    </w:p>
    <w:p w14:paraId="12452091" w14:textId="77777777" w:rsidR="00791375" w:rsidRPr="0005421C" w:rsidRDefault="00791375" w:rsidP="00791375">
      <w:pPr>
        <w:pStyle w:val="32"/>
        <w:numPr>
          <w:ilvl w:val="0"/>
          <w:numId w:val="15"/>
        </w:numPr>
        <w:ind w:left="0" w:firstLine="709"/>
        <w:rPr>
          <w:sz w:val="24"/>
          <w:szCs w:val="24"/>
        </w:rPr>
      </w:pPr>
      <w:r w:rsidRPr="0005421C">
        <w:rPr>
          <w:sz w:val="24"/>
          <w:szCs w:val="24"/>
        </w:rPr>
        <w:t xml:space="preserve">Для расширения набора латинского алфавита и в целях </w:t>
      </w:r>
      <w:proofErr w:type="spellStart"/>
      <w:r w:rsidRPr="0005421C">
        <w:rPr>
          <w:sz w:val="24"/>
          <w:szCs w:val="24"/>
        </w:rPr>
        <w:t>избежания</w:t>
      </w:r>
      <w:proofErr w:type="spellEnd"/>
      <w:r w:rsidRPr="0005421C">
        <w:rPr>
          <w:sz w:val="24"/>
          <w:szCs w:val="24"/>
        </w:rPr>
        <w:t xml:space="preserve"> увеличения размера поля используются знаки </w:t>
      </w:r>
      <w:r w:rsidRPr="0005421C">
        <w:rPr>
          <w:b/>
          <w:sz w:val="24"/>
          <w:szCs w:val="24"/>
        </w:rPr>
        <w:t>ВЕРХНЕГО</w:t>
      </w:r>
      <w:r w:rsidRPr="0005421C">
        <w:rPr>
          <w:sz w:val="24"/>
          <w:szCs w:val="24"/>
        </w:rPr>
        <w:t xml:space="preserve"> или знаки </w:t>
      </w:r>
      <w:r w:rsidRPr="0005421C">
        <w:rPr>
          <w:b/>
          <w:sz w:val="24"/>
          <w:szCs w:val="24"/>
        </w:rPr>
        <w:t>нижнего</w:t>
      </w:r>
      <w:r w:rsidRPr="0005421C">
        <w:rPr>
          <w:sz w:val="24"/>
          <w:szCs w:val="24"/>
        </w:rPr>
        <w:t xml:space="preserve"> регистров согласно таблице соответствия.</w:t>
      </w:r>
    </w:p>
    <w:p w14:paraId="00FF241C" w14:textId="77777777" w:rsidR="00791375" w:rsidRPr="0005421C" w:rsidRDefault="00791375" w:rsidP="00791375">
      <w:pPr>
        <w:pStyle w:val="32"/>
        <w:numPr>
          <w:ilvl w:val="0"/>
          <w:numId w:val="15"/>
        </w:numPr>
        <w:ind w:left="0" w:firstLine="709"/>
        <w:rPr>
          <w:sz w:val="24"/>
          <w:szCs w:val="24"/>
        </w:rPr>
      </w:pPr>
      <w:r w:rsidRPr="0005421C">
        <w:rPr>
          <w:sz w:val="24"/>
          <w:szCs w:val="24"/>
        </w:rPr>
        <w:t xml:space="preserve">Служебные символы транслитерируются без изменения в соответствующие служебные символы. </w:t>
      </w:r>
    </w:p>
    <w:p w14:paraId="5718F9F2" w14:textId="77777777" w:rsidR="00791375" w:rsidRPr="0005421C" w:rsidRDefault="00791375" w:rsidP="00791375">
      <w:pPr>
        <w:pStyle w:val="32"/>
        <w:numPr>
          <w:ilvl w:val="0"/>
          <w:numId w:val="16"/>
        </w:numPr>
        <w:ind w:left="0" w:firstLine="709"/>
        <w:rPr>
          <w:sz w:val="24"/>
          <w:szCs w:val="24"/>
        </w:rPr>
      </w:pPr>
      <w:r w:rsidRPr="0005421C">
        <w:rPr>
          <w:sz w:val="24"/>
          <w:szCs w:val="24"/>
        </w:rPr>
        <w:t>Транслитерации подлежат поля и подполя только текстового блока сообщения.</w:t>
      </w:r>
    </w:p>
    <w:p w14:paraId="7439A675" w14:textId="77777777" w:rsidR="00791375" w:rsidRPr="0005421C" w:rsidRDefault="00791375" w:rsidP="0066546F">
      <w:pPr>
        <w:pStyle w:val="32"/>
        <w:keepNext/>
        <w:numPr>
          <w:ilvl w:val="0"/>
          <w:numId w:val="16"/>
        </w:numPr>
        <w:ind w:left="0" w:firstLine="709"/>
        <w:rPr>
          <w:sz w:val="24"/>
          <w:szCs w:val="24"/>
        </w:rPr>
      </w:pPr>
      <w:r w:rsidRPr="0005421C">
        <w:rPr>
          <w:sz w:val="24"/>
          <w:szCs w:val="24"/>
        </w:rPr>
        <w:lastRenderedPageBreak/>
        <w:t xml:space="preserve">Транслитерации не подлежат: </w:t>
      </w:r>
    </w:p>
    <w:p w14:paraId="62B3D13C" w14:textId="77777777" w:rsidR="00791375" w:rsidRPr="0005421C" w:rsidRDefault="00791375" w:rsidP="00791375">
      <w:pPr>
        <w:pStyle w:val="32"/>
        <w:numPr>
          <w:ilvl w:val="0"/>
          <w:numId w:val="2"/>
        </w:numPr>
        <w:ind w:left="0" w:firstLine="709"/>
        <w:rPr>
          <w:sz w:val="24"/>
          <w:szCs w:val="24"/>
        </w:rPr>
      </w:pPr>
      <w:r w:rsidRPr="0005421C">
        <w:rPr>
          <w:sz w:val="24"/>
          <w:szCs w:val="24"/>
        </w:rPr>
        <w:t>служебная часть сообщения (заголовок, трейлеры, номера полей, опции полей, ограничивающие номера полей двоеточия, символы &lt;Перевод строки&gt;, &lt;Возврат каретки&gt; и т.д.)</w:t>
      </w:r>
    </w:p>
    <w:p w14:paraId="276ED8DE" w14:textId="77777777" w:rsidR="00791375" w:rsidRPr="0005421C" w:rsidRDefault="00791375" w:rsidP="00791375">
      <w:pPr>
        <w:pStyle w:val="32"/>
        <w:numPr>
          <w:ilvl w:val="0"/>
          <w:numId w:val="2"/>
        </w:numPr>
        <w:ind w:left="0" w:firstLine="709"/>
        <w:rPr>
          <w:sz w:val="24"/>
          <w:szCs w:val="24"/>
        </w:rPr>
      </w:pPr>
      <w:r w:rsidRPr="0005421C">
        <w:rPr>
          <w:sz w:val="24"/>
          <w:szCs w:val="24"/>
        </w:rPr>
        <w:t>значение поля референса (поле &lt;:20:&gt;) и значение поля связанного референса (поле &lt;:21:&gt;)</w:t>
      </w:r>
    </w:p>
    <w:p w14:paraId="62828FF8" w14:textId="77777777" w:rsidR="00791375" w:rsidRPr="0005421C" w:rsidRDefault="00791375" w:rsidP="00791375">
      <w:pPr>
        <w:pStyle w:val="32"/>
        <w:numPr>
          <w:ilvl w:val="0"/>
          <w:numId w:val="2"/>
        </w:numPr>
        <w:ind w:left="0" w:firstLine="709"/>
        <w:rPr>
          <w:sz w:val="24"/>
          <w:szCs w:val="24"/>
        </w:rPr>
      </w:pPr>
      <w:r w:rsidRPr="0005421C">
        <w:rPr>
          <w:sz w:val="24"/>
          <w:szCs w:val="24"/>
        </w:rPr>
        <w:t xml:space="preserve">поля, состоящие только из цифр, кодовых слов или других кодов, в соответствии со стандартами  </w:t>
      </w:r>
      <w:r w:rsidR="004475C7" w:rsidRPr="0005421C">
        <w:rPr>
          <w:sz w:val="24"/>
          <w:szCs w:val="24"/>
        </w:rPr>
        <w:t>SWIFT</w:t>
      </w:r>
      <w:r w:rsidRPr="0005421C">
        <w:rPr>
          <w:sz w:val="24"/>
          <w:szCs w:val="24"/>
        </w:rPr>
        <w:t>;</w:t>
      </w:r>
    </w:p>
    <w:p w14:paraId="45D9F655" w14:textId="77777777" w:rsidR="00791375" w:rsidRPr="0005421C" w:rsidRDefault="00791375" w:rsidP="00791375">
      <w:pPr>
        <w:pStyle w:val="32"/>
        <w:numPr>
          <w:ilvl w:val="0"/>
          <w:numId w:val="2"/>
        </w:numPr>
        <w:ind w:left="0" w:firstLine="709"/>
        <w:rPr>
          <w:sz w:val="24"/>
          <w:szCs w:val="24"/>
        </w:rPr>
      </w:pPr>
      <w:r w:rsidRPr="0005421C">
        <w:rPr>
          <w:sz w:val="24"/>
          <w:szCs w:val="24"/>
        </w:rPr>
        <w:t>поля, идентифицирующие участников расчетов, с опцией &lt;А&gt;;</w:t>
      </w:r>
    </w:p>
    <w:p w14:paraId="55CC0188" w14:textId="77777777" w:rsidR="00791375" w:rsidRPr="0005421C" w:rsidRDefault="00791375" w:rsidP="00791375">
      <w:pPr>
        <w:pStyle w:val="32"/>
        <w:numPr>
          <w:ilvl w:val="0"/>
          <w:numId w:val="2"/>
        </w:numPr>
        <w:ind w:left="0" w:firstLine="709"/>
        <w:rPr>
          <w:sz w:val="24"/>
          <w:szCs w:val="24"/>
        </w:rPr>
      </w:pPr>
      <w:r w:rsidRPr="0005421C">
        <w:rPr>
          <w:sz w:val="24"/>
          <w:szCs w:val="24"/>
        </w:rPr>
        <w:t>кодовые слова, заключенные между двумя символами &lt;/&gt; (слеш).</w:t>
      </w:r>
    </w:p>
    <w:p w14:paraId="0E639267" w14:textId="77777777" w:rsidR="00791375" w:rsidRPr="0005421C" w:rsidRDefault="00791375" w:rsidP="00791375">
      <w:pPr>
        <w:pStyle w:val="32"/>
        <w:numPr>
          <w:ilvl w:val="0"/>
          <w:numId w:val="16"/>
        </w:numPr>
        <w:ind w:left="0" w:firstLine="709"/>
        <w:rPr>
          <w:sz w:val="24"/>
          <w:szCs w:val="24"/>
        </w:rPr>
      </w:pPr>
      <w:r w:rsidRPr="0005421C">
        <w:rPr>
          <w:sz w:val="24"/>
          <w:szCs w:val="24"/>
        </w:rPr>
        <w:t xml:space="preserve">Содержащиеся в русскоязычном оригинале транслитерируемого поля латинские символы заключаются в апострофы (одинарная кавычка – </w:t>
      </w:r>
      <w:r w:rsidRPr="0005421C">
        <w:rPr>
          <w:sz w:val="24"/>
          <w:szCs w:val="24"/>
          <w:lang w:val="en-US"/>
        </w:rPr>
        <w:t>ASCII</w:t>
      </w:r>
      <w:r w:rsidRPr="0005421C">
        <w:rPr>
          <w:sz w:val="24"/>
          <w:szCs w:val="24"/>
        </w:rPr>
        <w:t xml:space="preserve"> код 039) &lt;’&gt;. Считается недопустимым использование апострофа как части текста в русскоязычном оригинале транслитерируемого поля, например, &lt;ОБ’ЯВЛЕНИЕ&gt;.</w:t>
      </w:r>
    </w:p>
    <w:p w14:paraId="1CF444A6" w14:textId="77777777" w:rsidR="00791375" w:rsidRPr="0005421C" w:rsidRDefault="00791375" w:rsidP="00791375">
      <w:pPr>
        <w:pStyle w:val="ab"/>
        <w:tabs>
          <w:tab w:val="clear" w:pos="4153"/>
          <w:tab w:val="clear" w:pos="8306"/>
        </w:tabs>
      </w:pPr>
    </w:p>
    <w:p w14:paraId="61FA55DD" w14:textId="77777777" w:rsidR="00791375" w:rsidRPr="0005421C" w:rsidRDefault="00791375" w:rsidP="00791375">
      <w:pPr>
        <w:ind w:firstLine="709"/>
        <w:jc w:val="both"/>
        <w:rPr>
          <w:i/>
          <w:iCs/>
        </w:rPr>
      </w:pPr>
      <w:r w:rsidRPr="0005421C">
        <w:rPr>
          <w:i/>
          <w:iCs/>
        </w:rPr>
        <w:t xml:space="preserve">Использование последовательности символов &lt; </w:t>
      </w:r>
      <w:r w:rsidRPr="0005421C">
        <w:rPr>
          <w:b/>
          <w:bCs/>
        </w:rPr>
        <w:t>’</w:t>
      </w:r>
      <w:r w:rsidRPr="0005421C">
        <w:rPr>
          <w:b/>
          <w:bCs/>
          <w:i/>
          <w:iCs/>
        </w:rPr>
        <w:t xml:space="preserve">(&gt; </w:t>
      </w:r>
      <w:r w:rsidRPr="0005421C">
        <w:rPr>
          <w:i/>
          <w:iCs/>
        </w:rPr>
        <w:t xml:space="preserve"> возможно только в поле 72 для указания кода валютной операции. Во всех других  случаях при необходимости использования скобок их необходимо отделить от признака переключения клавиатуры </w:t>
      </w:r>
      <w:r w:rsidRPr="0005421C">
        <w:t xml:space="preserve">&lt;’&gt; </w:t>
      </w:r>
      <w:r w:rsidRPr="0005421C">
        <w:rPr>
          <w:i/>
          <w:iCs/>
        </w:rPr>
        <w:t>пробелом.</w:t>
      </w:r>
    </w:p>
    <w:p w14:paraId="5BBCFD03" w14:textId="77777777" w:rsidR="00791375" w:rsidRPr="0005421C" w:rsidRDefault="00791375" w:rsidP="00791375">
      <w:pPr>
        <w:ind w:firstLine="709"/>
        <w:jc w:val="both"/>
      </w:pPr>
    </w:p>
    <w:p w14:paraId="7C435459" w14:textId="77777777" w:rsidR="00791375" w:rsidRPr="0005421C" w:rsidRDefault="00791375" w:rsidP="00791375">
      <w:pPr>
        <w:pStyle w:val="32"/>
        <w:numPr>
          <w:ilvl w:val="0"/>
          <w:numId w:val="16"/>
        </w:numPr>
        <w:ind w:left="0" w:firstLine="709"/>
        <w:rPr>
          <w:sz w:val="24"/>
          <w:szCs w:val="24"/>
        </w:rPr>
      </w:pPr>
      <w:r w:rsidRPr="0005421C">
        <w:rPr>
          <w:sz w:val="24"/>
          <w:szCs w:val="24"/>
        </w:rPr>
        <w:t>Символ Ё заменяется на Е для возможности передачи платежа через Расчетную сеть Банка России.</w:t>
      </w:r>
    </w:p>
    <w:p w14:paraId="3E07C8A0" w14:textId="77777777" w:rsidR="00791375" w:rsidRPr="0005421C" w:rsidRDefault="00791375" w:rsidP="00791375">
      <w:pPr>
        <w:pStyle w:val="a3"/>
        <w:rPr>
          <w:rFonts w:ascii="Times New Roman" w:hAnsi="Times New Roman"/>
        </w:rPr>
      </w:pPr>
    </w:p>
    <w:p w14:paraId="4BA88A5A" w14:textId="77777777" w:rsidR="00791375" w:rsidRPr="0005421C" w:rsidRDefault="00791375" w:rsidP="00791375">
      <w:pPr>
        <w:pStyle w:val="a3"/>
        <w:ind w:firstLine="720"/>
        <w:rPr>
          <w:rFonts w:ascii="Times New Roman" w:hAnsi="Times New Roman"/>
          <w:i/>
        </w:rPr>
      </w:pPr>
      <w:r w:rsidRPr="0005421C">
        <w:rPr>
          <w:rFonts w:ascii="Times New Roman" w:hAnsi="Times New Roman"/>
          <w:i/>
        </w:rPr>
        <w:t xml:space="preserve">Использование в сообщениях, передаваемых по системе </w:t>
      </w:r>
      <w:r w:rsidR="004475C7" w:rsidRPr="0005421C">
        <w:rPr>
          <w:rFonts w:ascii="Times New Roman" w:hAnsi="Times New Roman"/>
          <w:i/>
          <w:lang w:val="en-US"/>
        </w:rPr>
        <w:t>SWIFT</w:t>
      </w:r>
      <w:r w:rsidRPr="0005421C">
        <w:rPr>
          <w:rFonts w:ascii="Times New Roman" w:hAnsi="Times New Roman"/>
          <w:i/>
        </w:rPr>
        <w:t xml:space="preserve">, кодировки </w:t>
      </w:r>
      <w:r w:rsidRPr="0005421C">
        <w:rPr>
          <w:rFonts w:ascii="Times New Roman" w:hAnsi="Times New Roman"/>
          <w:i/>
          <w:lang w:val="en-US"/>
        </w:rPr>
        <w:t>CLEAR</w:t>
      </w:r>
      <w:r w:rsidRPr="0005421C">
        <w:rPr>
          <w:rFonts w:ascii="Times New Roman" w:hAnsi="Times New Roman"/>
          <w:i/>
        </w:rPr>
        <w:t xml:space="preserve"> (подмена отдельных русских букв сочетаниями латинских) не допускается, например “я“-“</w:t>
      </w:r>
      <w:proofErr w:type="spellStart"/>
      <w:r w:rsidRPr="0005421C">
        <w:rPr>
          <w:rFonts w:ascii="Times New Roman" w:hAnsi="Times New Roman"/>
          <w:i/>
          <w:lang w:val="en-US"/>
        </w:rPr>
        <w:t>ya</w:t>
      </w:r>
      <w:proofErr w:type="spellEnd"/>
      <w:r w:rsidRPr="0005421C">
        <w:rPr>
          <w:rFonts w:ascii="Times New Roman" w:hAnsi="Times New Roman"/>
          <w:i/>
        </w:rPr>
        <w:t>“,“ш“-“</w:t>
      </w:r>
      <w:proofErr w:type="spellStart"/>
      <w:r w:rsidRPr="0005421C">
        <w:rPr>
          <w:rFonts w:ascii="Times New Roman" w:hAnsi="Times New Roman"/>
          <w:i/>
          <w:lang w:val="en-US"/>
        </w:rPr>
        <w:t>sh</w:t>
      </w:r>
      <w:proofErr w:type="spellEnd"/>
      <w:r w:rsidRPr="0005421C">
        <w:rPr>
          <w:rFonts w:ascii="Times New Roman" w:hAnsi="Times New Roman"/>
          <w:i/>
        </w:rPr>
        <w:t>“.</w:t>
      </w:r>
    </w:p>
    <w:p w14:paraId="1BD06B93" w14:textId="77777777" w:rsidR="00791375" w:rsidRPr="0005421C" w:rsidRDefault="00791375" w:rsidP="00791375">
      <w:pPr>
        <w:pStyle w:val="a3"/>
        <w:ind w:firstLine="720"/>
        <w:rPr>
          <w:rFonts w:ascii="Times New Roman" w:hAnsi="Times New Roman"/>
          <w:i/>
        </w:rPr>
      </w:pPr>
    </w:p>
    <w:p w14:paraId="25BBA7D1" w14:textId="77777777" w:rsidR="00791375" w:rsidRPr="0005421C" w:rsidRDefault="00791375" w:rsidP="00791375">
      <w:pPr>
        <w:pStyle w:val="32"/>
        <w:spacing w:before="240"/>
        <w:ind w:left="0" w:firstLine="709"/>
        <w:rPr>
          <w:rFonts w:ascii="Times New Roman CYR" w:hAnsi="Times New Roman CYR" w:cs="Times New Roman CYR"/>
          <w:szCs w:val="24"/>
        </w:rPr>
      </w:pPr>
      <w:r w:rsidRPr="0005421C">
        <w:rPr>
          <w:rFonts w:ascii="Times New Roman CYR" w:hAnsi="Times New Roman CYR" w:cs="Times New Roman CYR"/>
          <w:szCs w:val="24"/>
        </w:rPr>
        <w:t>Пример:</w:t>
      </w:r>
    </w:p>
    <w:p w14:paraId="2B21C65B" w14:textId="77777777" w:rsidR="00791375" w:rsidRPr="0005421C" w:rsidRDefault="00791375" w:rsidP="00791375">
      <w:pPr>
        <w:pStyle w:val="32"/>
        <w:ind w:left="0" w:firstLine="709"/>
        <w:rPr>
          <w:rFonts w:ascii="Times New Roman CYR" w:hAnsi="Times New Roman CYR" w:cs="Times New Roman CYR"/>
          <w:szCs w:val="24"/>
        </w:rPr>
      </w:pPr>
      <w:r w:rsidRPr="0005421C">
        <w:rPr>
          <w:rFonts w:ascii="Times New Roman CYR" w:hAnsi="Times New Roman CYR" w:cs="Times New Roman CYR"/>
          <w:b/>
          <w:szCs w:val="24"/>
          <w:u w:val="single"/>
        </w:rPr>
        <w:t>Оригинал текста</w:t>
      </w:r>
      <w:r w:rsidRPr="0005421C">
        <w:rPr>
          <w:rFonts w:ascii="Times New Roman CYR" w:hAnsi="Times New Roman CYR" w:cs="Times New Roman CYR"/>
          <w:szCs w:val="24"/>
        </w:rPr>
        <w:t>: 66 позиций</w:t>
      </w:r>
    </w:p>
    <w:p w14:paraId="49C36B32" w14:textId="77777777" w:rsidR="00791375" w:rsidRPr="0005421C" w:rsidRDefault="00791375" w:rsidP="00791375">
      <w:pPr>
        <w:pStyle w:val="32"/>
        <w:ind w:left="0"/>
        <w:jc w:val="left"/>
        <w:rPr>
          <w:rFonts w:ascii="Times New Roman CYR" w:hAnsi="Times New Roman CYR" w:cs="Times New Roman CYR"/>
          <w:sz w:val="20"/>
          <w:szCs w:val="24"/>
        </w:rPr>
      </w:pPr>
      <w:r w:rsidRPr="0005421C">
        <w:rPr>
          <w:rFonts w:ascii="Times New Roman CYR" w:hAnsi="Times New Roman CYR" w:cs="Times New Roman CYR"/>
          <w:sz w:val="20"/>
          <w:szCs w:val="24"/>
        </w:rPr>
        <w:t xml:space="preserve">ЭТОТ ТЕКСТ ДОЛЖЕН КОРРЕКТНО ПЕРЕДАТЬСЯ ПО СЕТИ </w:t>
      </w:r>
      <w:r w:rsidRPr="0005421C">
        <w:rPr>
          <w:sz w:val="20"/>
          <w:szCs w:val="24"/>
          <w:lang w:val="en-US"/>
        </w:rPr>
        <w:t>SWIFT</w:t>
      </w:r>
      <w:r w:rsidRPr="0005421C">
        <w:rPr>
          <w:rFonts w:ascii="Times New Roman CYR" w:hAnsi="Times New Roman CYR" w:cs="Times New Roman CYR"/>
          <w:sz w:val="20"/>
          <w:szCs w:val="24"/>
        </w:rPr>
        <w:t xml:space="preserve"> В ДРУГОЙ БАНК</w:t>
      </w:r>
    </w:p>
    <w:p w14:paraId="68F44AB5" w14:textId="77777777" w:rsidR="00791375" w:rsidRPr="0005421C" w:rsidRDefault="00791375" w:rsidP="00791375">
      <w:pPr>
        <w:pStyle w:val="32"/>
        <w:ind w:left="0" w:firstLine="709"/>
        <w:rPr>
          <w:rFonts w:ascii="Times New Roman CYR" w:hAnsi="Times New Roman CYR" w:cs="Times New Roman CYR"/>
          <w:b/>
          <w:szCs w:val="24"/>
          <w:u w:val="single"/>
        </w:rPr>
      </w:pPr>
      <w:r w:rsidRPr="0005421C">
        <w:rPr>
          <w:b/>
          <w:szCs w:val="24"/>
          <w:u w:val="single"/>
          <w:lang w:val="en-US"/>
        </w:rPr>
        <w:t>SWIFT</w:t>
      </w:r>
      <w:r w:rsidRPr="0005421C">
        <w:rPr>
          <w:b/>
          <w:szCs w:val="24"/>
          <w:u w:val="single"/>
        </w:rPr>
        <w:t>-</w:t>
      </w:r>
      <w:r w:rsidRPr="0005421C">
        <w:rPr>
          <w:b/>
          <w:szCs w:val="24"/>
          <w:u w:val="single"/>
          <w:lang w:val="en-US"/>
        </w:rPr>
        <w:t>RUR</w:t>
      </w:r>
      <w:r w:rsidRPr="0005421C">
        <w:rPr>
          <w:b/>
          <w:szCs w:val="24"/>
          <w:u w:val="single"/>
        </w:rPr>
        <w:t>6</w:t>
      </w:r>
      <w:r w:rsidRPr="0005421C">
        <w:rPr>
          <w:rFonts w:ascii="Times New Roman CYR" w:hAnsi="Times New Roman CYR" w:cs="Times New Roman CYR"/>
          <w:b/>
          <w:szCs w:val="24"/>
          <w:u w:val="single"/>
        </w:rPr>
        <w:t>:</w:t>
      </w:r>
      <w:r w:rsidRPr="0005421C">
        <w:rPr>
          <w:rFonts w:ascii="Times New Roman CYR" w:hAnsi="Times New Roman CYR" w:cs="Times New Roman CYR"/>
          <w:b/>
          <w:szCs w:val="24"/>
        </w:rPr>
        <w:t xml:space="preserve"> - </w:t>
      </w:r>
      <w:r w:rsidRPr="0005421C">
        <w:rPr>
          <w:rFonts w:ascii="Times New Roman CYR" w:hAnsi="Times New Roman CYR" w:cs="Times New Roman CYR"/>
          <w:szCs w:val="24"/>
        </w:rPr>
        <w:t>68 позиций</w:t>
      </w:r>
    </w:p>
    <w:p w14:paraId="7EE2F105" w14:textId="77777777" w:rsidR="00791375" w:rsidRPr="0005421C" w:rsidRDefault="00791375" w:rsidP="00791375">
      <w:pPr>
        <w:pStyle w:val="32"/>
        <w:ind w:left="0"/>
        <w:jc w:val="left"/>
        <w:rPr>
          <w:rFonts w:ascii="Times New Roman CYR" w:hAnsi="Times New Roman CYR" w:cs="Times New Roman CYR"/>
          <w:sz w:val="28"/>
          <w:szCs w:val="24"/>
        </w:rPr>
      </w:pPr>
      <w:proofErr w:type="spellStart"/>
      <w:r w:rsidRPr="0005421C">
        <w:rPr>
          <w:sz w:val="20"/>
          <w:szCs w:val="24"/>
          <w:lang w:val="en-US"/>
        </w:rPr>
        <w:t>eTOT</w:t>
      </w:r>
      <w:proofErr w:type="spellEnd"/>
      <w:r w:rsidRPr="0005421C">
        <w:rPr>
          <w:rFonts w:ascii="Times New Roman CYR" w:hAnsi="Times New Roman CYR" w:cs="Times New Roman CYR"/>
          <w:sz w:val="20"/>
          <w:szCs w:val="24"/>
        </w:rPr>
        <w:t xml:space="preserve"> </w:t>
      </w:r>
      <w:r w:rsidRPr="0005421C">
        <w:rPr>
          <w:sz w:val="20"/>
          <w:szCs w:val="24"/>
          <w:lang w:val="en-US"/>
        </w:rPr>
        <w:t>TEKST</w:t>
      </w:r>
      <w:r w:rsidRPr="0005421C">
        <w:rPr>
          <w:rFonts w:ascii="Times New Roman CYR" w:hAnsi="Times New Roman CYR" w:cs="Times New Roman CYR"/>
          <w:sz w:val="20"/>
          <w:szCs w:val="24"/>
        </w:rPr>
        <w:t xml:space="preserve"> </w:t>
      </w:r>
      <w:r w:rsidRPr="0005421C">
        <w:rPr>
          <w:sz w:val="20"/>
          <w:szCs w:val="24"/>
          <w:lang w:val="en-US"/>
        </w:rPr>
        <w:t>DOLJEN</w:t>
      </w:r>
      <w:r w:rsidRPr="0005421C">
        <w:rPr>
          <w:rFonts w:ascii="Times New Roman CYR" w:hAnsi="Times New Roman CYR" w:cs="Times New Roman CYR"/>
          <w:sz w:val="20"/>
          <w:szCs w:val="24"/>
        </w:rPr>
        <w:t xml:space="preserve"> </w:t>
      </w:r>
      <w:r w:rsidRPr="0005421C">
        <w:rPr>
          <w:sz w:val="20"/>
          <w:szCs w:val="24"/>
          <w:lang w:val="en-US"/>
        </w:rPr>
        <w:t>KORREKTNO</w:t>
      </w:r>
      <w:r w:rsidRPr="0005421C">
        <w:rPr>
          <w:rFonts w:ascii="Times New Roman CYR" w:hAnsi="Times New Roman CYR" w:cs="Times New Roman CYR"/>
          <w:sz w:val="20"/>
          <w:szCs w:val="24"/>
        </w:rPr>
        <w:t xml:space="preserve"> </w:t>
      </w:r>
      <w:proofErr w:type="spellStart"/>
      <w:r w:rsidRPr="0005421C">
        <w:rPr>
          <w:sz w:val="20"/>
          <w:szCs w:val="24"/>
          <w:lang w:val="en-US"/>
        </w:rPr>
        <w:t>PEREDATXSa</w:t>
      </w:r>
      <w:proofErr w:type="spellEnd"/>
      <w:r w:rsidRPr="0005421C">
        <w:rPr>
          <w:rFonts w:ascii="Times New Roman CYR" w:hAnsi="Times New Roman CYR" w:cs="Times New Roman CYR"/>
          <w:sz w:val="20"/>
          <w:szCs w:val="24"/>
        </w:rPr>
        <w:t xml:space="preserve"> </w:t>
      </w:r>
      <w:r w:rsidRPr="0005421C">
        <w:rPr>
          <w:sz w:val="20"/>
          <w:szCs w:val="24"/>
          <w:lang w:val="en-US"/>
        </w:rPr>
        <w:t>PO</w:t>
      </w:r>
      <w:r w:rsidRPr="0005421C">
        <w:rPr>
          <w:rFonts w:ascii="Times New Roman CYR" w:hAnsi="Times New Roman CYR" w:cs="Times New Roman CYR"/>
          <w:sz w:val="20"/>
          <w:szCs w:val="24"/>
        </w:rPr>
        <w:t xml:space="preserve"> </w:t>
      </w:r>
      <w:r w:rsidRPr="0005421C">
        <w:rPr>
          <w:sz w:val="20"/>
          <w:szCs w:val="24"/>
          <w:lang w:val="en-US"/>
        </w:rPr>
        <w:t>SETI</w:t>
      </w:r>
      <w:r w:rsidRPr="0005421C">
        <w:rPr>
          <w:rFonts w:ascii="Times New Roman CYR" w:hAnsi="Times New Roman CYR" w:cs="Times New Roman CYR"/>
          <w:sz w:val="20"/>
          <w:szCs w:val="24"/>
        </w:rPr>
        <w:t xml:space="preserve"> ‘</w:t>
      </w:r>
      <w:r w:rsidRPr="0005421C">
        <w:rPr>
          <w:sz w:val="20"/>
          <w:szCs w:val="24"/>
          <w:lang w:val="en-US"/>
        </w:rPr>
        <w:t>SWIFT</w:t>
      </w:r>
      <w:r w:rsidRPr="0005421C">
        <w:rPr>
          <w:rFonts w:ascii="Times New Roman CYR" w:hAnsi="Times New Roman CYR" w:cs="Times New Roman CYR"/>
          <w:sz w:val="20"/>
          <w:szCs w:val="24"/>
        </w:rPr>
        <w:t xml:space="preserve">’ </w:t>
      </w:r>
      <w:r w:rsidRPr="0005421C">
        <w:rPr>
          <w:sz w:val="20"/>
          <w:szCs w:val="24"/>
          <w:lang w:val="en-US"/>
        </w:rPr>
        <w:t>V</w:t>
      </w:r>
      <w:r w:rsidRPr="0005421C">
        <w:rPr>
          <w:rFonts w:ascii="Times New Roman CYR" w:hAnsi="Times New Roman CYR" w:cs="Times New Roman CYR"/>
          <w:sz w:val="20"/>
          <w:szCs w:val="24"/>
        </w:rPr>
        <w:t xml:space="preserve"> </w:t>
      </w:r>
      <w:proofErr w:type="spellStart"/>
      <w:r w:rsidRPr="0005421C">
        <w:rPr>
          <w:sz w:val="20"/>
          <w:szCs w:val="24"/>
          <w:lang w:val="en-US"/>
        </w:rPr>
        <w:t>DRUGOi</w:t>
      </w:r>
      <w:proofErr w:type="spellEnd"/>
      <w:r w:rsidRPr="0005421C">
        <w:rPr>
          <w:rFonts w:ascii="Times New Roman CYR" w:hAnsi="Times New Roman CYR" w:cs="Times New Roman CYR"/>
          <w:sz w:val="20"/>
          <w:szCs w:val="24"/>
        </w:rPr>
        <w:t xml:space="preserve"> </w:t>
      </w:r>
      <w:r w:rsidRPr="0005421C">
        <w:rPr>
          <w:sz w:val="20"/>
          <w:szCs w:val="24"/>
          <w:lang w:val="en-US"/>
        </w:rPr>
        <w:t>BANK</w:t>
      </w:r>
    </w:p>
    <w:p w14:paraId="634542E7" w14:textId="77777777" w:rsidR="00791375" w:rsidRPr="0005421C" w:rsidRDefault="00791375" w:rsidP="00791375">
      <w:pPr>
        <w:pStyle w:val="a3"/>
        <w:ind w:firstLine="709"/>
        <w:rPr>
          <w:rFonts w:ascii="Times New Roman" w:hAnsi="Times New Roman"/>
        </w:rPr>
      </w:pPr>
    </w:p>
    <w:p w14:paraId="73247BF2" w14:textId="77777777" w:rsidR="00791375" w:rsidRPr="0005421C" w:rsidRDefault="00791375" w:rsidP="00791375">
      <w:pPr>
        <w:pStyle w:val="a3"/>
        <w:ind w:firstLine="709"/>
        <w:rPr>
          <w:rFonts w:ascii="Times New Roman" w:hAnsi="Times New Roman"/>
        </w:rPr>
      </w:pPr>
    </w:p>
    <w:p w14:paraId="59B3DF8F" w14:textId="77777777" w:rsidR="00791375" w:rsidRPr="0005421C" w:rsidRDefault="00791375" w:rsidP="00791375">
      <w:pPr>
        <w:pStyle w:val="a3"/>
        <w:ind w:firstLine="709"/>
        <w:rPr>
          <w:rFonts w:ascii="Times New Roman" w:hAnsi="Times New Roman"/>
        </w:rPr>
      </w:pPr>
    </w:p>
    <w:p w14:paraId="64945953" w14:textId="77777777" w:rsidR="00791375" w:rsidRPr="0005421C" w:rsidRDefault="00791375" w:rsidP="00791375">
      <w:pPr>
        <w:pStyle w:val="a3"/>
        <w:ind w:firstLine="709"/>
        <w:rPr>
          <w:rFonts w:ascii="Times New Roman" w:hAnsi="Times New Roman"/>
        </w:rPr>
      </w:pPr>
    </w:p>
    <w:p w14:paraId="2A339FF8" w14:textId="77777777" w:rsidR="00791375" w:rsidRPr="0005421C" w:rsidRDefault="00791375" w:rsidP="00791375">
      <w:pPr>
        <w:pStyle w:val="a3"/>
        <w:ind w:firstLine="709"/>
        <w:rPr>
          <w:rFonts w:ascii="Times New Roman" w:hAnsi="Times New Roman"/>
        </w:rPr>
      </w:pPr>
    </w:p>
    <w:p w14:paraId="198CA644" w14:textId="77777777" w:rsidR="00791375" w:rsidRPr="0005421C" w:rsidRDefault="00791375" w:rsidP="00791375">
      <w:pPr>
        <w:pStyle w:val="a3"/>
        <w:ind w:firstLine="709"/>
        <w:rPr>
          <w:rFonts w:ascii="Times New Roman" w:hAnsi="Times New Roman"/>
        </w:rPr>
      </w:pPr>
    </w:p>
    <w:p w14:paraId="43D348E2" w14:textId="77777777" w:rsidR="00791375" w:rsidRPr="0005421C" w:rsidRDefault="00791375" w:rsidP="00791375">
      <w:pPr>
        <w:pStyle w:val="a3"/>
        <w:ind w:firstLine="709"/>
        <w:rPr>
          <w:rFonts w:ascii="Times New Roman" w:hAnsi="Times New Roman"/>
        </w:rPr>
      </w:pPr>
    </w:p>
    <w:p w14:paraId="1B9FD933" w14:textId="77777777" w:rsidR="00791375" w:rsidRPr="0005421C" w:rsidRDefault="00791375" w:rsidP="00791375">
      <w:pPr>
        <w:jc w:val="both"/>
      </w:pPr>
      <w:r w:rsidRPr="0005421C">
        <w:t xml:space="preserve">Примеры формирования сообщений в соответствии с настоящими </w:t>
      </w:r>
      <w:r w:rsidR="002608AC" w:rsidRPr="0005421C">
        <w:t>спецификациями</w:t>
      </w:r>
      <w:r w:rsidRPr="0005421C">
        <w:t xml:space="preserve"> приведены в документе «ПРИМЕРЫ СООБЩЕНИЙ И СХЕМЫ ДОКУМЕНТООБОРОТА». Получить данный документ можно </w:t>
      </w:r>
      <w:r w:rsidR="00D238FA" w:rsidRPr="0005421C">
        <w:t xml:space="preserve">на официальном сайте НРД - в разделе «ДОКУМЕНТЫ/ДОКУМЕНТЫ ЭДО» </w:t>
      </w:r>
      <w:hyperlink r:id="rId12" w:history="1">
        <w:r w:rsidRPr="0005421C">
          <w:rPr>
            <w:rStyle w:val="af1"/>
            <w:color w:val="auto"/>
          </w:rPr>
          <w:t>http://www.nsd.ru/ru</w:t>
        </w:r>
      </w:hyperlink>
      <w:r w:rsidRPr="0005421C">
        <w:t>, или на бумажном носителе в НРД, предварительно позвонив по телефону +7 (495) 745</w:t>
      </w:r>
      <w:r w:rsidRPr="0005421C">
        <w:noBreakHyphen/>
        <w:t>81</w:t>
      </w:r>
      <w:r w:rsidRPr="0005421C">
        <w:noBreakHyphen/>
        <w:t>17.</w:t>
      </w:r>
    </w:p>
    <w:p w14:paraId="5E5C3DDC" w14:textId="77777777" w:rsidR="00791375" w:rsidRPr="0005421C" w:rsidRDefault="00791375" w:rsidP="00791375">
      <w:pPr>
        <w:pStyle w:val="3"/>
        <w:numPr>
          <w:ilvl w:val="1"/>
          <w:numId w:val="1"/>
        </w:numPr>
        <w:rPr>
          <w:iCs w:val="0"/>
        </w:rPr>
      </w:pPr>
      <w:r w:rsidRPr="0005421C">
        <w:rPr>
          <w:iCs w:val="0"/>
        </w:rPr>
        <w:br w:type="page"/>
      </w:r>
      <w:bookmarkStart w:id="243" w:name="_Toc347317969"/>
      <w:bookmarkStart w:id="244" w:name="_Toc517120782"/>
      <w:r w:rsidRPr="0005421C">
        <w:rPr>
          <w:iCs w:val="0"/>
        </w:rPr>
        <w:lastRenderedPageBreak/>
        <w:t>Таблица транслитерации.</w:t>
      </w:r>
      <w:bookmarkEnd w:id="243"/>
      <w:bookmarkEnd w:id="244"/>
    </w:p>
    <w:tbl>
      <w:tblPr>
        <w:tblW w:w="9215"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8"/>
        <w:gridCol w:w="1418"/>
        <w:gridCol w:w="1843"/>
        <w:gridCol w:w="1417"/>
        <w:gridCol w:w="1276"/>
        <w:gridCol w:w="1843"/>
      </w:tblGrid>
      <w:tr w:rsidR="00791375" w:rsidRPr="0005421C" w14:paraId="2EF67964"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3BE13F1" w14:textId="77777777" w:rsidR="00791375" w:rsidRPr="0005421C" w:rsidRDefault="00791375" w:rsidP="00791375">
            <w:pPr>
              <w:pStyle w:val="af0"/>
              <w:spacing w:before="0" w:after="0"/>
              <w:ind w:left="176"/>
              <w:jc w:val="center"/>
              <w:rPr>
                <w:rFonts w:ascii="Times New Roman CYR" w:hAnsi="Times New Roman CYR" w:cs="Times New Roman CYR"/>
                <w:sz w:val="22"/>
                <w:szCs w:val="24"/>
              </w:rPr>
            </w:pPr>
            <w:r w:rsidRPr="0005421C">
              <w:rPr>
                <w:rFonts w:ascii="Times New Roman CYR" w:hAnsi="Times New Roman CYR" w:cs="Times New Roman CYR"/>
                <w:sz w:val="22"/>
                <w:szCs w:val="24"/>
              </w:rPr>
              <w:t>Русский символ</w:t>
            </w:r>
          </w:p>
        </w:tc>
        <w:tc>
          <w:tcPr>
            <w:tcW w:w="1418" w:type="dxa"/>
            <w:tcBorders>
              <w:top w:val="single" w:sz="6" w:space="0" w:color="000000"/>
              <w:left w:val="single" w:sz="6" w:space="0" w:color="000000"/>
              <w:bottom w:val="single" w:sz="6" w:space="0" w:color="000000"/>
              <w:right w:val="single" w:sz="6" w:space="0" w:color="000000"/>
            </w:tcBorders>
          </w:tcPr>
          <w:p w14:paraId="7E0FB10E"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Латинский символ (RUR6)</w:t>
            </w:r>
          </w:p>
        </w:tc>
        <w:tc>
          <w:tcPr>
            <w:tcW w:w="1843" w:type="dxa"/>
            <w:tcBorders>
              <w:top w:val="single" w:sz="6" w:space="0" w:color="000000"/>
              <w:left w:val="single" w:sz="6" w:space="0" w:color="000000"/>
              <w:bottom w:val="single" w:sz="6" w:space="0" w:color="000000"/>
              <w:right w:val="single" w:sz="12" w:space="0" w:color="000000"/>
            </w:tcBorders>
          </w:tcPr>
          <w:p w14:paraId="3B08623E" w14:textId="77777777" w:rsidR="00791375" w:rsidRPr="0005421C" w:rsidRDefault="00791375" w:rsidP="00791375">
            <w:pPr>
              <w:pStyle w:val="af0"/>
              <w:spacing w:before="0" w:after="0"/>
              <w:ind w:left="-250" w:firstLine="250"/>
              <w:jc w:val="center"/>
              <w:rPr>
                <w:rFonts w:ascii="Times New Roman CYR" w:hAnsi="Times New Roman CYR" w:cs="Times New Roman CYR"/>
                <w:sz w:val="22"/>
                <w:szCs w:val="24"/>
              </w:rPr>
            </w:pPr>
            <w:r w:rsidRPr="0005421C">
              <w:rPr>
                <w:rFonts w:ascii="Times New Roman CYR" w:hAnsi="Times New Roman CYR" w:cs="Times New Roman CYR"/>
                <w:sz w:val="22"/>
                <w:szCs w:val="24"/>
              </w:rPr>
              <w:t>Комментарий</w:t>
            </w:r>
          </w:p>
        </w:tc>
        <w:tc>
          <w:tcPr>
            <w:tcW w:w="1417" w:type="dxa"/>
            <w:tcBorders>
              <w:top w:val="single" w:sz="6" w:space="0" w:color="000000"/>
              <w:left w:val="single" w:sz="12" w:space="0" w:color="000000"/>
              <w:bottom w:val="single" w:sz="6" w:space="0" w:color="000000"/>
              <w:right w:val="single" w:sz="6" w:space="0" w:color="000000"/>
            </w:tcBorders>
          </w:tcPr>
          <w:p w14:paraId="4BADBD9D"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Русский символ</w:t>
            </w:r>
          </w:p>
        </w:tc>
        <w:tc>
          <w:tcPr>
            <w:tcW w:w="1276" w:type="dxa"/>
            <w:tcBorders>
              <w:top w:val="single" w:sz="6" w:space="0" w:color="000000"/>
              <w:left w:val="single" w:sz="6" w:space="0" w:color="000000"/>
              <w:bottom w:val="single" w:sz="6" w:space="0" w:color="000000"/>
              <w:right w:val="single" w:sz="6" w:space="0" w:color="000000"/>
            </w:tcBorders>
          </w:tcPr>
          <w:p w14:paraId="635008C0"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Латинский символ (RUR6)</w:t>
            </w:r>
          </w:p>
        </w:tc>
        <w:tc>
          <w:tcPr>
            <w:tcW w:w="1843" w:type="dxa"/>
            <w:tcBorders>
              <w:top w:val="single" w:sz="6" w:space="0" w:color="000000"/>
              <w:left w:val="single" w:sz="6" w:space="0" w:color="000000"/>
              <w:bottom w:val="single" w:sz="6" w:space="0" w:color="000000"/>
              <w:right w:val="single" w:sz="6" w:space="0" w:color="000000"/>
            </w:tcBorders>
          </w:tcPr>
          <w:p w14:paraId="106C89FD" w14:textId="77777777" w:rsidR="00791375" w:rsidRPr="0005421C" w:rsidRDefault="00791375" w:rsidP="00791375">
            <w:pPr>
              <w:pStyle w:val="af0"/>
              <w:spacing w:before="0" w:after="0"/>
              <w:jc w:val="center"/>
              <w:rPr>
                <w:rFonts w:ascii="Times New Roman CYR" w:hAnsi="Times New Roman CYR" w:cs="Times New Roman CYR"/>
                <w:sz w:val="22"/>
                <w:szCs w:val="24"/>
              </w:rPr>
            </w:pPr>
            <w:r w:rsidRPr="0005421C">
              <w:rPr>
                <w:rFonts w:ascii="Times New Roman CYR" w:hAnsi="Times New Roman CYR" w:cs="Times New Roman CYR"/>
                <w:sz w:val="22"/>
                <w:szCs w:val="24"/>
              </w:rPr>
              <w:t>Комментарий</w:t>
            </w:r>
          </w:p>
        </w:tc>
      </w:tr>
      <w:tr w:rsidR="00791375" w:rsidRPr="0005421C" w14:paraId="4CCF2BE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09BB9E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А</w:t>
            </w:r>
          </w:p>
        </w:tc>
        <w:tc>
          <w:tcPr>
            <w:tcW w:w="1418" w:type="dxa"/>
            <w:tcBorders>
              <w:top w:val="single" w:sz="6" w:space="0" w:color="000000"/>
              <w:left w:val="single" w:sz="6" w:space="0" w:color="000000"/>
              <w:bottom w:val="single" w:sz="6" w:space="0" w:color="000000"/>
              <w:right w:val="single" w:sz="6" w:space="0" w:color="000000"/>
            </w:tcBorders>
          </w:tcPr>
          <w:p w14:paraId="3138E00A"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A</w:t>
            </w:r>
          </w:p>
        </w:tc>
        <w:tc>
          <w:tcPr>
            <w:tcW w:w="1843" w:type="dxa"/>
            <w:tcBorders>
              <w:top w:val="single" w:sz="6" w:space="0" w:color="000000"/>
              <w:left w:val="single" w:sz="6" w:space="0" w:color="000000"/>
              <w:bottom w:val="single" w:sz="6" w:space="0" w:color="000000"/>
              <w:right w:val="single" w:sz="12" w:space="0" w:color="000000"/>
            </w:tcBorders>
          </w:tcPr>
          <w:p w14:paraId="6DF7ADC8"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1D2BCCE"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0</w:t>
            </w:r>
          </w:p>
        </w:tc>
        <w:tc>
          <w:tcPr>
            <w:tcW w:w="1276" w:type="dxa"/>
            <w:tcBorders>
              <w:top w:val="single" w:sz="6" w:space="0" w:color="000000"/>
              <w:left w:val="single" w:sz="6" w:space="0" w:color="000000"/>
              <w:bottom w:val="single" w:sz="6" w:space="0" w:color="000000"/>
              <w:right w:val="single" w:sz="6" w:space="0" w:color="000000"/>
            </w:tcBorders>
          </w:tcPr>
          <w:p w14:paraId="1CA1FAF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0</w:t>
            </w:r>
          </w:p>
        </w:tc>
        <w:tc>
          <w:tcPr>
            <w:tcW w:w="1843" w:type="dxa"/>
            <w:tcBorders>
              <w:top w:val="single" w:sz="6" w:space="0" w:color="000000"/>
              <w:left w:val="single" w:sz="6" w:space="0" w:color="000000"/>
              <w:bottom w:val="single" w:sz="6" w:space="0" w:color="000000"/>
              <w:right w:val="single" w:sz="6" w:space="0" w:color="000000"/>
            </w:tcBorders>
          </w:tcPr>
          <w:p w14:paraId="0D248356"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60927F58"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2D4C09F"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Б</w:t>
            </w:r>
          </w:p>
        </w:tc>
        <w:tc>
          <w:tcPr>
            <w:tcW w:w="1418" w:type="dxa"/>
            <w:tcBorders>
              <w:top w:val="single" w:sz="6" w:space="0" w:color="000000"/>
              <w:left w:val="single" w:sz="6" w:space="0" w:color="000000"/>
              <w:bottom w:val="single" w:sz="6" w:space="0" w:color="000000"/>
              <w:right w:val="single" w:sz="6" w:space="0" w:color="000000"/>
            </w:tcBorders>
          </w:tcPr>
          <w:p w14:paraId="76EE5CF7"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B</w:t>
            </w:r>
          </w:p>
        </w:tc>
        <w:tc>
          <w:tcPr>
            <w:tcW w:w="1843" w:type="dxa"/>
            <w:tcBorders>
              <w:top w:val="single" w:sz="6" w:space="0" w:color="000000"/>
              <w:left w:val="single" w:sz="6" w:space="0" w:color="000000"/>
              <w:bottom w:val="single" w:sz="6" w:space="0" w:color="000000"/>
              <w:right w:val="single" w:sz="12" w:space="0" w:color="000000"/>
            </w:tcBorders>
          </w:tcPr>
          <w:p w14:paraId="31715B54"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4C9790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1</w:t>
            </w:r>
          </w:p>
        </w:tc>
        <w:tc>
          <w:tcPr>
            <w:tcW w:w="1276" w:type="dxa"/>
            <w:tcBorders>
              <w:top w:val="single" w:sz="6" w:space="0" w:color="000000"/>
              <w:left w:val="single" w:sz="6" w:space="0" w:color="000000"/>
              <w:bottom w:val="single" w:sz="6" w:space="0" w:color="000000"/>
              <w:right w:val="single" w:sz="6" w:space="0" w:color="000000"/>
            </w:tcBorders>
          </w:tcPr>
          <w:p w14:paraId="2036229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1</w:t>
            </w:r>
          </w:p>
        </w:tc>
        <w:tc>
          <w:tcPr>
            <w:tcW w:w="1843" w:type="dxa"/>
            <w:tcBorders>
              <w:top w:val="single" w:sz="6" w:space="0" w:color="000000"/>
              <w:left w:val="single" w:sz="6" w:space="0" w:color="000000"/>
              <w:bottom w:val="single" w:sz="6" w:space="0" w:color="000000"/>
              <w:right w:val="single" w:sz="6" w:space="0" w:color="000000"/>
            </w:tcBorders>
          </w:tcPr>
          <w:p w14:paraId="57D9FB82"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55D9384"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F2C39FE"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В</w:t>
            </w:r>
          </w:p>
        </w:tc>
        <w:tc>
          <w:tcPr>
            <w:tcW w:w="1418" w:type="dxa"/>
            <w:tcBorders>
              <w:top w:val="single" w:sz="6" w:space="0" w:color="000000"/>
              <w:left w:val="single" w:sz="6" w:space="0" w:color="000000"/>
              <w:bottom w:val="single" w:sz="6" w:space="0" w:color="000000"/>
              <w:right w:val="single" w:sz="6" w:space="0" w:color="000000"/>
            </w:tcBorders>
          </w:tcPr>
          <w:p w14:paraId="0EB9BC1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V</w:t>
            </w:r>
          </w:p>
        </w:tc>
        <w:tc>
          <w:tcPr>
            <w:tcW w:w="1843" w:type="dxa"/>
            <w:tcBorders>
              <w:top w:val="single" w:sz="6" w:space="0" w:color="000000"/>
              <w:left w:val="single" w:sz="6" w:space="0" w:color="000000"/>
              <w:bottom w:val="single" w:sz="6" w:space="0" w:color="000000"/>
              <w:right w:val="single" w:sz="12" w:space="0" w:color="000000"/>
            </w:tcBorders>
          </w:tcPr>
          <w:p w14:paraId="06725B29"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C1FF75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2</w:t>
            </w:r>
          </w:p>
        </w:tc>
        <w:tc>
          <w:tcPr>
            <w:tcW w:w="1276" w:type="dxa"/>
            <w:tcBorders>
              <w:top w:val="single" w:sz="6" w:space="0" w:color="000000"/>
              <w:left w:val="single" w:sz="6" w:space="0" w:color="000000"/>
              <w:bottom w:val="single" w:sz="6" w:space="0" w:color="000000"/>
              <w:right w:val="single" w:sz="6" w:space="0" w:color="000000"/>
            </w:tcBorders>
          </w:tcPr>
          <w:p w14:paraId="21603DA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2</w:t>
            </w:r>
          </w:p>
        </w:tc>
        <w:tc>
          <w:tcPr>
            <w:tcW w:w="1843" w:type="dxa"/>
            <w:tcBorders>
              <w:top w:val="single" w:sz="6" w:space="0" w:color="000000"/>
              <w:left w:val="single" w:sz="6" w:space="0" w:color="000000"/>
              <w:bottom w:val="single" w:sz="6" w:space="0" w:color="000000"/>
              <w:right w:val="single" w:sz="6" w:space="0" w:color="000000"/>
            </w:tcBorders>
          </w:tcPr>
          <w:p w14:paraId="04297441"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7DD651E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31F107B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Г</w:t>
            </w:r>
          </w:p>
        </w:tc>
        <w:tc>
          <w:tcPr>
            <w:tcW w:w="1418" w:type="dxa"/>
            <w:tcBorders>
              <w:top w:val="single" w:sz="6" w:space="0" w:color="000000"/>
              <w:left w:val="single" w:sz="6" w:space="0" w:color="000000"/>
              <w:bottom w:val="single" w:sz="6" w:space="0" w:color="000000"/>
              <w:right w:val="single" w:sz="6" w:space="0" w:color="000000"/>
            </w:tcBorders>
          </w:tcPr>
          <w:p w14:paraId="06C2E73B"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G</w:t>
            </w:r>
          </w:p>
        </w:tc>
        <w:tc>
          <w:tcPr>
            <w:tcW w:w="1843" w:type="dxa"/>
            <w:tcBorders>
              <w:top w:val="single" w:sz="6" w:space="0" w:color="000000"/>
              <w:left w:val="single" w:sz="6" w:space="0" w:color="000000"/>
              <w:bottom w:val="single" w:sz="6" w:space="0" w:color="000000"/>
              <w:right w:val="single" w:sz="12" w:space="0" w:color="000000"/>
            </w:tcBorders>
          </w:tcPr>
          <w:p w14:paraId="7E2D88CA"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33E59CBA"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3</w:t>
            </w:r>
          </w:p>
        </w:tc>
        <w:tc>
          <w:tcPr>
            <w:tcW w:w="1276" w:type="dxa"/>
            <w:tcBorders>
              <w:top w:val="single" w:sz="6" w:space="0" w:color="000000"/>
              <w:left w:val="single" w:sz="6" w:space="0" w:color="000000"/>
              <w:bottom w:val="single" w:sz="6" w:space="0" w:color="000000"/>
              <w:right w:val="single" w:sz="6" w:space="0" w:color="000000"/>
            </w:tcBorders>
          </w:tcPr>
          <w:p w14:paraId="0ABA624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3</w:t>
            </w:r>
          </w:p>
        </w:tc>
        <w:tc>
          <w:tcPr>
            <w:tcW w:w="1843" w:type="dxa"/>
            <w:tcBorders>
              <w:top w:val="single" w:sz="6" w:space="0" w:color="000000"/>
              <w:left w:val="single" w:sz="6" w:space="0" w:color="000000"/>
              <w:bottom w:val="single" w:sz="6" w:space="0" w:color="000000"/>
              <w:right w:val="single" w:sz="6" w:space="0" w:color="000000"/>
            </w:tcBorders>
          </w:tcPr>
          <w:p w14:paraId="2B588440"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008BA50F"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211162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Д</w:t>
            </w:r>
          </w:p>
        </w:tc>
        <w:tc>
          <w:tcPr>
            <w:tcW w:w="1418" w:type="dxa"/>
            <w:tcBorders>
              <w:top w:val="single" w:sz="6" w:space="0" w:color="000000"/>
              <w:left w:val="single" w:sz="6" w:space="0" w:color="000000"/>
              <w:bottom w:val="single" w:sz="6" w:space="0" w:color="000000"/>
              <w:right w:val="single" w:sz="6" w:space="0" w:color="000000"/>
            </w:tcBorders>
          </w:tcPr>
          <w:p w14:paraId="048B02E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D</w:t>
            </w:r>
          </w:p>
        </w:tc>
        <w:tc>
          <w:tcPr>
            <w:tcW w:w="1843" w:type="dxa"/>
            <w:tcBorders>
              <w:top w:val="single" w:sz="6" w:space="0" w:color="000000"/>
              <w:left w:val="single" w:sz="6" w:space="0" w:color="000000"/>
              <w:bottom w:val="single" w:sz="6" w:space="0" w:color="000000"/>
              <w:right w:val="single" w:sz="12" w:space="0" w:color="000000"/>
            </w:tcBorders>
          </w:tcPr>
          <w:p w14:paraId="63FBF924"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491B90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4</w:t>
            </w:r>
          </w:p>
        </w:tc>
        <w:tc>
          <w:tcPr>
            <w:tcW w:w="1276" w:type="dxa"/>
            <w:tcBorders>
              <w:top w:val="single" w:sz="6" w:space="0" w:color="000000"/>
              <w:left w:val="single" w:sz="6" w:space="0" w:color="000000"/>
              <w:bottom w:val="single" w:sz="6" w:space="0" w:color="000000"/>
              <w:right w:val="single" w:sz="6" w:space="0" w:color="000000"/>
            </w:tcBorders>
          </w:tcPr>
          <w:p w14:paraId="7573873F"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4</w:t>
            </w:r>
          </w:p>
        </w:tc>
        <w:tc>
          <w:tcPr>
            <w:tcW w:w="1843" w:type="dxa"/>
            <w:tcBorders>
              <w:top w:val="single" w:sz="6" w:space="0" w:color="000000"/>
              <w:left w:val="single" w:sz="6" w:space="0" w:color="000000"/>
              <w:bottom w:val="single" w:sz="6" w:space="0" w:color="000000"/>
              <w:right w:val="single" w:sz="6" w:space="0" w:color="000000"/>
            </w:tcBorders>
          </w:tcPr>
          <w:p w14:paraId="6C186FF3"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159583F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0847D398"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Е</w:t>
            </w:r>
          </w:p>
        </w:tc>
        <w:tc>
          <w:tcPr>
            <w:tcW w:w="1418" w:type="dxa"/>
            <w:tcBorders>
              <w:top w:val="single" w:sz="6" w:space="0" w:color="000000"/>
              <w:left w:val="single" w:sz="6" w:space="0" w:color="000000"/>
              <w:bottom w:val="single" w:sz="6" w:space="0" w:color="000000"/>
              <w:right w:val="single" w:sz="6" w:space="0" w:color="000000"/>
            </w:tcBorders>
          </w:tcPr>
          <w:p w14:paraId="468D28F7"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E</w:t>
            </w:r>
          </w:p>
        </w:tc>
        <w:tc>
          <w:tcPr>
            <w:tcW w:w="1843" w:type="dxa"/>
            <w:tcBorders>
              <w:top w:val="single" w:sz="6" w:space="0" w:color="000000"/>
              <w:left w:val="single" w:sz="6" w:space="0" w:color="000000"/>
              <w:bottom w:val="single" w:sz="6" w:space="0" w:color="000000"/>
              <w:right w:val="single" w:sz="12" w:space="0" w:color="000000"/>
            </w:tcBorders>
          </w:tcPr>
          <w:p w14:paraId="30695A4B" w14:textId="77777777" w:rsidR="00791375" w:rsidRPr="0005421C" w:rsidRDefault="00791375" w:rsidP="00791375">
            <w:pPr>
              <w:pStyle w:val="af0"/>
              <w:spacing w:before="0" w:after="0"/>
              <w:rPr>
                <w:rFonts w:ascii="Times New Roman" w:hAnsi="Times New Roman"/>
                <w:sz w:val="28"/>
                <w:szCs w:val="24"/>
                <w:lang w:val="en-US"/>
              </w:rPr>
            </w:pPr>
          </w:p>
        </w:tc>
        <w:tc>
          <w:tcPr>
            <w:tcW w:w="1417" w:type="dxa"/>
            <w:tcBorders>
              <w:top w:val="single" w:sz="6" w:space="0" w:color="000000"/>
              <w:left w:val="single" w:sz="12" w:space="0" w:color="000000"/>
              <w:bottom w:val="single" w:sz="6" w:space="0" w:color="000000"/>
              <w:right w:val="single" w:sz="6" w:space="0" w:color="000000"/>
            </w:tcBorders>
          </w:tcPr>
          <w:p w14:paraId="54B9C736"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5</w:t>
            </w:r>
          </w:p>
        </w:tc>
        <w:tc>
          <w:tcPr>
            <w:tcW w:w="1276" w:type="dxa"/>
            <w:tcBorders>
              <w:top w:val="single" w:sz="6" w:space="0" w:color="000000"/>
              <w:left w:val="single" w:sz="6" w:space="0" w:color="000000"/>
              <w:bottom w:val="single" w:sz="6" w:space="0" w:color="000000"/>
              <w:right w:val="single" w:sz="6" w:space="0" w:color="000000"/>
            </w:tcBorders>
          </w:tcPr>
          <w:p w14:paraId="761C45E5"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5</w:t>
            </w:r>
          </w:p>
        </w:tc>
        <w:tc>
          <w:tcPr>
            <w:tcW w:w="1843" w:type="dxa"/>
            <w:tcBorders>
              <w:top w:val="single" w:sz="6" w:space="0" w:color="000000"/>
              <w:left w:val="single" w:sz="6" w:space="0" w:color="000000"/>
              <w:bottom w:val="single" w:sz="6" w:space="0" w:color="000000"/>
              <w:right w:val="single" w:sz="6" w:space="0" w:color="000000"/>
            </w:tcBorders>
          </w:tcPr>
          <w:p w14:paraId="35B255E2" w14:textId="77777777" w:rsidR="00791375" w:rsidRPr="0005421C" w:rsidRDefault="00791375" w:rsidP="00791375">
            <w:pPr>
              <w:pStyle w:val="af0"/>
              <w:spacing w:before="0" w:after="0"/>
              <w:rPr>
                <w:rFonts w:ascii="Times New Roman CYR" w:hAnsi="Times New Roman CYR" w:cs="Times New Roman CYR"/>
                <w:sz w:val="24"/>
                <w:szCs w:val="24"/>
                <w:lang w:val="en-US"/>
              </w:rPr>
            </w:pPr>
          </w:p>
        </w:tc>
      </w:tr>
      <w:tr w:rsidR="00791375" w:rsidRPr="0005421C" w14:paraId="41C2F5B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3F44B70"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CYR" w:hAnsi="Times New Roman CYR" w:cs="Times New Roman CYR"/>
                <w:b/>
                <w:sz w:val="24"/>
                <w:szCs w:val="24"/>
              </w:rPr>
              <w:t>Ё</w:t>
            </w:r>
          </w:p>
        </w:tc>
        <w:tc>
          <w:tcPr>
            <w:tcW w:w="1418" w:type="dxa"/>
            <w:tcBorders>
              <w:top w:val="single" w:sz="6" w:space="0" w:color="000000"/>
              <w:left w:val="single" w:sz="6" w:space="0" w:color="000000"/>
              <w:bottom w:val="single" w:sz="6" w:space="0" w:color="000000"/>
              <w:right w:val="single" w:sz="4" w:space="0" w:color="auto"/>
            </w:tcBorders>
          </w:tcPr>
          <w:p w14:paraId="6DFEBDB5"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5"/>
                <w:szCs w:val="24"/>
                <w:lang w:val="en-US"/>
              </w:rPr>
              <w:t>E</w:t>
            </w:r>
          </w:p>
        </w:tc>
        <w:tc>
          <w:tcPr>
            <w:tcW w:w="1843" w:type="dxa"/>
            <w:tcBorders>
              <w:top w:val="single" w:sz="6" w:space="0" w:color="000000"/>
              <w:left w:val="single" w:sz="4" w:space="0" w:color="auto"/>
              <w:bottom w:val="single" w:sz="6" w:space="0" w:color="000000"/>
              <w:right w:val="single" w:sz="12" w:space="0" w:color="000000"/>
            </w:tcBorders>
          </w:tcPr>
          <w:p w14:paraId="60C0C788" w14:textId="77777777" w:rsidR="00791375" w:rsidRPr="0005421C" w:rsidRDefault="00791375" w:rsidP="00791375">
            <w:pPr>
              <w:pStyle w:val="af0"/>
              <w:spacing w:before="0" w:after="0"/>
              <w:rPr>
                <w:rFonts w:ascii="Times New Roman CYR" w:hAnsi="Times New Roman CYR" w:cs="Times New Roman CYR"/>
                <w:sz w:val="22"/>
                <w:szCs w:val="24"/>
              </w:rPr>
            </w:pPr>
            <w:r w:rsidRPr="0005421C">
              <w:rPr>
                <w:rFonts w:ascii="Times New Roman" w:hAnsi="Times New Roman"/>
                <w:sz w:val="22"/>
                <w:szCs w:val="24"/>
              </w:rPr>
              <w:t>используется Е</w:t>
            </w:r>
          </w:p>
        </w:tc>
        <w:tc>
          <w:tcPr>
            <w:tcW w:w="1417" w:type="dxa"/>
            <w:tcBorders>
              <w:top w:val="single" w:sz="6" w:space="0" w:color="000000"/>
              <w:left w:val="single" w:sz="12" w:space="0" w:color="000000"/>
              <w:bottom w:val="single" w:sz="6" w:space="0" w:color="000000"/>
              <w:right w:val="single" w:sz="6" w:space="0" w:color="000000"/>
            </w:tcBorders>
          </w:tcPr>
          <w:p w14:paraId="5EB39322"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6</w:t>
            </w:r>
          </w:p>
        </w:tc>
        <w:tc>
          <w:tcPr>
            <w:tcW w:w="1276" w:type="dxa"/>
            <w:tcBorders>
              <w:top w:val="single" w:sz="6" w:space="0" w:color="000000"/>
              <w:left w:val="single" w:sz="6" w:space="0" w:color="000000"/>
              <w:bottom w:val="single" w:sz="6" w:space="0" w:color="000000"/>
              <w:right w:val="single" w:sz="6" w:space="0" w:color="000000"/>
            </w:tcBorders>
          </w:tcPr>
          <w:p w14:paraId="2A205A51"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6</w:t>
            </w:r>
          </w:p>
        </w:tc>
        <w:tc>
          <w:tcPr>
            <w:tcW w:w="1843" w:type="dxa"/>
            <w:tcBorders>
              <w:top w:val="single" w:sz="6" w:space="0" w:color="000000"/>
              <w:left w:val="single" w:sz="6" w:space="0" w:color="000000"/>
              <w:bottom w:val="single" w:sz="6" w:space="0" w:color="000000"/>
              <w:right w:val="single" w:sz="6" w:space="0" w:color="000000"/>
            </w:tcBorders>
          </w:tcPr>
          <w:p w14:paraId="36359C89"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319AF4BC"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F58F49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Ж</w:t>
            </w:r>
          </w:p>
        </w:tc>
        <w:tc>
          <w:tcPr>
            <w:tcW w:w="1418" w:type="dxa"/>
            <w:tcBorders>
              <w:top w:val="single" w:sz="6" w:space="0" w:color="000000"/>
              <w:left w:val="single" w:sz="6" w:space="0" w:color="000000"/>
              <w:bottom w:val="single" w:sz="6" w:space="0" w:color="000000"/>
              <w:right w:val="single" w:sz="6" w:space="0" w:color="000000"/>
            </w:tcBorders>
          </w:tcPr>
          <w:p w14:paraId="42AC753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J</w:t>
            </w:r>
          </w:p>
        </w:tc>
        <w:tc>
          <w:tcPr>
            <w:tcW w:w="1843" w:type="dxa"/>
            <w:tcBorders>
              <w:top w:val="single" w:sz="6" w:space="0" w:color="000000"/>
              <w:left w:val="single" w:sz="6" w:space="0" w:color="000000"/>
              <w:bottom w:val="single" w:sz="6" w:space="0" w:color="000000"/>
              <w:right w:val="single" w:sz="12" w:space="0" w:color="000000"/>
            </w:tcBorders>
          </w:tcPr>
          <w:p w14:paraId="6D1A6EF6"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A1FD05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7</w:t>
            </w:r>
          </w:p>
        </w:tc>
        <w:tc>
          <w:tcPr>
            <w:tcW w:w="1276" w:type="dxa"/>
            <w:tcBorders>
              <w:top w:val="single" w:sz="6" w:space="0" w:color="000000"/>
              <w:left w:val="single" w:sz="6" w:space="0" w:color="000000"/>
              <w:bottom w:val="single" w:sz="6" w:space="0" w:color="000000"/>
              <w:right w:val="single" w:sz="6" w:space="0" w:color="000000"/>
            </w:tcBorders>
          </w:tcPr>
          <w:p w14:paraId="2188BF4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7</w:t>
            </w:r>
          </w:p>
        </w:tc>
        <w:tc>
          <w:tcPr>
            <w:tcW w:w="1843" w:type="dxa"/>
            <w:tcBorders>
              <w:top w:val="single" w:sz="6" w:space="0" w:color="000000"/>
              <w:left w:val="single" w:sz="6" w:space="0" w:color="000000"/>
              <w:bottom w:val="single" w:sz="6" w:space="0" w:color="000000"/>
              <w:right w:val="single" w:sz="6" w:space="0" w:color="000000"/>
            </w:tcBorders>
          </w:tcPr>
          <w:p w14:paraId="161EAB36"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094B47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0AB9A0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З</w:t>
            </w:r>
          </w:p>
        </w:tc>
        <w:tc>
          <w:tcPr>
            <w:tcW w:w="1418" w:type="dxa"/>
            <w:tcBorders>
              <w:top w:val="single" w:sz="6" w:space="0" w:color="000000"/>
              <w:left w:val="single" w:sz="6" w:space="0" w:color="000000"/>
              <w:bottom w:val="single" w:sz="6" w:space="0" w:color="000000"/>
              <w:right w:val="single" w:sz="6" w:space="0" w:color="000000"/>
            </w:tcBorders>
          </w:tcPr>
          <w:p w14:paraId="7240CE3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Z</w:t>
            </w:r>
          </w:p>
        </w:tc>
        <w:tc>
          <w:tcPr>
            <w:tcW w:w="1843" w:type="dxa"/>
            <w:tcBorders>
              <w:top w:val="single" w:sz="6" w:space="0" w:color="000000"/>
              <w:left w:val="single" w:sz="6" w:space="0" w:color="000000"/>
              <w:bottom w:val="single" w:sz="6" w:space="0" w:color="000000"/>
              <w:right w:val="single" w:sz="12" w:space="0" w:color="000000"/>
            </w:tcBorders>
          </w:tcPr>
          <w:p w14:paraId="3B330ADD"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30348AB1"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8</w:t>
            </w:r>
          </w:p>
        </w:tc>
        <w:tc>
          <w:tcPr>
            <w:tcW w:w="1276" w:type="dxa"/>
            <w:tcBorders>
              <w:top w:val="single" w:sz="6" w:space="0" w:color="000000"/>
              <w:left w:val="single" w:sz="6" w:space="0" w:color="000000"/>
              <w:bottom w:val="single" w:sz="6" w:space="0" w:color="000000"/>
              <w:right w:val="single" w:sz="6" w:space="0" w:color="000000"/>
            </w:tcBorders>
          </w:tcPr>
          <w:p w14:paraId="6AB969F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8</w:t>
            </w:r>
          </w:p>
        </w:tc>
        <w:tc>
          <w:tcPr>
            <w:tcW w:w="1843" w:type="dxa"/>
            <w:tcBorders>
              <w:top w:val="single" w:sz="6" w:space="0" w:color="000000"/>
              <w:left w:val="single" w:sz="6" w:space="0" w:color="000000"/>
              <w:bottom w:val="single" w:sz="6" w:space="0" w:color="000000"/>
              <w:right w:val="single" w:sz="6" w:space="0" w:color="000000"/>
            </w:tcBorders>
          </w:tcPr>
          <w:p w14:paraId="6621FA85"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683142B2"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3DBB4D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И</w:t>
            </w:r>
          </w:p>
        </w:tc>
        <w:tc>
          <w:tcPr>
            <w:tcW w:w="1418" w:type="dxa"/>
            <w:tcBorders>
              <w:top w:val="single" w:sz="6" w:space="0" w:color="000000"/>
              <w:left w:val="single" w:sz="6" w:space="0" w:color="000000"/>
              <w:bottom w:val="single" w:sz="6" w:space="0" w:color="000000"/>
              <w:right w:val="single" w:sz="6" w:space="0" w:color="000000"/>
            </w:tcBorders>
          </w:tcPr>
          <w:p w14:paraId="3EB44DE7"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I</w:t>
            </w:r>
          </w:p>
        </w:tc>
        <w:tc>
          <w:tcPr>
            <w:tcW w:w="1843" w:type="dxa"/>
            <w:tcBorders>
              <w:top w:val="single" w:sz="6" w:space="0" w:color="000000"/>
              <w:left w:val="single" w:sz="6" w:space="0" w:color="000000"/>
              <w:bottom w:val="single" w:sz="6" w:space="0" w:color="000000"/>
              <w:right w:val="single" w:sz="12" w:space="0" w:color="000000"/>
            </w:tcBorders>
          </w:tcPr>
          <w:p w14:paraId="261D758E" w14:textId="77777777" w:rsidR="00791375" w:rsidRPr="0005421C" w:rsidRDefault="00791375" w:rsidP="00791375">
            <w:pPr>
              <w:pStyle w:val="af0"/>
              <w:spacing w:before="0" w:after="0"/>
              <w:rPr>
                <w:rFonts w:ascii="Times New Roman" w:hAnsi="Times New Roman"/>
                <w:sz w:val="28"/>
                <w:szCs w:val="24"/>
                <w:lang w:val="en-US"/>
              </w:rPr>
            </w:pPr>
          </w:p>
        </w:tc>
        <w:tc>
          <w:tcPr>
            <w:tcW w:w="1417" w:type="dxa"/>
            <w:tcBorders>
              <w:top w:val="single" w:sz="6" w:space="0" w:color="000000"/>
              <w:left w:val="single" w:sz="12" w:space="0" w:color="000000"/>
              <w:bottom w:val="single" w:sz="6" w:space="0" w:color="000000"/>
              <w:right w:val="single" w:sz="6" w:space="0" w:color="000000"/>
            </w:tcBorders>
          </w:tcPr>
          <w:p w14:paraId="53338BDF"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9</w:t>
            </w:r>
          </w:p>
        </w:tc>
        <w:tc>
          <w:tcPr>
            <w:tcW w:w="1276" w:type="dxa"/>
            <w:tcBorders>
              <w:top w:val="single" w:sz="6" w:space="0" w:color="000000"/>
              <w:left w:val="single" w:sz="6" w:space="0" w:color="000000"/>
              <w:bottom w:val="single" w:sz="6" w:space="0" w:color="000000"/>
              <w:right w:val="single" w:sz="6" w:space="0" w:color="000000"/>
            </w:tcBorders>
          </w:tcPr>
          <w:p w14:paraId="7B89C831"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lang w:val="en-US"/>
              </w:rPr>
              <w:t>9</w:t>
            </w:r>
          </w:p>
        </w:tc>
        <w:tc>
          <w:tcPr>
            <w:tcW w:w="1843" w:type="dxa"/>
            <w:tcBorders>
              <w:top w:val="single" w:sz="6" w:space="0" w:color="000000"/>
              <w:left w:val="single" w:sz="6" w:space="0" w:color="000000"/>
              <w:bottom w:val="single" w:sz="6" w:space="0" w:color="000000"/>
              <w:right w:val="single" w:sz="6" w:space="0" w:color="000000"/>
            </w:tcBorders>
          </w:tcPr>
          <w:p w14:paraId="6FD20C5D" w14:textId="77777777" w:rsidR="00791375" w:rsidRPr="0005421C" w:rsidRDefault="00791375" w:rsidP="00791375">
            <w:pPr>
              <w:pStyle w:val="af0"/>
              <w:spacing w:before="0" w:after="0"/>
              <w:rPr>
                <w:rFonts w:ascii="Times New Roman CYR" w:hAnsi="Times New Roman CYR" w:cs="Times New Roman CYR"/>
                <w:sz w:val="24"/>
                <w:szCs w:val="24"/>
                <w:lang w:val="en-US"/>
              </w:rPr>
            </w:pPr>
          </w:p>
        </w:tc>
      </w:tr>
      <w:tr w:rsidR="00791375" w:rsidRPr="0005421C" w14:paraId="3F6B79DA"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4D88AB2"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CYR" w:hAnsi="Times New Roman CYR" w:cs="Times New Roman CYR"/>
                <w:b/>
                <w:sz w:val="24"/>
                <w:szCs w:val="24"/>
              </w:rPr>
              <w:t>Й</w:t>
            </w:r>
          </w:p>
        </w:tc>
        <w:tc>
          <w:tcPr>
            <w:tcW w:w="1418" w:type="dxa"/>
            <w:tcBorders>
              <w:top w:val="single" w:sz="6" w:space="0" w:color="000000"/>
              <w:left w:val="single" w:sz="6" w:space="0" w:color="000000"/>
              <w:bottom w:val="single" w:sz="6" w:space="0" w:color="000000"/>
              <w:right w:val="single" w:sz="6" w:space="0" w:color="000000"/>
            </w:tcBorders>
          </w:tcPr>
          <w:p w14:paraId="424D94F2" w14:textId="77777777" w:rsidR="00791375" w:rsidRPr="0005421C" w:rsidRDefault="00791375" w:rsidP="00791375">
            <w:pPr>
              <w:pStyle w:val="af0"/>
              <w:spacing w:before="0" w:after="0"/>
              <w:rPr>
                <w:rFonts w:ascii="Times New Roman" w:hAnsi="Times New Roman"/>
                <w:b/>
                <w:sz w:val="24"/>
                <w:szCs w:val="24"/>
                <w:lang w:val="en-US"/>
              </w:rPr>
            </w:pPr>
            <w:proofErr w:type="spellStart"/>
            <w:r w:rsidRPr="0005421C">
              <w:rPr>
                <w:rFonts w:ascii="Times New Roman" w:hAnsi="Times New Roman"/>
                <w:b/>
                <w:sz w:val="24"/>
                <w:szCs w:val="24"/>
                <w:lang w:val="en-US"/>
              </w:rPr>
              <w:t>i</w:t>
            </w:r>
            <w:proofErr w:type="spellEnd"/>
          </w:p>
        </w:tc>
        <w:tc>
          <w:tcPr>
            <w:tcW w:w="1843" w:type="dxa"/>
            <w:tcBorders>
              <w:top w:val="single" w:sz="6" w:space="0" w:color="000000"/>
              <w:left w:val="single" w:sz="6" w:space="0" w:color="000000"/>
              <w:bottom w:val="single" w:sz="6" w:space="0" w:color="000000"/>
              <w:right w:val="single" w:sz="12" w:space="0" w:color="000000"/>
            </w:tcBorders>
          </w:tcPr>
          <w:p w14:paraId="3557F04A"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single" w:sz="6" w:space="0" w:color="000000"/>
              <w:left w:val="single" w:sz="12" w:space="0" w:color="000000"/>
              <w:bottom w:val="single" w:sz="6" w:space="0" w:color="000000"/>
              <w:right w:val="single" w:sz="6" w:space="0" w:color="000000"/>
            </w:tcBorders>
          </w:tcPr>
          <w:p w14:paraId="09AA21B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5EDB8932"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272B33B5"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7AEDD6C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92E6488"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К</w:t>
            </w:r>
          </w:p>
        </w:tc>
        <w:tc>
          <w:tcPr>
            <w:tcW w:w="1418" w:type="dxa"/>
            <w:tcBorders>
              <w:top w:val="single" w:sz="6" w:space="0" w:color="000000"/>
              <w:left w:val="single" w:sz="6" w:space="0" w:color="000000"/>
              <w:bottom w:val="single" w:sz="6" w:space="0" w:color="000000"/>
              <w:right w:val="single" w:sz="6" w:space="0" w:color="000000"/>
            </w:tcBorders>
          </w:tcPr>
          <w:p w14:paraId="23D3820F"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K</w:t>
            </w:r>
          </w:p>
        </w:tc>
        <w:tc>
          <w:tcPr>
            <w:tcW w:w="1843" w:type="dxa"/>
            <w:tcBorders>
              <w:top w:val="single" w:sz="6" w:space="0" w:color="000000"/>
              <w:left w:val="single" w:sz="6" w:space="0" w:color="000000"/>
              <w:bottom w:val="single" w:sz="6" w:space="0" w:color="000000"/>
              <w:right w:val="single" w:sz="12" w:space="0" w:color="000000"/>
            </w:tcBorders>
          </w:tcPr>
          <w:p w14:paraId="04314C53"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7249BB94"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11AE1C26"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5F7A8930"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1FF23373"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1561A3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Л</w:t>
            </w:r>
          </w:p>
        </w:tc>
        <w:tc>
          <w:tcPr>
            <w:tcW w:w="1418" w:type="dxa"/>
            <w:tcBorders>
              <w:top w:val="single" w:sz="6" w:space="0" w:color="000000"/>
              <w:left w:val="single" w:sz="6" w:space="0" w:color="000000"/>
              <w:bottom w:val="single" w:sz="6" w:space="0" w:color="000000"/>
              <w:right w:val="single" w:sz="6" w:space="0" w:color="000000"/>
            </w:tcBorders>
          </w:tcPr>
          <w:p w14:paraId="2F387C2F"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L</w:t>
            </w:r>
          </w:p>
        </w:tc>
        <w:tc>
          <w:tcPr>
            <w:tcW w:w="1843" w:type="dxa"/>
            <w:tcBorders>
              <w:top w:val="single" w:sz="6" w:space="0" w:color="000000"/>
              <w:left w:val="single" w:sz="6" w:space="0" w:color="000000"/>
              <w:bottom w:val="single" w:sz="6" w:space="0" w:color="000000"/>
              <w:right w:val="single" w:sz="12" w:space="0" w:color="000000"/>
            </w:tcBorders>
          </w:tcPr>
          <w:p w14:paraId="2500E680"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E9784A8"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05C8F7CD"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09D733FD"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2DD67C12"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9AC81A5"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М</w:t>
            </w:r>
          </w:p>
        </w:tc>
        <w:tc>
          <w:tcPr>
            <w:tcW w:w="1418" w:type="dxa"/>
            <w:tcBorders>
              <w:top w:val="single" w:sz="6" w:space="0" w:color="000000"/>
              <w:left w:val="single" w:sz="6" w:space="0" w:color="000000"/>
              <w:bottom w:val="single" w:sz="6" w:space="0" w:color="000000"/>
              <w:right w:val="single" w:sz="6" w:space="0" w:color="000000"/>
            </w:tcBorders>
          </w:tcPr>
          <w:p w14:paraId="59F659A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M</w:t>
            </w:r>
          </w:p>
        </w:tc>
        <w:tc>
          <w:tcPr>
            <w:tcW w:w="1843" w:type="dxa"/>
            <w:tcBorders>
              <w:top w:val="single" w:sz="6" w:space="0" w:color="000000"/>
              <w:left w:val="single" w:sz="6" w:space="0" w:color="000000"/>
              <w:bottom w:val="single" w:sz="6" w:space="0" w:color="000000"/>
              <w:right w:val="single" w:sz="12" w:space="0" w:color="000000"/>
            </w:tcBorders>
          </w:tcPr>
          <w:p w14:paraId="5AD9424A"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BD0F1B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79D4E0D9"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76C2E4F5"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29B54171"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8629C21"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Н</w:t>
            </w:r>
          </w:p>
        </w:tc>
        <w:tc>
          <w:tcPr>
            <w:tcW w:w="1418" w:type="dxa"/>
            <w:tcBorders>
              <w:top w:val="single" w:sz="6" w:space="0" w:color="000000"/>
              <w:left w:val="single" w:sz="6" w:space="0" w:color="000000"/>
              <w:bottom w:val="single" w:sz="6" w:space="0" w:color="000000"/>
              <w:right w:val="single" w:sz="6" w:space="0" w:color="000000"/>
            </w:tcBorders>
          </w:tcPr>
          <w:p w14:paraId="1A0C4C7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N</w:t>
            </w:r>
          </w:p>
        </w:tc>
        <w:tc>
          <w:tcPr>
            <w:tcW w:w="1843" w:type="dxa"/>
            <w:tcBorders>
              <w:top w:val="single" w:sz="6" w:space="0" w:color="000000"/>
              <w:left w:val="single" w:sz="6" w:space="0" w:color="000000"/>
              <w:bottom w:val="single" w:sz="6" w:space="0" w:color="000000"/>
              <w:right w:val="single" w:sz="12" w:space="0" w:color="000000"/>
            </w:tcBorders>
          </w:tcPr>
          <w:p w14:paraId="64DD7C91"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000A7A3"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542BCD5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2F715421"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BB0748F"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99C6285"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О</w:t>
            </w:r>
          </w:p>
        </w:tc>
        <w:tc>
          <w:tcPr>
            <w:tcW w:w="1418" w:type="dxa"/>
            <w:tcBorders>
              <w:top w:val="single" w:sz="6" w:space="0" w:color="000000"/>
              <w:left w:val="single" w:sz="6" w:space="0" w:color="000000"/>
              <w:bottom w:val="single" w:sz="6" w:space="0" w:color="000000"/>
              <w:right w:val="single" w:sz="6" w:space="0" w:color="000000"/>
            </w:tcBorders>
          </w:tcPr>
          <w:p w14:paraId="6F7C5351"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O</w:t>
            </w:r>
          </w:p>
        </w:tc>
        <w:tc>
          <w:tcPr>
            <w:tcW w:w="1843" w:type="dxa"/>
            <w:tcBorders>
              <w:top w:val="single" w:sz="6" w:space="0" w:color="000000"/>
              <w:left w:val="single" w:sz="6" w:space="0" w:color="000000"/>
              <w:bottom w:val="single" w:sz="6" w:space="0" w:color="000000"/>
              <w:right w:val="single" w:sz="12" w:space="0" w:color="000000"/>
            </w:tcBorders>
          </w:tcPr>
          <w:p w14:paraId="0F9543D0"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C573FED"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6A3C5E3B"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28F7F64B"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0720B7A0"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B747F9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П</w:t>
            </w:r>
          </w:p>
        </w:tc>
        <w:tc>
          <w:tcPr>
            <w:tcW w:w="1418" w:type="dxa"/>
            <w:tcBorders>
              <w:top w:val="single" w:sz="6" w:space="0" w:color="000000"/>
              <w:left w:val="single" w:sz="6" w:space="0" w:color="000000"/>
              <w:bottom w:val="single" w:sz="6" w:space="0" w:color="000000"/>
              <w:right w:val="single" w:sz="6" w:space="0" w:color="000000"/>
            </w:tcBorders>
          </w:tcPr>
          <w:p w14:paraId="4F4ED3E9"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P</w:t>
            </w:r>
          </w:p>
        </w:tc>
        <w:tc>
          <w:tcPr>
            <w:tcW w:w="1843" w:type="dxa"/>
            <w:tcBorders>
              <w:top w:val="single" w:sz="6" w:space="0" w:color="000000"/>
              <w:left w:val="single" w:sz="6" w:space="0" w:color="000000"/>
              <w:bottom w:val="single" w:sz="6" w:space="0" w:color="000000"/>
              <w:right w:val="single" w:sz="12" w:space="0" w:color="000000"/>
            </w:tcBorders>
          </w:tcPr>
          <w:p w14:paraId="1E24839D"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79D9DC1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35DCAE0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6E0D1663"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используется дефис</w:t>
            </w:r>
          </w:p>
        </w:tc>
      </w:tr>
      <w:tr w:rsidR="00791375" w:rsidRPr="0005421C" w14:paraId="53495E2D"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0D31189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Р</w:t>
            </w:r>
          </w:p>
        </w:tc>
        <w:tc>
          <w:tcPr>
            <w:tcW w:w="1418" w:type="dxa"/>
            <w:tcBorders>
              <w:top w:val="single" w:sz="6" w:space="0" w:color="000000"/>
              <w:left w:val="single" w:sz="6" w:space="0" w:color="000000"/>
              <w:bottom w:val="single" w:sz="6" w:space="0" w:color="000000"/>
              <w:right w:val="single" w:sz="6" w:space="0" w:color="000000"/>
            </w:tcBorders>
          </w:tcPr>
          <w:p w14:paraId="2F88494B"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R</w:t>
            </w:r>
          </w:p>
        </w:tc>
        <w:tc>
          <w:tcPr>
            <w:tcW w:w="1843" w:type="dxa"/>
            <w:tcBorders>
              <w:top w:val="single" w:sz="6" w:space="0" w:color="000000"/>
              <w:left w:val="single" w:sz="6" w:space="0" w:color="000000"/>
              <w:bottom w:val="single" w:sz="6" w:space="0" w:color="000000"/>
              <w:right w:val="single" w:sz="12" w:space="0" w:color="000000"/>
            </w:tcBorders>
          </w:tcPr>
          <w:p w14:paraId="1A709B30"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6CFE4B3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72986175"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5ADFB5AC"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используется точка</w:t>
            </w:r>
          </w:p>
        </w:tc>
      </w:tr>
      <w:tr w:rsidR="00791375" w:rsidRPr="0005421C" w14:paraId="77EB6771"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0AEC44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С</w:t>
            </w:r>
          </w:p>
        </w:tc>
        <w:tc>
          <w:tcPr>
            <w:tcW w:w="1418" w:type="dxa"/>
            <w:tcBorders>
              <w:top w:val="single" w:sz="6" w:space="0" w:color="000000"/>
              <w:left w:val="single" w:sz="6" w:space="0" w:color="000000"/>
              <w:bottom w:val="single" w:sz="6" w:space="0" w:color="000000"/>
              <w:right w:val="single" w:sz="6" w:space="0" w:color="000000"/>
            </w:tcBorders>
          </w:tcPr>
          <w:p w14:paraId="0BABDEA3"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S</w:t>
            </w:r>
          </w:p>
        </w:tc>
        <w:tc>
          <w:tcPr>
            <w:tcW w:w="1843" w:type="dxa"/>
            <w:tcBorders>
              <w:top w:val="single" w:sz="6" w:space="0" w:color="000000"/>
              <w:left w:val="single" w:sz="6" w:space="0" w:color="000000"/>
              <w:bottom w:val="single" w:sz="6" w:space="0" w:color="000000"/>
              <w:right w:val="single" w:sz="12" w:space="0" w:color="000000"/>
            </w:tcBorders>
          </w:tcPr>
          <w:p w14:paraId="5B88D1B4"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2AE1D2F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276" w:type="dxa"/>
            <w:tcBorders>
              <w:top w:val="single" w:sz="6" w:space="0" w:color="000000"/>
              <w:left w:val="single" w:sz="6" w:space="0" w:color="000000"/>
              <w:bottom w:val="single" w:sz="6" w:space="0" w:color="000000"/>
              <w:right w:val="single" w:sz="6" w:space="0" w:color="000000"/>
            </w:tcBorders>
          </w:tcPr>
          <w:p w14:paraId="346708C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14:paraId="6FC872DC"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используется двоеточие</w:t>
            </w:r>
          </w:p>
        </w:tc>
      </w:tr>
      <w:tr w:rsidR="00791375" w:rsidRPr="0005421C" w14:paraId="1D46527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CEC4E1E"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Т</w:t>
            </w:r>
          </w:p>
        </w:tc>
        <w:tc>
          <w:tcPr>
            <w:tcW w:w="1418" w:type="dxa"/>
            <w:tcBorders>
              <w:top w:val="single" w:sz="6" w:space="0" w:color="000000"/>
              <w:left w:val="single" w:sz="6" w:space="0" w:color="000000"/>
              <w:bottom w:val="single" w:sz="6" w:space="0" w:color="000000"/>
              <w:right w:val="single" w:sz="6" w:space="0" w:color="000000"/>
            </w:tcBorders>
          </w:tcPr>
          <w:p w14:paraId="307D965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T</w:t>
            </w:r>
          </w:p>
        </w:tc>
        <w:tc>
          <w:tcPr>
            <w:tcW w:w="1843" w:type="dxa"/>
            <w:tcBorders>
              <w:top w:val="single" w:sz="6" w:space="0" w:color="000000"/>
              <w:left w:val="single" w:sz="6" w:space="0" w:color="000000"/>
              <w:bottom w:val="single" w:sz="6" w:space="0" w:color="000000"/>
              <w:right w:val="single" w:sz="12" w:space="0" w:color="000000"/>
            </w:tcBorders>
          </w:tcPr>
          <w:p w14:paraId="5CFC447E"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single" w:sz="6" w:space="0" w:color="000000"/>
              <w:right w:val="single" w:sz="6" w:space="0" w:color="000000"/>
            </w:tcBorders>
          </w:tcPr>
          <w:p w14:paraId="54DC6FE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Пробел</w:t>
            </w:r>
          </w:p>
        </w:tc>
        <w:tc>
          <w:tcPr>
            <w:tcW w:w="1276" w:type="dxa"/>
            <w:tcBorders>
              <w:top w:val="single" w:sz="6" w:space="0" w:color="000000"/>
              <w:left w:val="single" w:sz="6" w:space="0" w:color="000000"/>
              <w:bottom w:val="single" w:sz="6" w:space="0" w:color="000000"/>
              <w:right w:val="single" w:sz="6" w:space="0" w:color="000000"/>
            </w:tcBorders>
          </w:tcPr>
          <w:p w14:paraId="27BE2B31"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w:hAnsi="Times New Roman"/>
                <w:b/>
                <w:sz w:val="24"/>
                <w:szCs w:val="24"/>
                <w:lang w:val="en-US"/>
              </w:rPr>
              <w:t>S</w:t>
            </w:r>
            <w:r w:rsidRPr="0005421C">
              <w:rPr>
                <w:rFonts w:ascii="Times New Roman CYR" w:hAnsi="Times New Roman CYR" w:cs="Times New Roman CYR"/>
                <w:b/>
                <w:sz w:val="24"/>
                <w:szCs w:val="24"/>
                <w:lang w:val="en-US"/>
              </w:rPr>
              <w:t>pace</w:t>
            </w:r>
          </w:p>
        </w:tc>
        <w:tc>
          <w:tcPr>
            <w:tcW w:w="1843" w:type="dxa"/>
            <w:tcBorders>
              <w:top w:val="single" w:sz="6" w:space="0" w:color="000000"/>
              <w:left w:val="single" w:sz="6" w:space="0" w:color="000000"/>
              <w:bottom w:val="single" w:sz="6" w:space="0" w:color="000000"/>
              <w:right w:val="single" w:sz="6" w:space="0" w:color="000000"/>
            </w:tcBorders>
          </w:tcPr>
          <w:p w14:paraId="458BBFB5" w14:textId="77777777" w:rsidR="00791375" w:rsidRPr="0005421C" w:rsidRDefault="00791375" w:rsidP="00791375">
            <w:pPr>
              <w:pStyle w:val="af0"/>
              <w:spacing w:before="0" w:after="0"/>
              <w:rPr>
                <w:rFonts w:ascii="Times New Roman CYR" w:hAnsi="Times New Roman CYR" w:cs="Times New Roman CYR"/>
                <w:sz w:val="24"/>
                <w:szCs w:val="24"/>
                <w:lang w:val="en-US"/>
              </w:rPr>
            </w:pPr>
          </w:p>
        </w:tc>
      </w:tr>
      <w:tr w:rsidR="00791375" w:rsidRPr="0005421C" w14:paraId="06075D3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2DD6F65A" w14:textId="77777777" w:rsidR="00791375" w:rsidRPr="0005421C" w:rsidRDefault="00791375" w:rsidP="00791375">
            <w:pPr>
              <w:pStyle w:val="af0"/>
              <w:spacing w:before="0" w:after="0"/>
              <w:rPr>
                <w:rFonts w:ascii="Times New Roman CYR" w:hAnsi="Times New Roman CYR" w:cs="Times New Roman CYR"/>
                <w:b/>
                <w:sz w:val="24"/>
                <w:szCs w:val="24"/>
                <w:lang w:val="en-US"/>
              </w:rPr>
            </w:pPr>
            <w:r w:rsidRPr="0005421C">
              <w:rPr>
                <w:rFonts w:ascii="Times New Roman CYR" w:hAnsi="Times New Roman CYR" w:cs="Times New Roman CYR"/>
                <w:b/>
                <w:sz w:val="24"/>
                <w:szCs w:val="24"/>
              </w:rPr>
              <w:t>У</w:t>
            </w:r>
          </w:p>
        </w:tc>
        <w:tc>
          <w:tcPr>
            <w:tcW w:w="1418" w:type="dxa"/>
            <w:tcBorders>
              <w:top w:val="single" w:sz="6" w:space="0" w:color="000000"/>
              <w:left w:val="single" w:sz="6" w:space="0" w:color="000000"/>
              <w:bottom w:val="single" w:sz="6" w:space="0" w:color="000000"/>
              <w:right w:val="single" w:sz="6" w:space="0" w:color="000000"/>
            </w:tcBorders>
          </w:tcPr>
          <w:p w14:paraId="2AB5A0FB" w14:textId="77777777" w:rsidR="00791375" w:rsidRPr="0005421C" w:rsidRDefault="00791375" w:rsidP="00791375">
            <w:pPr>
              <w:pStyle w:val="af0"/>
              <w:spacing w:before="0" w:after="0"/>
              <w:rPr>
                <w:rFonts w:ascii="Times New Roman" w:hAnsi="Times New Roman"/>
                <w:b/>
                <w:sz w:val="24"/>
                <w:szCs w:val="24"/>
                <w:lang w:val="en-US"/>
              </w:rPr>
            </w:pPr>
            <w:r w:rsidRPr="0005421C">
              <w:rPr>
                <w:rFonts w:ascii="Times New Roman" w:hAnsi="Times New Roman"/>
                <w:b/>
                <w:sz w:val="24"/>
                <w:szCs w:val="24"/>
                <w:lang w:val="en-US"/>
              </w:rPr>
              <w:t>U</w:t>
            </w:r>
          </w:p>
        </w:tc>
        <w:tc>
          <w:tcPr>
            <w:tcW w:w="1843" w:type="dxa"/>
            <w:tcBorders>
              <w:top w:val="single" w:sz="6" w:space="0" w:color="000000"/>
              <w:left w:val="single" w:sz="6" w:space="0" w:color="000000"/>
              <w:bottom w:val="single" w:sz="6" w:space="0" w:color="000000"/>
              <w:right w:val="single" w:sz="12" w:space="0" w:color="000000"/>
            </w:tcBorders>
          </w:tcPr>
          <w:p w14:paraId="14ED7F33" w14:textId="77777777" w:rsidR="00791375" w:rsidRPr="0005421C" w:rsidRDefault="00791375" w:rsidP="00791375">
            <w:pPr>
              <w:pStyle w:val="af0"/>
              <w:spacing w:before="0" w:after="0"/>
              <w:rPr>
                <w:rFonts w:ascii="Times New Roman CYR" w:hAnsi="Times New Roman CYR" w:cs="Times New Roman CYR"/>
                <w:sz w:val="28"/>
                <w:szCs w:val="24"/>
                <w:lang w:val="en-US"/>
              </w:rPr>
            </w:pPr>
          </w:p>
        </w:tc>
        <w:tc>
          <w:tcPr>
            <w:tcW w:w="1417" w:type="dxa"/>
            <w:tcBorders>
              <w:top w:val="single" w:sz="6" w:space="0" w:color="000000"/>
              <w:left w:val="single" w:sz="12" w:space="0" w:color="000000"/>
              <w:bottom w:val="single" w:sz="6" w:space="0" w:color="000000"/>
              <w:right w:val="single" w:sz="6" w:space="0" w:color="000000"/>
            </w:tcBorders>
          </w:tcPr>
          <w:p w14:paraId="76357BF9" w14:textId="77777777" w:rsidR="00791375" w:rsidRPr="0005421C" w:rsidRDefault="00791375" w:rsidP="00791375">
            <w:pPr>
              <w:pStyle w:val="af0"/>
              <w:spacing w:before="0" w:after="0"/>
              <w:rPr>
                <w:rFonts w:ascii="Times New Roman CYR" w:hAnsi="Times New Roman CYR" w:cs="Times New Roman CYR"/>
                <w:b/>
                <w:sz w:val="28"/>
                <w:szCs w:val="24"/>
              </w:rPr>
            </w:pPr>
            <w:r w:rsidRPr="0005421C">
              <w:rPr>
                <w:rFonts w:ascii="Times New Roman CYR" w:hAnsi="Times New Roman CYR" w:cs="Times New Roman CYR"/>
                <w:b/>
                <w:sz w:val="28"/>
                <w:szCs w:val="24"/>
              </w:rPr>
              <w:t>‘</w:t>
            </w:r>
          </w:p>
        </w:tc>
        <w:tc>
          <w:tcPr>
            <w:tcW w:w="1276" w:type="dxa"/>
            <w:tcBorders>
              <w:top w:val="single" w:sz="6" w:space="0" w:color="000000"/>
              <w:left w:val="single" w:sz="6" w:space="0" w:color="000000"/>
              <w:bottom w:val="single" w:sz="6" w:space="0" w:color="000000"/>
              <w:right w:val="single" w:sz="6" w:space="0" w:color="000000"/>
            </w:tcBorders>
          </w:tcPr>
          <w:p w14:paraId="7CE2055A" w14:textId="77777777" w:rsidR="00791375" w:rsidRPr="0005421C" w:rsidRDefault="00791375" w:rsidP="00791375">
            <w:pPr>
              <w:pStyle w:val="af0"/>
              <w:spacing w:before="0" w:after="0"/>
              <w:rPr>
                <w:rFonts w:ascii="Times New Roman CYR" w:hAnsi="Times New Roman CYR" w:cs="Times New Roman CYR"/>
                <w:b/>
                <w:sz w:val="28"/>
                <w:szCs w:val="24"/>
              </w:rPr>
            </w:pPr>
            <w:r w:rsidRPr="0005421C">
              <w:rPr>
                <w:rFonts w:ascii="Times New Roman CYR" w:hAnsi="Times New Roman CYR" w:cs="Times New Roman CYR"/>
                <w:b/>
                <w:sz w:val="28"/>
                <w:szCs w:val="24"/>
              </w:rPr>
              <w:t>‘</w:t>
            </w:r>
          </w:p>
        </w:tc>
        <w:tc>
          <w:tcPr>
            <w:tcW w:w="1843" w:type="dxa"/>
            <w:tcBorders>
              <w:top w:val="single" w:sz="6" w:space="0" w:color="000000"/>
              <w:left w:val="single" w:sz="6" w:space="0" w:color="000000"/>
              <w:bottom w:val="single" w:sz="6" w:space="0" w:color="000000"/>
              <w:right w:val="single" w:sz="6" w:space="0" w:color="000000"/>
            </w:tcBorders>
          </w:tcPr>
          <w:p w14:paraId="05F43E51"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Признак переключения клавиатуры</w:t>
            </w:r>
          </w:p>
        </w:tc>
      </w:tr>
      <w:tr w:rsidR="00791375" w:rsidRPr="0005421C" w14:paraId="3CF4C90C"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38F5B1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Ф</w:t>
            </w:r>
          </w:p>
        </w:tc>
        <w:tc>
          <w:tcPr>
            <w:tcW w:w="1418" w:type="dxa"/>
            <w:tcBorders>
              <w:top w:val="single" w:sz="6" w:space="0" w:color="000000"/>
              <w:left w:val="single" w:sz="6" w:space="0" w:color="000000"/>
              <w:bottom w:val="single" w:sz="6" w:space="0" w:color="000000"/>
              <w:right w:val="single" w:sz="6" w:space="0" w:color="000000"/>
            </w:tcBorders>
          </w:tcPr>
          <w:p w14:paraId="0DA5B0D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F</w:t>
            </w:r>
          </w:p>
        </w:tc>
        <w:tc>
          <w:tcPr>
            <w:tcW w:w="1843" w:type="dxa"/>
            <w:tcBorders>
              <w:top w:val="single" w:sz="6" w:space="0" w:color="000000"/>
              <w:left w:val="single" w:sz="6" w:space="0" w:color="000000"/>
              <w:bottom w:val="single" w:sz="6" w:space="0" w:color="000000"/>
              <w:right w:val="single" w:sz="12" w:space="0" w:color="000000"/>
            </w:tcBorders>
          </w:tcPr>
          <w:p w14:paraId="287CC4ED" w14:textId="77777777" w:rsidR="00791375" w:rsidRPr="0005421C" w:rsidRDefault="00791375" w:rsidP="00791375">
            <w:pPr>
              <w:pStyle w:val="af0"/>
              <w:spacing w:before="0" w:after="0"/>
              <w:rPr>
                <w:rFonts w:ascii="Times New Roman" w:hAnsi="Times New Roman"/>
                <w:sz w:val="28"/>
                <w:szCs w:val="24"/>
              </w:rPr>
            </w:pPr>
          </w:p>
        </w:tc>
        <w:tc>
          <w:tcPr>
            <w:tcW w:w="1417" w:type="dxa"/>
            <w:tcBorders>
              <w:top w:val="single" w:sz="6" w:space="0" w:color="000000"/>
              <w:left w:val="single" w:sz="12" w:space="0" w:color="000000"/>
              <w:bottom w:val="nil"/>
              <w:right w:val="nil"/>
            </w:tcBorders>
          </w:tcPr>
          <w:p w14:paraId="559B75C3" w14:textId="77777777" w:rsidR="00791375" w:rsidRPr="0005421C" w:rsidRDefault="00791375" w:rsidP="00791375">
            <w:pPr>
              <w:pStyle w:val="af0"/>
              <w:spacing w:before="0" w:after="0"/>
              <w:rPr>
                <w:rFonts w:ascii="Times New Roman" w:hAnsi="Times New Roman"/>
                <w:sz w:val="28"/>
                <w:szCs w:val="24"/>
              </w:rPr>
            </w:pPr>
          </w:p>
        </w:tc>
        <w:tc>
          <w:tcPr>
            <w:tcW w:w="1276" w:type="dxa"/>
            <w:tcBorders>
              <w:top w:val="single" w:sz="6" w:space="0" w:color="000000"/>
              <w:left w:val="nil"/>
              <w:bottom w:val="nil"/>
              <w:right w:val="nil"/>
            </w:tcBorders>
          </w:tcPr>
          <w:p w14:paraId="4801A67C" w14:textId="77777777" w:rsidR="00791375" w:rsidRPr="0005421C" w:rsidRDefault="00791375" w:rsidP="00791375">
            <w:pPr>
              <w:pStyle w:val="af0"/>
              <w:spacing w:before="0" w:after="0"/>
              <w:rPr>
                <w:rFonts w:ascii="Times New Roman" w:hAnsi="Times New Roman"/>
                <w:sz w:val="28"/>
                <w:szCs w:val="24"/>
              </w:rPr>
            </w:pPr>
          </w:p>
        </w:tc>
        <w:tc>
          <w:tcPr>
            <w:tcW w:w="1843" w:type="dxa"/>
            <w:tcBorders>
              <w:top w:val="single" w:sz="6" w:space="0" w:color="000000"/>
              <w:left w:val="nil"/>
              <w:bottom w:val="nil"/>
              <w:right w:val="single" w:sz="6" w:space="0" w:color="000000"/>
            </w:tcBorders>
          </w:tcPr>
          <w:p w14:paraId="025CCB6D" w14:textId="77777777" w:rsidR="00791375" w:rsidRPr="0005421C" w:rsidRDefault="00791375" w:rsidP="00791375">
            <w:pPr>
              <w:pStyle w:val="af0"/>
              <w:spacing w:before="0" w:after="0"/>
              <w:rPr>
                <w:rFonts w:ascii="Times New Roman" w:hAnsi="Times New Roman"/>
                <w:sz w:val="28"/>
                <w:szCs w:val="24"/>
              </w:rPr>
            </w:pPr>
          </w:p>
        </w:tc>
      </w:tr>
      <w:tr w:rsidR="00791375" w:rsidRPr="0005421C" w14:paraId="1AB0783F"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5D1B0E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Х</w:t>
            </w:r>
          </w:p>
        </w:tc>
        <w:tc>
          <w:tcPr>
            <w:tcW w:w="1418" w:type="dxa"/>
            <w:tcBorders>
              <w:top w:val="single" w:sz="6" w:space="0" w:color="000000"/>
              <w:left w:val="single" w:sz="6" w:space="0" w:color="000000"/>
              <w:bottom w:val="single" w:sz="6" w:space="0" w:color="000000"/>
              <w:right w:val="single" w:sz="6" w:space="0" w:color="000000"/>
            </w:tcBorders>
          </w:tcPr>
          <w:p w14:paraId="287C2260"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H</w:t>
            </w:r>
          </w:p>
        </w:tc>
        <w:tc>
          <w:tcPr>
            <w:tcW w:w="1843" w:type="dxa"/>
            <w:tcBorders>
              <w:top w:val="single" w:sz="6" w:space="0" w:color="000000"/>
              <w:left w:val="single" w:sz="6" w:space="0" w:color="000000"/>
              <w:bottom w:val="single" w:sz="6" w:space="0" w:color="000000"/>
              <w:right w:val="single" w:sz="12" w:space="0" w:color="000000"/>
            </w:tcBorders>
          </w:tcPr>
          <w:p w14:paraId="3D3F86E8"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nil"/>
              <w:left w:val="single" w:sz="12" w:space="0" w:color="000000"/>
              <w:bottom w:val="nil"/>
              <w:right w:val="nil"/>
            </w:tcBorders>
          </w:tcPr>
          <w:p w14:paraId="49273771"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276" w:type="dxa"/>
            <w:tcBorders>
              <w:top w:val="nil"/>
              <w:left w:val="nil"/>
              <w:bottom w:val="nil"/>
              <w:right w:val="nil"/>
            </w:tcBorders>
          </w:tcPr>
          <w:p w14:paraId="0086B6A2"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843" w:type="dxa"/>
            <w:tcBorders>
              <w:top w:val="nil"/>
              <w:left w:val="nil"/>
              <w:bottom w:val="nil"/>
              <w:right w:val="single" w:sz="6" w:space="0" w:color="000000"/>
            </w:tcBorders>
          </w:tcPr>
          <w:p w14:paraId="4B190A64" w14:textId="77777777" w:rsidR="00791375" w:rsidRPr="0005421C" w:rsidRDefault="00791375" w:rsidP="00791375">
            <w:pPr>
              <w:pStyle w:val="af0"/>
              <w:spacing w:before="0" w:after="0"/>
              <w:rPr>
                <w:rFonts w:ascii="Times New Roman CYR" w:hAnsi="Times New Roman CYR" w:cs="Times New Roman CYR"/>
                <w:sz w:val="28"/>
                <w:szCs w:val="24"/>
              </w:rPr>
            </w:pPr>
          </w:p>
        </w:tc>
      </w:tr>
      <w:tr w:rsidR="00791375" w:rsidRPr="0005421C" w14:paraId="1787A65E"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7F01C6A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Ц</w:t>
            </w:r>
          </w:p>
        </w:tc>
        <w:tc>
          <w:tcPr>
            <w:tcW w:w="1418" w:type="dxa"/>
            <w:tcBorders>
              <w:top w:val="single" w:sz="6" w:space="0" w:color="000000"/>
              <w:left w:val="single" w:sz="6" w:space="0" w:color="000000"/>
              <w:bottom w:val="single" w:sz="6" w:space="0" w:color="000000"/>
              <w:right w:val="single" w:sz="6" w:space="0" w:color="000000"/>
            </w:tcBorders>
          </w:tcPr>
          <w:p w14:paraId="022DDBBE"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C</w:t>
            </w:r>
          </w:p>
        </w:tc>
        <w:tc>
          <w:tcPr>
            <w:tcW w:w="1843" w:type="dxa"/>
            <w:tcBorders>
              <w:top w:val="single" w:sz="6" w:space="0" w:color="000000"/>
              <w:left w:val="single" w:sz="6" w:space="0" w:color="000000"/>
              <w:bottom w:val="single" w:sz="6" w:space="0" w:color="000000"/>
              <w:right w:val="single" w:sz="12" w:space="0" w:color="000000"/>
            </w:tcBorders>
          </w:tcPr>
          <w:p w14:paraId="3453C5FD"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417" w:type="dxa"/>
            <w:tcBorders>
              <w:top w:val="nil"/>
              <w:left w:val="single" w:sz="12" w:space="0" w:color="000000"/>
              <w:bottom w:val="nil"/>
              <w:right w:val="nil"/>
            </w:tcBorders>
          </w:tcPr>
          <w:p w14:paraId="0CDF5D12"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276" w:type="dxa"/>
            <w:tcBorders>
              <w:top w:val="nil"/>
              <w:left w:val="nil"/>
              <w:bottom w:val="nil"/>
              <w:right w:val="nil"/>
            </w:tcBorders>
          </w:tcPr>
          <w:p w14:paraId="70024411" w14:textId="77777777" w:rsidR="00791375" w:rsidRPr="0005421C" w:rsidRDefault="00791375" w:rsidP="00791375">
            <w:pPr>
              <w:pStyle w:val="af0"/>
              <w:spacing w:before="0" w:after="0"/>
              <w:rPr>
                <w:rFonts w:ascii="Times New Roman CYR" w:hAnsi="Times New Roman CYR" w:cs="Times New Roman CYR"/>
                <w:sz w:val="28"/>
                <w:szCs w:val="24"/>
              </w:rPr>
            </w:pPr>
          </w:p>
        </w:tc>
        <w:tc>
          <w:tcPr>
            <w:tcW w:w="1843" w:type="dxa"/>
            <w:tcBorders>
              <w:top w:val="nil"/>
              <w:left w:val="nil"/>
              <w:bottom w:val="nil"/>
              <w:right w:val="single" w:sz="6" w:space="0" w:color="000000"/>
            </w:tcBorders>
          </w:tcPr>
          <w:p w14:paraId="21FA39C9" w14:textId="77777777" w:rsidR="00791375" w:rsidRPr="0005421C" w:rsidRDefault="00791375" w:rsidP="00791375">
            <w:pPr>
              <w:pStyle w:val="af0"/>
              <w:spacing w:before="0" w:after="0"/>
              <w:rPr>
                <w:rFonts w:ascii="Times New Roman CYR" w:hAnsi="Times New Roman CYR" w:cs="Times New Roman CYR"/>
                <w:sz w:val="28"/>
                <w:szCs w:val="24"/>
              </w:rPr>
            </w:pPr>
          </w:p>
        </w:tc>
      </w:tr>
      <w:tr w:rsidR="00791375" w:rsidRPr="0005421C" w14:paraId="7E98C824"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A062F87"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Ч</w:t>
            </w:r>
          </w:p>
        </w:tc>
        <w:tc>
          <w:tcPr>
            <w:tcW w:w="1418" w:type="dxa"/>
            <w:tcBorders>
              <w:top w:val="single" w:sz="6" w:space="0" w:color="000000"/>
              <w:left w:val="single" w:sz="6" w:space="0" w:color="000000"/>
              <w:bottom w:val="single" w:sz="6" w:space="0" w:color="000000"/>
              <w:right w:val="single" w:sz="6" w:space="0" w:color="000000"/>
            </w:tcBorders>
          </w:tcPr>
          <w:p w14:paraId="6A5A1D8A"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c</w:t>
            </w:r>
          </w:p>
        </w:tc>
        <w:tc>
          <w:tcPr>
            <w:tcW w:w="1843" w:type="dxa"/>
            <w:tcBorders>
              <w:top w:val="single" w:sz="6" w:space="0" w:color="000000"/>
              <w:left w:val="single" w:sz="6" w:space="0" w:color="000000"/>
              <w:bottom w:val="single" w:sz="6" w:space="0" w:color="000000"/>
              <w:right w:val="single" w:sz="12" w:space="0" w:color="000000"/>
            </w:tcBorders>
          </w:tcPr>
          <w:p w14:paraId="1E2C2C9F"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1FB8A269"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093B5709"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4486B349"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75395535"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642F800"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Ш</w:t>
            </w:r>
          </w:p>
        </w:tc>
        <w:tc>
          <w:tcPr>
            <w:tcW w:w="1418" w:type="dxa"/>
            <w:tcBorders>
              <w:top w:val="single" w:sz="6" w:space="0" w:color="000000"/>
              <w:left w:val="single" w:sz="6" w:space="0" w:color="000000"/>
              <w:bottom w:val="single" w:sz="6" w:space="0" w:color="000000"/>
              <w:right w:val="single" w:sz="6" w:space="0" w:color="000000"/>
            </w:tcBorders>
          </w:tcPr>
          <w:p w14:paraId="1230F9A2"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Q</w:t>
            </w:r>
          </w:p>
        </w:tc>
        <w:tc>
          <w:tcPr>
            <w:tcW w:w="1843" w:type="dxa"/>
            <w:tcBorders>
              <w:top w:val="single" w:sz="6" w:space="0" w:color="000000"/>
              <w:left w:val="single" w:sz="6" w:space="0" w:color="000000"/>
              <w:bottom w:val="single" w:sz="6" w:space="0" w:color="000000"/>
              <w:right w:val="single" w:sz="12" w:space="0" w:color="000000"/>
            </w:tcBorders>
          </w:tcPr>
          <w:p w14:paraId="7BE58953"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417" w:type="dxa"/>
            <w:tcBorders>
              <w:top w:val="nil"/>
              <w:left w:val="single" w:sz="12" w:space="0" w:color="000000"/>
              <w:bottom w:val="nil"/>
              <w:right w:val="nil"/>
            </w:tcBorders>
          </w:tcPr>
          <w:p w14:paraId="2FD22E50"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276" w:type="dxa"/>
            <w:tcBorders>
              <w:top w:val="nil"/>
              <w:left w:val="nil"/>
              <w:bottom w:val="nil"/>
              <w:right w:val="nil"/>
            </w:tcBorders>
          </w:tcPr>
          <w:p w14:paraId="2D4781F7"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843" w:type="dxa"/>
            <w:tcBorders>
              <w:top w:val="nil"/>
              <w:left w:val="nil"/>
              <w:bottom w:val="nil"/>
              <w:right w:val="single" w:sz="6" w:space="0" w:color="000000"/>
            </w:tcBorders>
          </w:tcPr>
          <w:p w14:paraId="2B519E79"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6AD015F2"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3386B682"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Щ</w:t>
            </w:r>
          </w:p>
        </w:tc>
        <w:tc>
          <w:tcPr>
            <w:tcW w:w="1418" w:type="dxa"/>
            <w:tcBorders>
              <w:top w:val="single" w:sz="6" w:space="0" w:color="000000"/>
              <w:left w:val="single" w:sz="6" w:space="0" w:color="000000"/>
              <w:bottom w:val="single" w:sz="6" w:space="0" w:color="000000"/>
              <w:right w:val="single" w:sz="6" w:space="0" w:color="000000"/>
            </w:tcBorders>
          </w:tcPr>
          <w:p w14:paraId="5214746A"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q</w:t>
            </w:r>
          </w:p>
        </w:tc>
        <w:tc>
          <w:tcPr>
            <w:tcW w:w="1843" w:type="dxa"/>
            <w:tcBorders>
              <w:top w:val="single" w:sz="6" w:space="0" w:color="000000"/>
              <w:left w:val="single" w:sz="6" w:space="0" w:color="000000"/>
              <w:bottom w:val="single" w:sz="6" w:space="0" w:color="000000"/>
              <w:right w:val="single" w:sz="12" w:space="0" w:color="000000"/>
            </w:tcBorders>
          </w:tcPr>
          <w:p w14:paraId="75C2E284"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5078E441"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48D966A8"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57441B17"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6A1D8DF6"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4BE6E7E3"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Ъ</w:t>
            </w:r>
          </w:p>
        </w:tc>
        <w:tc>
          <w:tcPr>
            <w:tcW w:w="1418" w:type="dxa"/>
            <w:tcBorders>
              <w:top w:val="single" w:sz="6" w:space="0" w:color="000000"/>
              <w:left w:val="single" w:sz="6" w:space="0" w:color="000000"/>
              <w:bottom w:val="single" w:sz="6" w:space="0" w:color="000000"/>
              <w:right w:val="single" w:sz="6" w:space="0" w:color="000000"/>
            </w:tcBorders>
          </w:tcPr>
          <w:p w14:paraId="745ADCC8"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x</w:t>
            </w:r>
          </w:p>
        </w:tc>
        <w:tc>
          <w:tcPr>
            <w:tcW w:w="1843" w:type="dxa"/>
            <w:tcBorders>
              <w:top w:val="single" w:sz="6" w:space="0" w:color="000000"/>
              <w:left w:val="single" w:sz="6" w:space="0" w:color="000000"/>
              <w:bottom w:val="single" w:sz="6" w:space="0" w:color="000000"/>
              <w:right w:val="single" w:sz="12" w:space="0" w:color="000000"/>
            </w:tcBorders>
          </w:tcPr>
          <w:p w14:paraId="5CD4E562"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6E70BCB0"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76038ED7"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018BC552"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4C231DFA"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0ADC18E6"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Ы</w:t>
            </w:r>
          </w:p>
        </w:tc>
        <w:tc>
          <w:tcPr>
            <w:tcW w:w="1418" w:type="dxa"/>
            <w:tcBorders>
              <w:top w:val="single" w:sz="6" w:space="0" w:color="000000"/>
              <w:left w:val="single" w:sz="6" w:space="0" w:color="000000"/>
              <w:bottom w:val="single" w:sz="6" w:space="0" w:color="000000"/>
              <w:right w:val="single" w:sz="6" w:space="0" w:color="000000"/>
            </w:tcBorders>
          </w:tcPr>
          <w:p w14:paraId="38B3D82B"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Y</w:t>
            </w:r>
          </w:p>
        </w:tc>
        <w:tc>
          <w:tcPr>
            <w:tcW w:w="1843" w:type="dxa"/>
            <w:tcBorders>
              <w:top w:val="single" w:sz="6" w:space="0" w:color="000000"/>
              <w:left w:val="single" w:sz="6" w:space="0" w:color="000000"/>
              <w:bottom w:val="single" w:sz="6" w:space="0" w:color="000000"/>
              <w:right w:val="single" w:sz="12" w:space="0" w:color="000000"/>
            </w:tcBorders>
          </w:tcPr>
          <w:p w14:paraId="6678AE54" w14:textId="77777777" w:rsidR="00791375" w:rsidRPr="0005421C" w:rsidRDefault="00791375" w:rsidP="00791375">
            <w:pPr>
              <w:pStyle w:val="af0"/>
              <w:spacing w:before="0" w:after="0"/>
              <w:rPr>
                <w:rFonts w:ascii="Times New Roman" w:hAnsi="Times New Roman"/>
                <w:sz w:val="24"/>
                <w:szCs w:val="24"/>
              </w:rPr>
            </w:pPr>
          </w:p>
        </w:tc>
        <w:tc>
          <w:tcPr>
            <w:tcW w:w="1417" w:type="dxa"/>
            <w:tcBorders>
              <w:top w:val="nil"/>
              <w:left w:val="single" w:sz="12" w:space="0" w:color="000000"/>
              <w:bottom w:val="nil"/>
              <w:right w:val="nil"/>
            </w:tcBorders>
          </w:tcPr>
          <w:p w14:paraId="3EC4BC02" w14:textId="77777777" w:rsidR="00791375" w:rsidRPr="0005421C" w:rsidRDefault="00791375" w:rsidP="00791375">
            <w:pPr>
              <w:pStyle w:val="af0"/>
              <w:spacing w:before="0" w:after="0"/>
              <w:rPr>
                <w:rFonts w:ascii="Times New Roman" w:hAnsi="Times New Roman"/>
                <w:sz w:val="24"/>
                <w:szCs w:val="24"/>
              </w:rPr>
            </w:pPr>
          </w:p>
        </w:tc>
        <w:tc>
          <w:tcPr>
            <w:tcW w:w="1276" w:type="dxa"/>
            <w:tcBorders>
              <w:top w:val="nil"/>
              <w:left w:val="nil"/>
              <w:bottom w:val="nil"/>
              <w:right w:val="nil"/>
            </w:tcBorders>
          </w:tcPr>
          <w:p w14:paraId="1C6D7D5C" w14:textId="77777777" w:rsidR="00791375" w:rsidRPr="0005421C" w:rsidRDefault="00791375" w:rsidP="00791375">
            <w:pPr>
              <w:pStyle w:val="af0"/>
              <w:spacing w:before="0" w:after="0"/>
              <w:rPr>
                <w:rFonts w:ascii="Times New Roman" w:hAnsi="Times New Roman"/>
                <w:sz w:val="24"/>
                <w:szCs w:val="24"/>
              </w:rPr>
            </w:pPr>
          </w:p>
        </w:tc>
        <w:tc>
          <w:tcPr>
            <w:tcW w:w="1843" w:type="dxa"/>
            <w:tcBorders>
              <w:top w:val="nil"/>
              <w:left w:val="nil"/>
              <w:bottom w:val="nil"/>
              <w:right w:val="single" w:sz="6" w:space="0" w:color="000000"/>
            </w:tcBorders>
          </w:tcPr>
          <w:p w14:paraId="2F6EE3BA" w14:textId="77777777" w:rsidR="00791375" w:rsidRPr="0005421C" w:rsidRDefault="00791375" w:rsidP="00791375">
            <w:pPr>
              <w:pStyle w:val="af0"/>
              <w:spacing w:before="0" w:after="0"/>
              <w:rPr>
                <w:rFonts w:ascii="Times New Roman" w:hAnsi="Times New Roman"/>
                <w:sz w:val="24"/>
                <w:szCs w:val="24"/>
              </w:rPr>
            </w:pPr>
          </w:p>
        </w:tc>
      </w:tr>
      <w:tr w:rsidR="00791375" w:rsidRPr="0005421C" w14:paraId="5FD4394E"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7A41DDA1"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Ь</w:t>
            </w:r>
          </w:p>
        </w:tc>
        <w:tc>
          <w:tcPr>
            <w:tcW w:w="1418" w:type="dxa"/>
            <w:tcBorders>
              <w:top w:val="single" w:sz="6" w:space="0" w:color="000000"/>
              <w:left w:val="single" w:sz="6" w:space="0" w:color="000000"/>
              <w:bottom w:val="single" w:sz="6" w:space="0" w:color="000000"/>
              <w:right w:val="single" w:sz="6" w:space="0" w:color="000000"/>
            </w:tcBorders>
          </w:tcPr>
          <w:p w14:paraId="4BE05336"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X</w:t>
            </w:r>
          </w:p>
        </w:tc>
        <w:tc>
          <w:tcPr>
            <w:tcW w:w="1843" w:type="dxa"/>
            <w:tcBorders>
              <w:top w:val="single" w:sz="6" w:space="0" w:color="000000"/>
              <w:left w:val="single" w:sz="6" w:space="0" w:color="000000"/>
              <w:bottom w:val="single" w:sz="6" w:space="0" w:color="000000"/>
              <w:right w:val="single" w:sz="12" w:space="0" w:color="000000"/>
            </w:tcBorders>
          </w:tcPr>
          <w:p w14:paraId="77E523D8"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417" w:type="dxa"/>
            <w:tcBorders>
              <w:top w:val="nil"/>
              <w:left w:val="single" w:sz="12" w:space="0" w:color="000000"/>
              <w:bottom w:val="nil"/>
              <w:right w:val="nil"/>
            </w:tcBorders>
          </w:tcPr>
          <w:p w14:paraId="2C9CFE85"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276" w:type="dxa"/>
            <w:tcBorders>
              <w:top w:val="nil"/>
              <w:left w:val="nil"/>
              <w:bottom w:val="nil"/>
              <w:right w:val="nil"/>
            </w:tcBorders>
          </w:tcPr>
          <w:p w14:paraId="1DDD011F" w14:textId="77777777" w:rsidR="00791375" w:rsidRPr="0005421C" w:rsidRDefault="00791375" w:rsidP="00791375">
            <w:pPr>
              <w:pStyle w:val="af0"/>
              <w:spacing w:before="0" w:after="0"/>
              <w:rPr>
                <w:rFonts w:ascii="Times New Roman CYR" w:hAnsi="Times New Roman CYR" w:cs="Times New Roman CYR"/>
                <w:sz w:val="24"/>
                <w:szCs w:val="24"/>
              </w:rPr>
            </w:pPr>
          </w:p>
        </w:tc>
        <w:tc>
          <w:tcPr>
            <w:tcW w:w="1843" w:type="dxa"/>
            <w:tcBorders>
              <w:top w:val="nil"/>
              <w:left w:val="nil"/>
              <w:bottom w:val="nil"/>
              <w:right w:val="single" w:sz="6" w:space="0" w:color="000000"/>
            </w:tcBorders>
          </w:tcPr>
          <w:p w14:paraId="4280BCB5" w14:textId="77777777" w:rsidR="00791375" w:rsidRPr="0005421C" w:rsidRDefault="00791375" w:rsidP="00791375">
            <w:pPr>
              <w:pStyle w:val="af0"/>
              <w:spacing w:before="0" w:after="0"/>
              <w:rPr>
                <w:rFonts w:ascii="Times New Roman CYR" w:hAnsi="Times New Roman CYR" w:cs="Times New Roman CYR"/>
                <w:sz w:val="24"/>
                <w:szCs w:val="24"/>
              </w:rPr>
            </w:pPr>
          </w:p>
        </w:tc>
      </w:tr>
      <w:tr w:rsidR="00791375" w:rsidRPr="0005421C" w14:paraId="4C69DADB"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BA73F19"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Э</w:t>
            </w:r>
          </w:p>
        </w:tc>
        <w:tc>
          <w:tcPr>
            <w:tcW w:w="1418" w:type="dxa"/>
            <w:tcBorders>
              <w:top w:val="single" w:sz="6" w:space="0" w:color="000000"/>
              <w:left w:val="single" w:sz="6" w:space="0" w:color="000000"/>
              <w:bottom w:val="single" w:sz="6" w:space="0" w:color="000000"/>
              <w:right w:val="single" w:sz="6" w:space="0" w:color="000000"/>
            </w:tcBorders>
          </w:tcPr>
          <w:p w14:paraId="0A2C9327"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e</w:t>
            </w:r>
          </w:p>
        </w:tc>
        <w:tc>
          <w:tcPr>
            <w:tcW w:w="1843" w:type="dxa"/>
            <w:tcBorders>
              <w:top w:val="single" w:sz="6" w:space="0" w:color="000000"/>
              <w:left w:val="single" w:sz="6" w:space="0" w:color="000000"/>
              <w:bottom w:val="single" w:sz="6" w:space="0" w:color="000000"/>
              <w:right w:val="single" w:sz="12" w:space="0" w:color="000000"/>
            </w:tcBorders>
          </w:tcPr>
          <w:p w14:paraId="6B15F663"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449A2F26"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6A0F8FF5"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72128AF5"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4E93F63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3FDD529"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CYR" w:hAnsi="Times New Roman CYR" w:cs="Times New Roman CYR"/>
                <w:b/>
                <w:sz w:val="24"/>
                <w:szCs w:val="24"/>
              </w:rPr>
              <w:t>Ю</w:t>
            </w:r>
          </w:p>
        </w:tc>
        <w:tc>
          <w:tcPr>
            <w:tcW w:w="1418" w:type="dxa"/>
            <w:tcBorders>
              <w:top w:val="single" w:sz="6" w:space="0" w:color="000000"/>
              <w:left w:val="single" w:sz="6" w:space="0" w:color="000000"/>
              <w:bottom w:val="single" w:sz="6" w:space="0" w:color="000000"/>
              <w:right w:val="single" w:sz="6" w:space="0" w:color="000000"/>
            </w:tcBorders>
          </w:tcPr>
          <w:p w14:paraId="0BE731F5"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u</w:t>
            </w:r>
          </w:p>
        </w:tc>
        <w:tc>
          <w:tcPr>
            <w:tcW w:w="1843" w:type="dxa"/>
            <w:tcBorders>
              <w:top w:val="single" w:sz="6" w:space="0" w:color="000000"/>
              <w:left w:val="single" w:sz="6" w:space="0" w:color="000000"/>
              <w:bottom w:val="single" w:sz="6" w:space="0" w:color="000000"/>
              <w:right w:val="single" w:sz="12" w:space="0" w:color="000000"/>
            </w:tcBorders>
          </w:tcPr>
          <w:p w14:paraId="3F742FFD"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6761C849"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2D4D8E62"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135C14BB"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56E68566"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1D59833C" w14:textId="77777777" w:rsidR="00791375" w:rsidRPr="0005421C" w:rsidRDefault="00791375" w:rsidP="00791375">
            <w:pPr>
              <w:pStyle w:val="af0"/>
              <w:spacing w:before="0" w:after="0"/>
              <w:rPr>
                <w:rFonts w:ascii="Times New Roman CYR" w:hAnsi="Times New Roman CYR" w:cs="Times New Roman CYR"/>
                <w:b/>
                <w:sz w:val="24"/>
                <w:szCs w:val="24"/>
              </w:rPr>
            </w:pPr>
            <w:r w:rsidRPr="0005421C">
              <w:rPr>
                <w:rFonts w:ascii="Times New Roman CYR" w:hAnsi="Times New Roman CYR" w:cs="Times New Roman CYR"/>
                <w:b/>
                <w:sz w:val="24"/>
                <w:szCs w:val="24"/>
              </w:rPr>
              <w:t>Я</w:t>
            </w:r>
          </w:p>
        </w:tc>
        <w:tc>
          <w:tcPr>
            <w:tcW w:w="1418" w:type="dxa"/>
            <w:tcBorders>
              <w:top w:val="single" w:sz="6" w:space="0" w:color="000000"/>
              <w:left w:val="single" w:sz="6" w:space="0" w:color="000000"/>
              <w:bottom w:val="single" w:sz="6" w:space="0" w:color="000000"/>
              <w:right w:val="single" w:sz="6" w:space="0" w:color="000000"/>
            </w:tcBorders>
          </w:tcPr>
          <w:p w14:paraId="0E0C53D1" w14:textId="77777777" w:rsidR="00791375" w:rsidRPr="0005421C" w:rsidRDefault="00791375" w:rsidP="00791375">
            <w:pPr>
              <w:pStyle w:val="af0"/>
              <w:spacing w:before="0" w:after="0"/>
              <w:rPr>
                <w:rFonts w:ascii="Times New Roman" w:hAnsi="Times New Roman"/>
                <w:b/>
                <w:sz w:val="24"/>
                <w:szCs w:val="24"/>
              </w:rPr>
            </w:pPr>
            <w:r w:rsidRPr="0005421C">
              <w:rPr>
                <w:rFonts w:ascii="Times New Roman" w:hAnsi="Times New Roman"/>
                <w:b/>
                <w:sz w:val="24"/>
                <w:szCs w:val="24"/>
                <w:lang w:val="en-US"/>
              </w:rPr>
              <w:t>a</w:t>
            </w:r>
          </w:p>
        </w:tc>
        <w:tc>
          <w:tcPr>
            <w:tcW w:w="1843" w:type="dxa"/>
            <w:tcBorders>
              <w:top w:val="single" w:sz="6" w:space="0" w:color="000000"/>
              <w:left w:val="single" w:sz="6" w:space="0" w:color="000000"/>
              <w:bottom w:val="single" w:sz="6" w:space="0" w:color="000000"/>
              <w:right w:val="single" w:sz="12" w:space="0" w:color="000000"/>
            </w:tcBorders>
          </w:tcPr>
          <w:p w14:paraId="09F82330"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нижний регистр</w:t>
            </w:r>
          </w:p>
        </w:tc>
        <w:tc>
          <w:tcPr>
            <w:tcW w:w="1417" w:type="dxa"/>
            <w:tcBorders>
              <w:top w:val="nil"/>
              <w:left w:val="single" w:sz="12" w:space="0" w:color="000000"/>
              <w:bottom w:val="nil"/>
              <w:right w:val="nil"/>
            </w:tcBorders>
          </w:tcPr>
          <w:p w14:paraId="0F6AAD00"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276" w:type="dxa"/>
            <w:tcBorders>
              <w:top w:val="nil"/>
              <w:left w:val="nil"/>
              <w:bottom w:val="nil"/>
              <w:right w:val="nil"/>
            </w:tcBorders>
          </w:tcPr>
          <w:p w14:paraId="0A7B9432" w14:textId="77777777" w:rsidR="00791375" w:rsidRPr="0005421C" w:rsidRDefault="00791375" w:rsidP="00791375">
            <w:pPr>
              <w:pStyle w:val="af0"/>
              <w:spacing w:before="0" w:after="0"/>
              <w:rPr>
                <w:rFonts w:ascii="Times New Roman CYR" w:hAnsi="Times New Roman CYR" w:cs="Times New Roman CYR"/>
                <w:sz w:val="22"/>
                <w:szCs w:val="24"/>
              </w:rPr>
            </w:pPr>
          </w:p>
        </w:tc>
        <w:tc>
          <w:tcPr>
            <w:tcW w:w="1843" w:type="dxa"/>
            <w:tcBorders>
              <w:top w:val="nil"/>
              <w:left w:val="nil"/>
              <w:bottom w:val="nil"/>
              <w:right w:val="single" w:sz="6" w:space="0" w:color="000000"/>
            </w:tcBorders>
          </w:tcPr>
          <w:p w14:paraId="41F108AC" w14:textId="77777777" w:rsidR="00791375" w:rsidRPr="0005421C" w:rsidRDefault="00791375" w:rsidP="00791375">
            <w:pPr>
              <w:pStyle w:val="af0"/>
              <w:spacing w:before="0" w:after="0"/>
              <w:rPr>
                <w:rFonts w:ascii="Times New Roman CYR" w:hAnsi="Times New Roman CYR" w:cs="Times New Roman CYR"/>
                <w:sz w:val="22"/>
                <w:szCs w:val="24"/>
              </w:rPr>
            </w:pPr>
          </w:p>
        </w:tc>
      </w:tr>
      <w:tr w:rsidR="00791375" w:rsidRPr="0005421C" w14:paraId="2407A137" w14:textId="77777777" w:rsidTr="00791375">
        <w:tc>
          <w:tcPr>
            <w:tcW w:w="1418" w:type="dxa"/>
            <w:tcBorders>
              <w:top w:val="single" w:sz="6" w:space="0" w:color="000000"/>
              <w:left w:val="single" w:sz="6" w:space="0" w:color="000000"/>
              <w:bottom w:val="single" w:sz="6" w:space="0" w:color="000000"/>
              <w:right w:val="single" w:sz="6" w:space="0" w:color="000000"/>
            </w:tcBorders>
          </w:tcPr>
          <w:p w14:paraId="64988EDE"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sz w:val="22"/>
                <w:szCs w:val="24"/>
              </w:rPr>
              <w:t xml:space="preserve">Признак </w:t>
            </w:r>
            <w:proofErr w:type="spellStart"/>
            <w:r w:rsidRPr="0005421C">
              <w:rPr>
                <w:rFonts w:ascii="Times New Roman CYR" w:hAnsi="Times New Roman CYR" w:cs="Times New Roman CYR"/>
                <w:sz w:val="22"/>
                <w:szCs w:val="24"/>
              </w:rPr>
              <w:t>переклю-чения</w:t>
            </w:r>
            <w:proofErr w:type="spellEnd"/>
            <w:r w:rsidRPr="0005421C">
              <w:rPr>
                <w:rFonts w:ascii="Times New Roman CYR" w:hAnsi="Times New Roman CYR" w:cs="Times New Roman CYR"/>
                <w:sz w:val="22"/>
                <w:szCs w:val="24"/>
              </w:rPr>
              <w:t xml:space="preserve"> клавиатуры</w:t>
            </w:r>
          </w:p>
        </w:tc>
        <w:tc>
          <w:tcPr>
            <w:tcW w:w="1418" w:type="dxa"/>
            <w:tcBorders>
              <w:top w:val="single" w:sz="6" w:space="0" w:color="000000"/>
              <w:left w:val="single" w:sz="6" w:space="0" w:color="000000"/>
              <w:bottom w:val="single" w:sz="6" w:space="0" w:color="000000"/>
              <w:right w:val="single" w:sz="6" w:space="0" w:color="000000"/>
            </w:tcBorders>
          </w:tcPr>
          <w:p w14:paraId="4BADBB4E" w14:textId="77777777" w:rsidR="00791375" w:rsidRPr="0005421C" w:rsidRDefault="00791375" w:rsidP="00791375">
            <w:pPr>
              <w:pStyle w:val="af0"/>
              <w:spacing w:before="0" w:after="0"/>
              <w:rPr>
                <w:rFonts w:ascii="Times New Roman" w:hAnsi="Times New Roman"/>
                <w:b/>
                <w:sz w:val="28"/>
                <w:szCs w:val="24"/>
              </w:rPr>
            </w:pPr>
            <w:r w:rsidRPr="0005421C">
              <w:rPr>
                <w:rFonts w:ascii="Times New Roman" w:hAnsi="Times New Roman"/>
                <w:b/>
                <w:sz w:val="28"/>
                <w:szCs w:val="24"/>
              </w:rPr>
              <w:t>‘</w:t>
            </w:r>
          </w:p>
        </w:tc>
        <w:tc>
          <w:tcPr>
            <w:tcW w:w="1843" w:type="dxa"/>
            <w:tcBorders>
              <w:top w:val="single" w:sz="6" w:space="0" w:color="000000"/>
              <w:left w:val="single" w:sz="6" w:space="0" w:color="000000"/>
              <w:bottom w:val="single" w:sz="6" w:space="0" w:color="000000"/>
              <w:right w:val="single" w:sz="12" w:space="0" w:color="000000"/>
            </w:tcBorders>
          </w:tcPr>
          <w:p w14:paraId="62F78550" w14:textId="77777777" w:rsidR="00791375" w:rsidRPr="0005421C" w:rsidRDefault="00791375" w:rsidP="00791375">
            <w:pPr>
              <w:pStyle w:val="af0"/>
              <w:spacing w:before="0" w:after="0"/>
              <w:rPr>
                <w:rFonts w:ascii="Times New Roman CYR" w:hAnsi="Times New Roman CYR" w:cs="Times New Roman CYR"/>
                <w:sz w:val="24"/>
                <w:szCs w:val="24"/>
              </w:rPr>
            </w:pPr>
            <w:r w:rsidRPr="0005421C">
              <w:rPr>
                <w:rFonts w:ascii="Times New Roman CYR" w:hAnsi="Times New Roman CYR" w:cs="Times New Roman CYR"/>
                <w:b/>
                <w:szCs w:val="24"/>
                <w:u w:val="single"/>
              </w:rPr>
              <w:t>ЗАПРЕЩАЕТСЯ</w:t>
            </w:r>
            <w:r w:rsidRPr="0005421C">
              <w:rPr>
                <w:rFonts w:ascii="Times New Roman CYR" w:hAnsi="Times New Roman CYR" w:cs="Times New Roman CYR"/>
                <w:sz w:val="24"/>
                <w:szCs w:val="24"/>
              </w:rPr>
              <w:t xml:space="preserve"> </w:t>
            </w:r>
            <w:r w:rsidRPr="0005421C">
              <w:rPr>
                <w:rFonts w:ascii="Times New Roman CYR" w:hAnsi="Times New Roman CYR" w:cs="Times New Roman CYR"/>
                <w:sz w:val="22"/>
                <w:szCs w:val="24"/>
              </w:rPr>
              <w:t>использовать апостроф в тексте сообщения</w:t>
            </w:r>
          </w:p>
        </w:tc>
        <w:tc>
          <w:tcPr>
            <w:tcW w:w="1417" w:type="dxa"/>
            <w:tcBorders>
              <w:top w:val="nil"/>
              <w:left w:val="single" w:sz="12" w:space="0" w:color="000000"/>
              <w:bottom w:val="single" w:sz="6" w:space="0" w:color="000000"/>
              <w:right w:val="nil"/>
            </w:tcBorders>
          </w:tcPr>
          <w:p w14:paraId="4CC23011" w14:textId="77777777" w:rsidR="00791375" w:rsidRPr="0005421C" w:rsidRDefault="00791375" w:rsidP="00791375">
            <w:pPr>
              <w:pStyle w:val="af0"/>
              <w:spacing w:before="0" w:after="0"/>
              <w:rPr>
                <w:rFonts w:ascii="Times New Roman CYR" w:hAnsi="Times New Roman CYR" w:cs="Times New Roman CYR"/>
                <w:b/>
                <w:szCs w:val="24"/>
                <w:u w:val="single"/>
              </w:rPr>
            </w:pPr>
          </w:p>
        </w:tc>
        <w:tc>
          <w:tcPr>
            <w:tcW w:w="1276" w:type="dxa"/>
            <w:tcBorders>
              <w:top w:val="nil"/>
              <w:left w:val="nil"/>
              <w:bottom w:val="single" w:sz="6" w:space="0" w:color="000000"/>
              <w:right w:val="nil"/>
            </w:tcBorders>
          </w:tcPr>
          <w:p w14:paraId="50BAEC7E" w14:textId="77777777" w:rsidR="00791375" w:rsidRPr="0005421C" w:rsidRDefault="00791375" w:rsidP="00791375">
            <w:pPr>
              <w:pStyle w:val="af0"/>
              <w:spacing w:before="0" w:after="0"/>
              <w:rPr>
                <w:rFonts w:ascii="Times New Roman CYR" w:hAnsi="Times New Roman CYR" w:cs="Times New Roman CYR"/>
                <w:b/>
                <w:szCs w:val="24"/>
                <w:u w:val="single"/>
              </w:rPr>
            </w:pPr>
          </w:p>
        </w:tc>
        <w:tc>
          <w:tcPr>
            <w:tcW w:w="1843" w:type="dxa"/>
            <w:tcBorders>
              <w:top w:val="nil"/>
              <w:left w:val="nil"/>
              <w:bottom w:val="single" w:sz="6" w:space="0" w:color="000000"/>
              <w:right w:val="single" w:sz="6" w:space="0" w:color="000000"/>
            </w:tcBorders>
          </w:tcPr>
          <w:p w14:paraId="2E0F8254" w14:textId="77777777" w:rsidR="00791375" w:rsidRPr="0005421C" w:rsidRDefault="00791375" w:rsidP="00791375">
            <w:pPr>
              <w:pStyle w:val="af0"/>
              <w:spacing w:before="0" w:after="0"/>
              <w:rPr>
                <w:rFonts w:ascii="Times New Roman CYR" w:hAnsi="Times New Roman CYR" w:cs="Times New Roman CYR"/>
                <w:b/>
                <w:szCs w:val="24"/>
                <w:u w:val="single"/>
              </w:rPr>
            </w:pPr>
          </w:p>
        </w:tc>
      </w:tr>
    </w:tbl>
    <w:p w14:paraId="53C08682" w14:textId="77777777" w:rsidR="003432E9" w:rsidRPr="0005421C" w:rsidRDefault="003432E9">
      <w:bookmarkStart w:id="245" w:name="_Hlt476108341"/>
      <w:bookmarkEnd w:id="233"/>
      <w:bookmarkEnd w:id="245"/>
    </w:p>
    <w:sectPr w:rsidR="003432E9" w:rsidRPr="0005421C">
      <w:headerReference w:type="default" r:id="rId13"/>
      <w:footerReference w:type="default" r:id="rId14"/>
      <w:headerReference w:type="first" r:id="rId15"/>
      <w:pgSz w:w="11906" w:h="16838" w:code="9"/>
      <w:pgMar w:top="1134" w:right="1797" w:bottom="1134" w:left="993" w:header="567"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54651" w14:textId="77777777" w:rsidR="000E447E" w:rsidRDefault="000E447E">
      <w:r>
        <w:separator/>
      </w:r>
    </w:p>
  </w:endnote>
  <w:endnote w:type="continuationSeparator" w:id="0">
    <w:p w14:paraId="4118EB9C" w14:textId="77777777" w:rsidR="000E447E" w:rsidRDefault="000E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charset w:val="CC"/>
    <w:family w:val="auto"/>
    <w:pitch w:val="variable"/>
  </w:font>
  <w:font w:name="Times">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PSMT">
    <w:altName w:val="Malgun Gothic Semiligh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B04E" w14:textId="1B94F471" w:rsidR="008A789A" w:rsidRDefault="008A789A">
    <w:pPr>
      <w:framePr w:wrap="auto" w:vAnchor="text" w:hAnchor="margin" w:xAlign="right" w:y="1"/>
    </w:pPr>
    <w:r>
      <w:fldChar w:fldCharType="begin"/>
    </w:r>
    <w:r>
      <w:instrText xml:space="preserve">PAGE  </w:instrText>
    </w:r>
    <w:r>
      <w:fldChar w:fldCharType="separate"/>
    </w:r>
    <w:r w:rsidR="007A0402">
      <w:rPr>
        <w:noProof/>
      </w:rPr>
      <w:t>21</w:t>
    </w:r>
    <w:r>
      <w:fldChar w:fldCharType="end"/>
    </w:r>
  </w:p>
  <w:p w14:paraId="58216844" w14:textId="77777777" w:rsidR="008A789A" w:rsidRDefault="008A789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D5E0E" w14:textId="77777777" w:rsidR="000E447E" w:rsidRDefault="000E447E">
      <w:r>
        <w:separator/>
      </w:r>
    </w:p>
  </w:footnote>
  <w:footnote w:type="continuationSeparator" w:id="0">
    <w:p w14:paraId="598549E3" w14:textId="77777777" w:rsidR="000E447E" w:rsidRDefault="000E4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842"/>
      <w:gridCol w:w="2842"/>
      <w:gridCol w:w="3496"/>
    </w:tblGrid>
    <w:tr w:rsidR="008A789A" w14:paraId="3A4AB70A" w14:textId="77777777" w:rsidTr="00791375">
      <w:tc>
        <w:tcPr>
          <w:tcW w:w="2842" w:type="dxa"/>
          <w:tcBorders>
            <w:top w:val="nil"/>
            <w:left w:val="nil"/>
            <w:bottom w:val="nil"/>
            <w:right w:val="nil"/>
          </w:tcBorders>
        </w:tcPr>
        <w:p w14:paraId="6F0C2069" w14:textId="77777777" w:rsidR="008A789A" w:rsidRDefault="008A789A">
          <w:pPr>
            <w:pStyle w:val="ab"/>
            <w:rPr>
              <w:i/>
              <w:iCs/>
              <w:sz w:val="16"/>
              <w:szCs w:val="16"/>
            </w:rPr>
          </w:pPr>
          <w:r>
            <w:rPr>
              <w:i/>
              <w:iCs/>
              <w:sz w:val="16"/>
              <w:szCs w:val="16"/>
            </w:rPr>
            <w:t>НКО АО НРД</w:t>
          </w:r>
        </w:p>
      </w:tc>
      <w:tc>
        <w:tcPr>
          <w:tcW w:w="2842" w:type="dxa"/>
          <w:tcBorders>
            <w:top w:val="nil"/>
            <w:left w:val="nil"/>
            <w:bottom w:val="nil"/>
            <w:right w:val="nil"/>
          </w:tcBorders>
        </w:tcPr>
        <w:p w14:paraId="3F4442CC" w14:textId="77777777" w:rsidR="008A789A" w:rsidRDefault="008A789A">
          <w:pPr>
            <w:pStyle w:val="ab"/>
            <w:jc w:val="center"/>
            <w:rPr>
              <w:i/>
              <w:iCs/>
              <w:sz w:val="16"/>
              <w:szCs w:val="16"/>
            </w:rPr>
          </w:pPr>
          <w:r>
            <w:rPr>
              <w:i/>
              <w:iCs/>
              <w:sz w:val="16"/>
              <w:szCs w:val="16"/>
            </w:rPr>
            <w:t>Спецификации и правила</w:t>
          </w:r>
        </w:p>
      </w:tc>
      <w:tc>
        <w:tcPr>
          <w:tcW w:w="3496" w:type="dxa"/>
          <w:tcBorders>
            <w:top w:val="nil"/>
            <w:left w:val="nil"/>
            <w:bottom w:val="nil"/>
            <w:right w:val="nil"/>
          </w:tcBorders>
        </w:tcPr>
        <w:p w14:paraId="38C3601B" w14:textId="294A2BEE" w:rsidR="008A789A" w:rsidRPr="003D30F6" w:rsidRDefault="008A789A" w:rsidP="006B0ABF">
          <w:pPr>
            <w:pStyle w:val="ab"/>
            <w:jc w:val="right"/>
            <w:rPr>
              <w:i/>
              <w:iCs/>
              <w:sz w:val="16"/>
              <w:szCs w:val="16"/>
              <w:lang w:val="en-US"/>
            </w:rPr>
          </w:pPr>
          <w:r w:rsidRPr="003D30F6">
            <w:rPr>
              <w:b/>
              <w:i/>
              <w:iCs/>
              <w:sz w:val="16"/>
              <w:szCs w:val="16"/>
            </w:rPr>
            <w:t xml:space="preserve">Версия </w:t>
          </w:r>
          <w:r>
            <w:rPr>
              <w:b/>
              <w:i/>
              <w:iCs/>
              <w:sz w:val="16"/>
              <w:szCs w:val="16"/>
            </w:rPr>
            <w:t>1</w:t>
          </w:r>
          <w:r w:rsidR="007A0402">
            <w:rPr>
              <w:b/>
              <w:i/>
              <w:iCs/>
              <w:sz w:val="16"/>
              <w:szCs w:val="16"/>
            </w:rPr>
            <w:t>4</w:t>
          </w:r>
        </w:p>
      </w:tc>
    </w:tr>
  </w:tbl>
  <w:p w14:paraId="5F5CBC32" w14:textId="77777777" w:rsidR="008A789A" w:rsidRDefault="008A789A" w:rsidP="00FB2C54">
    <w:pPr>
      <w:pStyle w:val="ab"/>
      <w:tabs>
        <w:tab w:val="clear" w:pos="4153"/>
        <w:tab w:val="clear" w:pos="8306"/>
        <w:tab w:val="left" w:pos="7064"/>
      </w:tabs>
      <w:rPr>
        <w:lang w:val="en-US"/>
      </w:rPr>
    </w:pPr>
    <w:r>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17D3" w14:textId="70A56DBE" w:rsidR="008A789A" w:rsidRPr="00EB4B6E" w:rsidRDefault="008A789A" w:rsidP="00EB4B6E">
    <w:pPr>
      <w:pStyle w:val="ab"/>
      <w:tabs>
        <w:tab w:val="right" w:pos="9116"/>
      </w:tabs>
      <w:rPr>
        <w:b/>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7426"/>
    <w:multiLevelType w:val="multilevel"/>
    <w:tmpl w:val="79D686A2"/>
    <w:lvl w:ilvl="0">
      <w:start w:val="1"/>
      <w:numFmt w:val="decimal"/>
      <w:pStyle w:val="1"/>
      <w:lvlText w:val="%1."/>
      <w:legacy w:legacy="1" w:legacySpace="0" w:legacyIndent="283"/>
      <w:lvlJc w:val="left"/>
      <w:pPr>
        <w:ind w:left="1723" w:hanging="283"/>
      </w:p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upperLetter"/>
      <w:lvlText w:val="%1.%2.%3.%4."/>
      <w:lvlJc w:val="left"/>
      <w:pPr>
        <w:tabs>
          <w:tab w:val="num" w:pos="1800"/>
        </w:tabs>
        <w:ind w:left="1800" w:hanging="720"/>
      </w:pPr>
      <w:rPr>
        <w:rFonts w:hint="default"/>
      </w:rPr>
    </w:lvl>
    <w:lvl w:ilvl="4">
      <w:start w:val="1"/>
      <w:numFmt w:val="upperLetter"/>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21F206C"/>
    <w:multiLevelType w:val="hybridMultilevel"/>
    <w:tmpl w:val="58E270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5913A25"/>
    <w:multiLevelType w:val="hybridMultilevel"/>
    <w:tmpl w:val="9A866F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0AF17DB4"/>
    <w:multiLevelType w:val="hybridMultilevel"/>
    <w:tmpl w:val="4EB00D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C177899"/>
    <w:multiLevelType w:val="singleLevel"/>
    <w:tmpl w:val="04190001"/>
    <w:lvl w:ilvl="0">
      <w:start w:val="1"/>
      <w:numFmt w:val="bullet"/>
      <w:lvlText w:val=""/>
      <w:lvlJc w:val="left"/>
      <w:pPr>
        <w:ind w:left="720" w:hanging="360"/>
      </w:pPr>
      <w:rPr>
        <w:rFonts w:ascii="Symbol" w:hAnsi="Symbol" w:hint="default"/>
      </w:rPr>
    </w:lvl>
  </w:abstractNum>
  <w:abstractNum w:abstractNumId="7" w15:restartNumberingAfterBreak="0">
    <w:nsid w:val="0ECE1BA7"/>
    <w:multiLevelType w:val="singleLevel"/>
    <w:tmpl w:val="0DC6BB10"/>
    <w:lvl w:ilvl="0">
      <w:start w:val="1"/>
      <w:numFmt w:val="decimal"/>
      <w:lvlText w:val="%1."/>
      <w:legacy w:legacy="1" w:legacySpace="0" w:legacyIndent="360"/>
      <w:lvlJc w:val="left"/>
      <w:pPr>
        <w:ind w:left="1800" w:hanging="360"/>
      </w:pPr>
    </w:lvl>
  </w:abstractNum>
  <w:abstractNum w:abstractNumId="8" w15:restartNumberingAfterBreak="0">
    <w:nsid w:val="0FC4018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1DF74E1F"/>
    <w:multiLevelType w:val="hybridMultilevel"/>
    <w:tmpl w:val="9DF0A334"/>
    <w:lvl w:ilvl="0" w:tplc="B40A9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F6C82"/>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FCE567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23DF4E7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2998655E"/>
    <w:multiLevelType w:val="hybridMultilevel"/>
    <w:tmpl w:val="249A7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4A472B"/>
    <w:multiLevelType w:val="multilevel"/>
    <w:tmpl w:val="FCF879E2"/>
    <w:lvl w:ilvl="0">
      <w:start w:val="1"/>
      <w:numFmt w:val="decimal"/>
      <w:pStyle w:val="2"/>
      <w:lvlText w:val="%1."/>
      <w:lvlJc w:val="left"/>
      <w:pPr>
        <w:tabs>
          <w:tab w:val="num" w:pos="567"/>
        </w:tabs>
        <w:ind w:left="567" w:hanging="567"/>
      </w:pPr>
    </w:lvl>
    <w:lvl w:ilvl="1">
      <w:start w:val="1"/>
      <w:numFmt w:val="decimal"/>
      <w:pStyle w:val="3"/>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5" w15:restartNumberingAfterBreak="0">
    <w:nsid w:val="30476019"/>
    <w:multiLevelType w:val="hybridMultilevel"/>
    <w:tmpl w:val="E78C8130"/>
    <w:lvl w:ilvl="0" w:tplc="3E721806">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0F525A"/>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32C61BAE"/>
    <w:multiLevelType w:val="hybridMultilevel"/>
    <w:tmpl w:val="3C028B0A"/>
    <w:lvl w:ilvl="0" w:tplc="FFFFFFFF">
      <w:start w:val="1"/>
      <w:numFmt w:val="bullet"/>
      <w:lvlText w:val=""/>
      <w:lvlJc w:val="left"/>
      <w:pPr>
        <w:tabs>
          <w:tab w:val="num" w:pos="1287"/>
        </w:tabs>
        <w:ind w:left="1287" w:hanging="360"/>
      </w:pPr>
      <w:rPr>
        <w:rFonts w:ascii="Symbol" w:hAnsi="Symbol" w:cs="Times New Roman"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Times New Roman" w:hint="default"/>
      </w:rPr>
    </w:lvl>
    <w:lvl w:ilvl="3" w:tplc="FFFFFFFF">
      <w:start w:val="1"/>
      <w:numFmt w:val="bullet"/>
      <w:lvlText w:val=""/>
      <w:lvlJc w:val="left"/>
      <w:pPr>
        <w:tabs>
          <w:tab w:val="num" w:pos="3447"/>
        </w:tabs>
        <w:ind w:left="3447" w:hanging="360"/>
      </w:pPr>
      <w:rPr>
        <w:rFonts w:ascii="Symbol" w:hAnsi="Symbol" w:cs="Times New Roman"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Times New Roman" w:hint="default"/>
      </w:rPr>
    </w:lvl>
    <w:lvl w:ilvl="6" w:tplc="FFFFFFFF">
      <w:start w:val="1"/>
      <w:numFmt w:val="bullet"/>
      <w:lvlText w:val=""/>
      <w:lvlJc w:val="left"/>
      <w:pPr>
        <w:tabs>
          <w:tab w:val="num" w:pos="5607"/>
        </w:tabs>
        <w:ind w:left="5607" w:hanging="360"/>
      </w:pPr>
      <w:rPr>
        <w:rFonts w:ascii="Symbol" w:hAnsi="Symbol" w:cs="Times New Roman"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Times New Roman" w:hint="default"/>
      </w:rPr>
    </w:lvl>
  </w:abstractNum>
  <w:abstractNum w:abstractNumId="18" w15:restartNumberingAfterBreak="0">
    <w:nsid w:val="36E36B8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40A956AD"/>
    <w:multiLevelType w:val="hybridMultilevel"/>
    <w:tmpl w:val="69649A08"/>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0" w15:restartNumberingAfterBreak="0">
    <w:nsid w:val="43887F0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C9F7EA1"/>
    <w:multiLevelType w:val="multilevel"/>
    <w:tmpl w:val="67467B30"/>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bullet"/>
      <w:lvlText w:val=""/>
      <w:lvlJc w:val="left"/>
      <w:pPr>
        <w:ind w:left="1286" w:hanging="720"/>
      </w:pPr>
      <w:rPr>
        <w:rFonts w:ascii="Symbol" w:hAnsi="Symbo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6697017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6AC30B38"/>
    <w:multiLevelType w:val="hybridMultilevel"/>
    <w:tmpl w:val="44B080F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6F8F1BE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E64153E"/>
    <w:multiLevelType w:val="hybridMultilevel"/>
    <w:tmpl w:val="4E78E29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4"/>
  </w:num>
  <w:num w:numId="2">
    <w:abstractNumId w:val="1"/>
    <w:lvlOverride w:ilvl="0">
      <w:lvl w:ilvl="0">
        <w:start w:val="1"/>
        <w:numFmt w:val="bullet"/>
        <w:lvlText w:val=""/>
        <w:legacy w:legacy="1" w:legacySpace="0" w:legacyIndent="360"/>
        <w:lvlJc w:val="left"/>
        <w:pPr>
          <w:ind w:left="1800" w:hanging="360"/>
        </w:pPr>
        <w:rPr>
          <w:rFonts w:ascii="Symbol" w:hAnsi="Symbol" w:cs="Times New Roman" w:hint="default"/>
        </w:rPr>
      </w:lvl>
    </w:lvlOverride>
  </w:num>
  <w:num w:numId="3">
    <w:abstractNumId w:val="20"/>
  </w:num>
  <w:num w:numId="4">
    <w:abstractNumId w:val="16"/>
  </w:num>
  <w:num w:numId="5">
    <w:abstractNumId w:val="18"/>
  </w:num>
  <w:num w:numId="6">
    <w:abstractNumId w:val="12"/>
  </w:num>
  <w:num w:numId="7">
    <w:abstractNumId w:val="10"/>
  </w:num>
  <w:num w:numId="8">
    <w:abstractNumId w:val="6"/>
  </w:num>
  <w:num w:numId="9">
    <w:abstractNumId w:val="2"/>
  </w:num>
  <w:num w:numId="10">
    <w:abstractNumId w:val="22"/>
  </w:num>
  <w:num w:numId="11">
    <w:abstractNumId w:val="8"/>
  </w:num>
  <w:num w:numId="12">
    <w:abstractNumId w:val="24"/>
  </w:num>
  <w:num w:numId="13">
    <w:abstractNumId w:val="0"/>
  </w:num>
  <w:num w:numId="14">
    <w:abstractNumId w:val="11"/>
  </w:num>
  <w:num w:numId="15">
    <w:abstractNumId w:val="7"/>
  </w:num>
  <w:num w:numId="16">
    <w:abstractNumId w:val="7"/>
    <w:lvlOverride w:ilvl="0">
      <w:lvl w:ilvl="0">
        <w:start w:val="4"/>
        <w:numFmt w:val="decimal"/>
        <w:lvlText w:val="%1."/>
        <w:legacy w:legacy="1" w:legacySpace="0" w:legacyIndent="360"/>
        <w:lvlJc w:val="left"/>
        <w:pPr>
          <w:ind w:left="1800" w:hanging="360"/>
        </w:pPr>
      </w:lvl>
    </w:lvlOverride>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 w:numId="23">
    <w:abstractNumId w:val="9"/>
  </w:num>
  <w:num w:numId="24">
    <w:abstractNumId w:val="23"/>
  </w:num>
  <w:num w:numId="25">
    <w:abstractNumId w:val="25"/>
  </w:num>
  <w:num w:numId="26">
    <w:abstractNumId w:val="14"/>
  </w:num>
  <w:num w:numId="27">
    <w:abstractNumId w:val="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3"/>
  </w:num>
  <w:num w:numId="34">
    <w:abstractNumId w:val="19"/>
  </w:num>
  <w:num w:numId="35">
    <w:abstractNumId w:val="5"/>
  </w:num>
  <w:num w:numId="3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зм.153_Pervova">
    <w15:presenceInfo w15:providerId="None" w15:userId="Изм.153_Perv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75"/>
    <w:rsid w:val="000001AA"/>
    <w:rsid w:val="000018BA"/>
    <w:rsid w:val="000033BB"/>
    <w:rsid w:val="000036DD"/>
    <w:rsid w:val="0000379D"/>
    <w:rsid w:val="00005631"/>
    <w:rsid w:val="00006242"/>
    <w:rsid w:val="0000754C"/>
    <w:rsid w:val="00007791"/>
    <w:rsid w:val="000078E9"/>
    <w:rsid w:val="00007A24"/>
    <w:rsid w:val="00010E8F"/>
    <w:rsid w:val="000113DF"/>
    <w:rsid w:val="00011A70"/>
    <w:rsid w:val="000125C3"/>
    <w:rsid w:val="00013DA6"/>
    <w:rsid w:val="0001457F"/>
    <w:rsid w:val="00015325"/>
    <w:rsid w:val="00017896"/>
    <w:rsid w:val="00017D5E"/>
    <w:rsid w:val="000206F5"/>
    <w:rsid w:val="00020980"/>
    <w:rsid w:val="00020F53"/>
    <w:rsid w:val="0002166F"/>
    <w:rsid w:val="00021777"/>
    <w:rsid w:val="00022710"/>
    <w:rsid w:val="00022770"/>
    <w:rsid w:val="0002424A"/>
    <w:rsid w:val="00024E45"/>
    <w:rsid w:val="00024FC0"/>
    <w:rsid w:val="00025BC9"/>
    <w:rsid w:val="00026EE9"/>
    <w:rsid w:val="00027FBA"/>
    <w:rsid w:val="00031955"/>
    <w:rsid w:val="00031A1C"/>
    <w:rsid w:val="00031A2D"/>
    <w:rsid w:val="00031C85"/>
    <w:rsid w:val="00031FEB"/>
    <w:rsid w:val="00033149"/>
    <w:rsid w:val="000339B0"/>
    <w:rsid w:val="00034CB5"/>
    <w:rsid w:val="00035A12"/>
    <w:rsid w:val="00035C45"/>
    <w:rsid w:val="00036442"/>
    <w:rsid w:val="0003650E"/>
    <w:rsid w:val="00036DC3"/>
    <w:rsid w:val="0003731B"/>
    <w:rsid w:val="000373F3"/>
    <w:rsid w:val="00040C44"/>
    <w:rsid w:val="00042144"/>
    <w:rsid w:val="0004228D"/>
    <w:rsid w:val="00043014"/>
    <w:rsid w:val="000438C9"/>
    <w:rsid w:val="00043C10"/>
    <w:rsid w:val="00043EAA"/>
    <w:rsid w:val="0004462F"/>
    <w:rsid w:val="00045FB2"/>
    <w:rsid w:val="00047821"/>
    <w:rsid w:val="0005087F"/>
    <w:rsid w:val="00050F02"/>
    <w:rsid w:val="000510F4"/>
    <w:rsid w:val="00052598"/>
    <w:rsid w:val="00052601"/>
    <w:rsid w:val="00053367"/>
    <w:rsid w:val="0005421C"/>
    <w:rsid w:val="0005439E"/>
    <w:rsid w:val="00057711"/>
    <w:rsid w:val="00057DE6"/>
    <w:rsid w:val="00061387"/>
    <w:rsid w:val="00063927"/>
    <w:rsid w:val="00064120"/>
    <w:rsid w:val="00065BB2"/>
    <w:rsid w:val="00070750"/>
    <w:rsid w:val="00070C90"/>
    <w:rsid w:val="00070DEF"/>
    <w:rsid w:val="000714F3"/>
    <w:rsid w:val="0007186E"/>
    <w:rsid w:val="00072608"/>
    <w:rsid w:val="000741AB"/>
    <w:rsid w:val="000741BB"/>
    <w:rsid w:val="00074B2E"/>
    <w:rsid w:val="00074D6C"/>
    <w:rsid w:val="00074FEA"/>
    <w:rsid w:val="00075D27"/>
    <w:rsid w:val="00075E7E"/>
    <w:rsid w:val="00076457"/>
    <w:rsid w:val="00076C31"/>
    <w:rsid w:val="0008103C"/>
    <w:rsid w:val="00081C96"/>
    <w:rsid w:val="0008211A"/>
    <w:rsid w:val="00082B8D"/>
    <w:rsid w:val="00082D92"/>
    <w:rsid w:val="00084EC1"/>
    <w:rsid w:val="000850EE"/>
    <w:rsid w:val="00085E2A"/>
    <w:rsid w:val="00086AED"/>
    <w:rsid w:val="00086CDF"/>
    <w:rsid w:val="0008759B"/>
    <w:rsid w:val="0009067C"/>
    <w:rsid w:val="00091FBF"/>
    <w:rsid w:val="000924E0"/>
    <w:rsid w:val="00092C58"/>
    <w:rsid w:val="000935AF"/>
    <w:rsid w:val="000947FC"/>
    <w:rsid w:val="000A0082"/>
    <w:rsid w:val="000A0A96"/>
    <w:rsid w:val="000A0BE2"/>
    <w:rsid w:val="000A21D7"/>
    <w:rsid w:val="000A22AB"/>
    <w:rsid w:val="000A280C"/>
    <w:rsid w:val="000A3199"/>
    <w:rsid w:val="000A3DB2"/>
    <w:rsid w:val="000A3E45"/>
    <w:rsid w:val="000A5E88"/>
    <w:rsid w:val="000A636C"/>
    <w:rsid w:val="000B0023"/>
    <w:rsid w:val="000B069D"/>
    <w:rsid w:val="000B1838"/>
    <w:rsid w:val="000B2223"/>
    <w:rsid w:val="000B3A19"/>
    <w:rsid w:val="000B3A48"/>
    <w:rsid w:val="000B41B5"/>
    <w:rsid w:val="000B4766"/>
    <w:rsid w:val="000B4823"/>
    <w:rsid w:val="000B4962"/>
    <w:rsid w:val="000B5581"/>
    <w:rsid w:val="000B56DC"/>
    <w:rsid w:val="000B599C"/>
    <w:rsid w:val="000B6207"/>
    <w:rsid w:val="000B660B"/>
    <w:rsid w:val="000B6D11"/>
    <w:rsid w:val="000B7AD2"/>
    <w:rsid w:val="000C0339"/>
    <w:rsid w:val="000C0C9F"/>
    <w:rsid w:val="000C108B"/>
    <w:rsid w:val="000C1CB6"/>
    <w:rsid w:val="000C26DD"/>
    <w:rsid w:val="000C364E"/>
    <w:rsid w:val="000C37EF"/>
    <w:rsid w:val="000C3E46"/>
    <w:rsid w:val="000C4A74"/>
    <w:rsid w:val="000C6CB1"/>
    <w:rsid w:val="000C7537"/>
    <w:rsid w:val="000C7B96"/>
    <w:rsid w:val="000D00F1"/>
    <w:rsid w:val="000D03D4"/>
    <w:rsid w:val="000D06C4"/>
    <w:rsid w:val="000D19C5"/>
    <w:rsid w:val="000D1A26"/>
    <w:rsid w:val="000D253C"/>
    <w:rsid w:val="000D327B"/>
    <w:rsid w:val="000D5854"/>
    <w:rsid w:val="000D5B76"/>
    <w:rsid w:val="000D5B82"/>
    <w:rsid w:val="000D5C47"/>
    <w:rsid w:val="000D6ABD"/>
    <w:rsid w:val="000D7C2B"/>
    <w:rsid w:val="000D7C50"/>
    <w:rsid w:val="000E0167"/>
    <w:rsid w:val="000E0514"/>
    <w:rsid w:val="000E08B3"/>
    <w:rsid w:val="000E275E"/>
    <w:rsid w:val="000E28B6"/>
    <w:rsid w:val="000E3262"/>
    <w:rsid w:val="000E447E"/>
    <w:rsid w:val="000E53EE"/>
    <w:rsid w:val="000E548E"/>
    <w:rsid w:val="000E58C8"/>
    <w:rsid w:val="000E5AB4"/>
    <w:rsid w:val="000E6B7F"/>
    <w:rsid w:val="000E6FA2"/>
    <w:rsid w:val="000E781F"/>
    <w:rsid w:val="000F1A3B"/>
    <w:rsid w:val="000F1DE7"/>
    <w:rsid w:val="000F2BDC"/>
    <w:rsid w:val="000F30BD"/>
    <w:rsid w:val="000F3C6F"/>
    <w:rsid w:val="000F4BDA"/>
    <w:rsid w:val="000F549A"/>
    <w:rsid w:val="000F641B"/>
    <w:rsid w:val="000F692C"/>
    <w:rsid w:val="000F7945"/>
    <w:rsid w:val="000F79C5"/>
    <w:rsid w:val="000F7B91"/>
    <w:rsid w:val="000F7F39"/>
    <w:rsid w:val="001000D5"/>
    <w:rsid w:val="00100DEB"/>
    <w:rsid w:val="00101F62"/>
    <w:rsid w:val="00106052"/>
    <w:rsid w:val="00111B20"/>
    <w:rsid w:val="00111D13"/>
    <w:rsid w:val="0011214E"/>
    <w:rsid w:val="00113EEB"/>
    <w:rsid w:val="00114BB6"/>
    <w:rsid w:val="00115247"/>
    <w:rsid w:val="00115EC1"/>
    <w:rsid w:val="0011652E"/>
    <w:rsid w:val="00116D90"/>
    <w:rsid w:val="0011707C"/>
    <w:rsid w:val="00117E78"/>
    <w:rsid w:val="00120CD4"/>
    <w:rsid w:val="001213D1"/>
    <w:rsid w:val="001216A5"/>
    <w:rsid w:val="00122B23"/>
    <w:rsid w:val="00123551"/>
    <w:rsid w:val="00123953"/>
    <w:rsid w:val="00124097"/>
    <w:rsid w:val="0012479A"/>
    <w:rsid w:val="00124B25"/>
    <w:rsid w:val="00125065"/>
    <w:rsid w:val="001254CD"/>
    <w:rsid w:val="00125903"/>
    <w:rsid w:val="0012669E"/>
    <w:rsid w:val="001266A7"/>
    <w:rsid w:val="00126F9B"/>
    <w:rsid w:val="00127A2B"/>
    <w:rsid w:val="00130AC4"/>
    <w:rsid w:val="0013111F"/>
    <w:rsid w:val="0013188E"/>
    <w:rsid w:val="00132F94"/>
    <w:rsid w:val="001333E9"/>
    <w:rsid w:val="00133AFB"/>
    <w:rsid w:val="001351A8"/>
    <w:rsid w:val="001353AF"/>
    <w:rsid w:val="0013571E"/>
    <w:rsid w:val="00135C18"/>
    <w:rsid w:val="00136931"/>
    <w:rsid w:val="00137114"/>
    <w:rsid w:val="00137E19"/>
    <w:rsid w:val="00141EC3"/>
    <w:rsid w:val="00142058"/>
    <w:rsid w:val="00142FE5"/>
    <w:rsid w:val="0014363E"/>
    <w:rsid w:val="00143DDD"/>
    <w:rsid w:val="0014440B"/>
    <w:rsid w:val="00145095"/>
    <w:rsid w:val="0014509C"/>
    <w:rsid w:val="00145478"/>
    <w:rsid w:val="00145690"/>
    <w:rsid w:val="0014578C"/>
    <w:rsid w:val="001458CA"/>
    <w:rsid w:val="0014639F"/>
    <w:rsid w:val="00146A93"/>
    <w:rsid w:val="00147BF1"/>
    <w:rsid w:val="00147CEF"/>
    <w:rsid w:val="00150043"/>
    <w:rsid w:val="0015197B"/>
    <w:rsid w:val="00151AFA"/>
    <w:rsid w:val="00154A75"/>
    <w:rsid w:val="001578EE"/>
    <w:rsid w:val="00161A1D"/>
    <w:rsid w:val="00163AEE"/>
    <w:rsid w:val="00163DA3"/>
    <w:rsid w:val="001640EC"/>
    <w:rsid w:val="001649B6"/>
    <w:rsid w:val="001654C2"/>
    <w:rsid w:val="001664CB"/>
    <w:rsid w:val="00173E30"/>
    <w:rsid w:val="00174E5E"/>
    <w:rsid w:val="001758AA"/>
    <w:rsid w:val="001779EC"/>
    <w:rsid w:val="00177DCD"/>
    <w:rsid w:val="00180A47"/>
    <w:rsid w:val="00181BC5"/>
    <w:rsid w:val="00182677"/>
    <w:rsid w:val="00182BBA"/>
    <w:rsid w:val="00183279"/>
    <w:rsid w:val="00184C9E"/>
    <w:rsid w:val="001858CD"/>
    <w:rsid w:val="00186FAB"/>
    <w:rsid w:val="00187362"/>
    <w:rsid w:val="00187C49"/>
    <w:rsid w:val="0019112C"/>
    <w:rsid w:val="0019159B"/>
    <w:rsid w:val="001916A5"/>
    <w:rsid w:val="001936ED"/>
    <w:rsid w:val="00193F7B"/>
    <w:rsid w:val="001964BD"/>
    <w:rsid w:val="0019658E"/>
    <w:rsid w:val="001968A2"/>
    <w:rsid w:val="00196AAF"/>
    <w:rsid w:val="00197232"/>
    <w:rsid w:val="001973D6"/>
    <w:rsid w:val="0019776D"/>
    <w:rsid w:val="001A0D70"/>
    <w:rsid w:val="001A14A8"/>
    <w:rsid w:val="001A3614"/>
    <w:rsid w:val="001A4880"/>
    <w:rsid w:val="001A5AE0"/>
    <w:rsid w:val="001A6094"/>
    <w:rsid w:val="001A7AA2"/>
    <w:rsid w:val="001B1876"/>
    <w:rsid w:val="001B2439"/>
    <w:rsid w:val="001B2CAE"/>
    <w:rsid w:val="001B3180"/>
    <w:rsid w:val="001B4132"/>
    <w:rsid w:val="001B49E9"/>
    <w:rsid w:val="001B51CF"/>
    <w:rsid w:val="001B7B3D"/>
    <w:rsid w:val="001C0241"/>
    <w:rsid w:val="001C0387"/>
    <w:rsid w:val="001C0B51"/>
    <w:rsid w:val="001C19C0"/>
    <w:rsid w:val="001C1C04"/>
    <w:rsid w:val="001C1C95"/>
    <w:rsid w:val="001C2263"/>
    <w:rsid w:val="001C2D94"/>
    <w:rsid w:val="001C2E97"/>
    <w:rsid w:val="001C378A"/>
    <w:rsid w:val="001C3825"/>
    <w:rsid w:val="001C3BD4"/>
    <w:rsid w:val="001C48F5"/>
    <w:rsid w:val="001C72B9"/>
    <w:rsid w:val="001C7E52"/>
    <w:rsid w:val="001D1E95"/>
    <w:rsid w:val="001D232E"/>
    <w:rsid w:val="001D29A0"/>
    <w:rsid w:val="001D2A00"/>
    <w:rsid w:val="001D3470"/>
    <w:rsid w:val="001D564B"/>
    <w:rsid w:val="001D5DE6"/>
    <w:rsid w:val="001D6194"/>
    <w:rsid w:val="001D7F94"/>
    <w:rsid w:val="001E0605"/>
    <w:rsid w:val="001E0767"/>
    <w:rsid w:val="001E1178"/>
    <w:rsid w:val="001E2292"/>
    <w:rsid w:val="001E2AA1"/>
    <w:rsid w:val="001E322C"/>
    <w:rsid w:val="001E324A"/>
    <w:rsid w:val="001E3902"/>
    <w:rsid w:val="001E3FDB"/>
    <w:rsid w:val="001E46CA"/>
    <w:rsid w:val="001E4842"/>
    <w:rsid w:val="001E4E35"/>
    <w:rsid w:val="001E5797"/>
    <w:rsid w:val="001E6970"/>
    <w:rsid w:val="001F1570"/>
    <w:rsid w:val="001F168B"/>
    <w:rsid w:val="001F17A8"/>
    <w:rsid w:val="001F5253"/>
    <w:rsid w:val="001F5660"/>
    <w:rsid w:val="001F5870"/>
    <w:rsid w:val="001F5DC7"/>
    <w:rsid w:val="001F608C"/>
    <w:rsid w:val="001F72D8"/>
    <w:rsid w:val="0020030D"/>
    <w:rsid w:val="0020058F"/>
    <w:rsid w:val="00200ED6"/>
    <w:rsid w:val="00200FDA"/>
    <w:rsid w:val="0020187F"/>
    <w:rsid w:val="00202291"/>
    <w:rsid w:val="00202F7D"/>
    <w:rsid w:val="0020336C"/>
    <w:rsid w:val="00203688"/>
    <w:rsid w:val="00203E05"/>
    <w:rsid w:val="002046ED"/>
    <w:rsid w:val="00204D87"/>
    <w:rsid w:val="002050A6"/>
    <w:rsid w:val="00205268"/>
    <w:rsid w:val="00205521"/>
    <w:rsid w:val="00206011"/>
    <w:rsid w:val="002106D1"/>
    <w:rsid w:val="00210BD5"/>
    <w:rsid w:val="002126E4"/>
    <w:rsid w:val="002135B5"/>
    <w:rsid w:val="0021370D"/>
    <w:rsid w:val="00213FE7"/>
    <w:rsid w:val="00214B97"/>
    <w:rsid w:val="00217187"/>
    <w:rsid w:val="002205B2"/>
    <w:rsid w:val="00221BE6"/>
    <w:rsid w:val="00221D59"/>
    <w:rsid w:val="002227BF"/>
    <w:rsid w:val="0022285A"/>
    <w:rsid w:val="00224200"/>
    <w:rsid w:val="00224DEF"/>
    <w:rsid w:val="002257CC"/>
    <w:rsid w:val="0022769D"/>
    <w:rsid w:val="002279E9"/>
    <w:rsid w:val="00227AEC"/>
    <w:rsid w:val="00227E91"/>
    <w:rsid w:val="0023214F"/>
    <w:rsid w:val="00233264"/>
    <w:rsid w:val="00234EFD"/>
    <w:rsid w:val="00234F99"/>
    <w:rsid w:val="0023509A"/>
    <w:rsid w:val="002355D9"/>
    <w:rsid w:val="002363BB"/>
    <w:rsid w:val="002372BF"/>
    <w:rsid w:val="002403BD"/>
    <w:rsid w:val="00241EB9"/>
    <w:rsid w:val="002441EA"/>
    <w:rsid w:val="00245756"/>
    <w:rsid w:val="00245A02"/>
    <w:rsid w:val="002466E5"/>
    <w:rsid w:val="0025079B"/>
    <w:rsid w:val="00251234"/>
    <w:rsid w:val="002512DD"/>
    <w:rsid w:val="002517BE"/>
    <w:rsid w:val="00252892"/>
    <w:rsid w:val="002541B9"/>
    <w:rsid w:val="00255F41"/>
    <w:rsid w:val="002568F3"/>
    <w:rsid w:val="00256A3C"/>
    <w:rsid w:val="00256D80"/>
    <w:rsid w:val="0025720D"/>
    <w:rsid w:val="002575DB"/>
    <w:rsid w:val="00257F6E"/>
    <w:rsid w:val="002608AC"/>
    <w:rsid w:val="00260B84"/>
    <w:rsid w:val="00260C97"/>
    <w:rsid w:val="00261123"/>
    <w:rsid w:val="00261E63"/>
    <w:rsid w:val="0026237E"/>
    <w:rsid w:val="0026566F"/>
    <w:rsid w:val="002660B4"/>
    <w:rsid w:val="0026633A"/>
    <w:rsid w:val="002667E0"/>
    <w:rsid w:val="00267A96"/>
    <w:rsid w:val="00267CBA"/>
    <w:rsid w:val="002708B8"/>
    <w:rsid w:val="00270ABE"/>
    <w:rsid w:val="00271CEA"/>
    <w:rsid w:val="0027227D"/>
    <w:rsid w:val="00273A78"/>
    <w:rsid w:val="00273AF8"/>
    <w:rsid w:val="002742BA"/>
    <w:rsid w:val="00274D8D"/>
    <w:rsid w:val="002751BB"/>
    <w:rsid w:val="002751DE"/>
    <w:rsid w:val="00275382"/>
    <w:rsid w:val="00275427"/>
    <w:rsid w:val="002759E0"/>
    <w:rsid w:val="00276B76"/>
    <w:rsid w:val="002803DB"/>
    <w:rsid w:val="002819D2"/>
    <w:rsid w:val="002821AA"/>
    <w:rsid w:val="0028459C"/>
    <w:rsid w:val="0028766B"/>
    <w:rsid w:val="00291A17"/>
    <w:rsid w:val="0029280B"/>
    <w:rsid w:val="0029334F"/>
    <w:rsid w:val="00293746"/>
    <w:rsid w:val="0029466B"/>
    <w:rsid w:val="00295B70"/>
    <w:rsid w:val="0029608A"/>
    <w:rsid w:val="002975AC"/>
    <w:rsid w:val="002976A5"/>
    <w:rsid w:val="002A0E2B"/>
    <w:rsid w:val="002A1550"/>
    <w:rsid w:val="002A19DD"/>
    <w:rsid w:val="002A2D88"/>
    <w:rsid w:val="002A423F"/>
    <w:rsid w:val="002A5A9D"/>
    <w:rsid w:val="002A63C8"/>
    <w:rsid w:val="002B08FB"/>
    <w:rsid w:val="002B09A8"/>
    <w:rsid w:val="002B1E07"/>
    <w:rsid w:val="002B2838"/>
    <w:rsid w:val="002B2954"/>
    <w:rsid w:val="002B2B8B"/>
    <w:rsid w:val="002B31AA"/>
    <w:rsid w:val="002B3BC7"/>
    <w:rsid w:val="002B3E7B"/>
    <w:rsid w:val="002B3EF1"/>
    <w:rsid w:val="002B3F7C"/>
    <w:rsid w:val="002B53E2"/>
    <w:rsid w:val="002B543D"/>
    <w:rsid w:val="002B5CD1"/>
    <w:rsid w:val="002B7786"/>
    <w:rsid w:val="002C0100"/>
    <w:rsid w:val="002C0B18"/>
    <w:rsid w:val="002C1F74"/>
    <w:rsid w:val="002C2135"/>
    <w:rsid w:val="002C7736"/>
    <w:rsid w:val="002C794D"/>
    <w:rsid w:val="002C7FF8"/>
    <w:rsid w:val="002D01F6"/>
    <w:rsid w:val="002D1F84"/>
    <w:rsid w:val="002D2242"/>
    <w:rsid w:val="002D3306"/>
    <w:rsid w:val="002D3918"/>
    <w:rsid w:val="002D41B2"/>
    <w:rsid w:val="002D4C77"/>
    <w:rsid w:val="002D666D"/>
    <w:rsid w:val="002D6C2B"/>
    <w:rsid w:val="002D78DD"/>
    <w:rsid w:val="002E0E6F"/>
    <w:rsid w:val="002E12B4"/>
    <w:rsid w:val="002E288C"/>
    <w:rsid w:val="002E2A93"/>
    <w:rsid w:val="002E3995"/>
    <w:rsid w:val="002E3BF9"/>
    <w:rsid w:val="002E4028"/>
    <w:rsid w:val="002E47CA"/>
    <w:rsid w:val="002E48CC"/>
    <w:rsid w:val="002E4DCC"/>
    <w:rsid w:val="002E6560"/>
    <w:rsid w:val="002E6BD5"/>
    <w:rsid w:val="002E76BA"/>
    <w:rsid w:val="002F58A5"/>
    <w:rsid w:val="002F63EF"/>
    <w:rsid w:val="002F6F17"/>
    <w:rsid w:val="002F717F"/>
    <w:rsid w:val="002F731F"/>
    <w:rsid w:val="002F7CBD"/>
    <w:rsid w:val="00301930"/>
    <w:rsid w:val="003027FE"/>
    <w:rsid w:val="0030291A"/>
    <w:rsid w:val="0030367F"/>
    <w:rsid w:val="003037CE"/>
    <w:rsid w:val="00304696"/>
    <w:rsid w:val="003059A4"/>
    <w:rsid w:val="00314882"/>
    <w:rsid w:val="003155DC"/>
    <w:rsid w:val="00315C49"/>
    <w:rsid w:val="00316E88"/>
    <w:rsid w:val="00317A16"/>
    <w:rsid w:val="00317A29"/>
    <w:rsid w:val="00317A3C"/>
    <w:rsid w:val="003203C9"/>
    <w:rsid w:val="00320A20"/>
    <w:rsid w:val="00321F0F"/>
    <w:rsid w:val="0032217C"/>
    <w:rsid w:val="0032239D"/>
    <w:rsid w:val="00322549"/>
    <w:rsid w:val="00322E6A"/>
    <w:rsid w:val="00323561"/>
    <w:rsid w:val="003241E0"/>
    <w:rsid w:val="00324634"/>
    <w:rsid w:val="00324AFF"/>
    <w:rsid w:val="00325734"/>
    <w:rsid w:val="00325B55"/>
    <w:rsid w:val="0032605C"/>
    <w:rsid w:val="003276CF"/>
    <w:rsid w:val="00327C05"/>
    <w:rsid w:val="003305EE"/>
    <w:rsid w:val="003308E3"/>
    <w:rsid w:val="003311F4"/>
    <w:rsid w:val="003338A4"/>
    <w:rsid w:val="00333A53"/>
    <w:rsid w:val="00334398"/>
    <w:rsid w:val="0033512B"/>
    <w:rsid w:val="00335492"/>
    <w:rsid w:val="00335A44"/>
    <w:rsid w:val="00335DEC"/>
    <w:rsid w:val="003377A6"/>
    <w:rsid w:val="00337AD5"/>
    <w:rsid w:val="00337FB6"/>
    <w:rsid w:val="003403A6"/>
    <w:rsid w:val="0034058A"/>
    <w:rsid w:val="003432E9"/>
    <w:rsid w:val="00343814"/>
    <w:rsid w:val="003447D9"/>
    <w:rsid w:val="003460FB"/>
    <w:rsid w:val="003509AC"/>
    <w:rsid w:val="00350BB7"/>
    <w:rsid w:val="00350EAA"/>
    <w:rsid w:val="00351518"/>
    <w:rsid w:val="0035220E"/>
    <w:rsid w:val="00352BB6"/>
    <w:rsid w:val="00353325"/>
    <w:rsid w:val="0035552C"/>
    <w:rsid w:val="00355C60"/>
    <w:rsid w:val="00356465"/>
    <w:rsid w:val="00356819"/>
    <w:rsid w:val="00356A57"/>
    <w:rsid w:val="00356D8E"/>
    <w:rsid w:val="00356F0F"/>
    <w:rsid w:val="003576F3"/>
    <w:rsid w:val="003612BE"/>
    <w:rsid w:val="00361C0B"/>
    <w:rsid w:val="00362B43"/>
    <w:rsid w:val="00363AED"/>
    <w:rsid w:val="00364F38"/>
    <w:rsid w:val="0036660F"/>
    <w:rsid w:val="00367F6D"/>
    <w:rsid w:val="00370796"/>
    <w:rsid w:val="00371443"/>
    <w:rsid w:val="003718B0"/>
    <w:rsid w:val="00371C25"/>
    <w:rsid w:val="0037239A"/>
    <w:rsid w:val="003727A7"/>
    <w:rsid w:val="00372911"/>
    <w:rsid w:val="00374146"/>
    <w:rsid w:val="003749D1"/>
    <w:rsid w:val="00375AB7"/>
    <w:rsid w:val="00376028"/>
    <w:rsid w:val="00376D1C"/>
    <w:rsid w:val="00380C15"/>
    <w:rsid w:val="00381782"/>
    <w:rsid w:val="00381BD9"/>
    <w:rsid w:val="00381E4E"/>
    <w:rsid w:val="003827A4"/>
    <w:rsid w:val="00382EDE"/>
    <w:rsid w:val="00383F06"/>
    <w:rsid w:val="00384175"/>
    <w:rsid w:val="003851F4"/>
    <w:rsid w:val="00385CB8"/>
    <w:rsid w:val="00386015"/>
    <w:rsid w:val="00386C0B"/>
    <w:rsid w:val="00387393"/>
    <w:rsid w:val="00390997"/>
    <w:rsid w:val="00390F14"/>
    <w:rsid w:val="00391282"/>
    <w:rsid w:val="00392C35"/>
    <w:rsid w:val="00393AA8"/>
    <w:rsid w:val="00394BA8"/>
    <w:rsid w:val="00395EC7"/>
    <w:rsid w:val="00396BCA"/>
    <w:rsid w:val="00396BE3"/>
    <w:rsid w:val="00397516"/>
    <w:rsid w:val="0039789A"/>
    <w:rsid w:val="003A43A3"/>
    <w:rsid w:val="003A4BDD"/>
    <w:rsid w:val="003A7530"/>
    <w:rsid w:val="003A7F2F"/>
    <w:rsid w:val="003B02D3"/>
    <w:rsid w:val="003B0D3A"/>
    <w:rsid w:val="003B1020"/>
    <w:rsid w:val="003B1743"/>
    <w:rsid w:val="003B1BF5"/>
    <w:rsid w:val="003B1F2B"/>
    <w:rsid w:val="003B21F8"/>
    <w:rsid w:val="003B2704"/>
    <w:rsid w:val="003B36DA"/>
    <w:rsid w:val="003B4A90"/>
    <w:rsid w:val="003B56E5"/>
    <w:rsid w:val="003B7021"/>
    <w:rsid w:val="003B7BA1"/>
    <w:rsid w:val="003B7F76"/>
    <w:rsid w:val="003C00FE"/>
    <w:rsid w:val="003C02B1"/>
    <w:rsid w:val="003C09A3"/>
    <w:rsid w:val="003C0FAF"/>
    <w:rsid w:val="003C10EC"/>
    <w:rsid w:val="003C16C1"/>
    <w:rsid w:val="003C1F41"/>
    <w:rsid w:val="003C1F98"/>
    <w:rsid w:val="003C30B3"/>
    <w:rsid w:val="003C3C7B"/>
    <w:rsid w:val="003C4A47"/>
    <w:rsid w:val="003C4FE3"/>
    <w:rsid w:val="003C5F27"/>
    <w:rsid w:val="003C7153"/>
    <w:rsid w:val="003C78F6"/>
    <w:rsid w:val="003C7C84"/>
    <w:rsid w:val="003C7E9F"/>
    <w:rsid w:val="003D0CE9"/>
    <w:rsid w:val="003D20EB"/>
    <w:rsid w:val="003D30F6"/>
    <w:rsid w:val="003D4649"/>
    <w:rsid w:val="003D4E95"/>
    <w:rsid w:val="003D6145"/>
    <w:rsid w:val="003D6BBE"/>
    <w:rsid w:val="003E000F"/>
    <w:rsid w:val="003E10FD"/>
    <w:rsid w:val="003E1A71"/>
    <w:rsid w:val="003E2536"/>
    <w:rsid w:val="003E2AC8"/>
    <w:rsid w:val="003E4325"/>
    <w:rsid w:val="003E4CDB"/>
    <w:rsid w:val="003E5CF1"/>
    <w:rsid w:val="003E5E93"/>
    <w:rsid w:val="003F02F6"/>
    <w:rsid w:val="003F09D1"/>
    <w:rsid w:val="003F0DD9"/>
    <w:rsid w:val="003F16B0"/>
    <w:rsid w:val="003F18DC"/>
    <w:rsid w:val="003F1F68"/>
    <w:rsid w:val="003F246E"/>
    <w:rsid w:val="003F2D37"/>
    <w:rsid w:val="003F4C24"/>
    <w:rsid w:val="003F4C8D"/>
    <w:rsid w:val="003F632A"/>
    <w:rsid w:val="003F6BE8"/>
    <w:rsid w:val="003F6CF1"/>
    <w:rsid w:val="003F728B"/>
    <w:rsid w:val="003F7DC2"/>
    <w:rsid w:val="00400486"/>
    <w:rsid w:val="00401FE3"/>
    <w:rsid w:val="00402028"/>
    <w:rsid w:val="00402AE1"/>
    <w:rsid w:val="00402F1E"/>
    <w:rsid w:val="004037EE"/>
    <w:rsid w:val="004047DF"/>
    <w:rsid w:val="00404AAC"/>
    <w:rsid w:val="00405E90"/>
    <w:rsid w:val="0040697C"/>
    <w:rsid w:val="00410A56"/>
    <w:rsid w:val="00410F7E"/>
    <w:rsid w:val="00411E11"/>
    <w:rsid w:val="004125D9"/>
    <w:rsid w:val="00412A62"/>
    <w:rsid w:val="00416E9B"/>
    <w:rsid w:val="00421A5D"/>
    <w:rsid w:val="00421E14"/>
    <w:rsid w:val="004239D0"/>
    <w:rsid w:val="00424436"/>
    <w:rsid w:val="00424648"/>
    <w:rsid w:val="004256FC"/>
    <w:rsid w:val="004262E2"/>
    <w:rsid w:val="004304F6"/>
    <w:rsid w:val="0043090C"/>
    <w:rsid w:val="00430D60"/>
    <w:rsid w:val="00430F36"/>
    <w:rsid w:val="0043147E"/>
    <w:rsid w:val="00431B7D"/>
    <w:rsid w:val="0043365F"/>
    <w:rsid w:val="00434F07"/>
    <w:rsid w:val="0043524C"/>
    <w:rsid w:val="0043534B"/>
    <w:rsid w:val="00435F30"/>
    <w:rsid w:val="004404EE"/>
    <w:rsid w:val="004412CD"/>
    <w:rsid w:val="00442730"/>
    <w:rsid w:val="00443226"/>
    <w:rsid w:val="00444179"/>
    <w:rsid w:val="00444366"/>
    <w:rsid w:val="0044442D"/>
    <w:rsid w:val="0044577C"/>
    <w:rsid w:val="004475C7"/>
    <w:rsid w:val="00447C5D"/>
    <w:rsid w:val="00450D74"/>
    <w:rsid w:val="00450DDB"/>
    <w:rsid w:val="00451A83"/>
    <w:rsid w:val="004522EF"/>
    <w:rsid w:val="00454188"/>
    <w:rsid w:val="00454932"/>
    <w:rsid w:val="0045506C"/>
    <w:rsid w:val="00455635"/>
    <w:rsid w:val="00455DA1"/>
    <w:rsid w:val="00456A50"/>
    <w:rsid w:val="00457453"/>
    <w:rsid w:val="00460369"/>
    <w:rsid w:val="004606DE"/>
    <w:rsid w:val="004606FD"/>
    <w:rsid w:val="004607B9"/>
    <w:rsid w:val="0046284F"/>
    <w:rsid w:val="00462F8C"/>
    <w:rsid w:val="004642F4"/>
    <w:rsid w:val="00465DE0"/>
    <w:rsid w:val="0046613F"/>
    <w:rsid w:val="00466A68"/>
    <w:rsid w:val="00467BC4"/>
    <w:rsid w:val="00470073"/>
    <w:rsid w:val="004707D9"/>
    <w:rsid w:val="004712FA"/>
    <w:rsid w:val="004722B8"/>
    <w:rsid w:val="004733B0"/>
    <w:rsid w:val="00474E9A"/>
    <w:rsid w:val="00475712"/>
    <w:rsid w:val="004759A0"/>
    <w:rsid w:val="00477B5A"/>
    <w:rsid w:val="00480476"/>
    <w:rsid w:val="00481740"/>
    <w:rsid w:val="00481948"/>
    <w:rsid w:val="004829FC"/>
    <w:rsid w:val="00482F77"/>
    <w:rsid w:val="00483338"/>
    <w:rsid w:val="00486337"/>
    <w:rsid w:val="004870E1"/>
    <w:rsid w:val="004900AB"/>
    <w:rsid w:val="00491531"/>
    <w:rsid w:val="00492017"/>
    <w:rsid w:val="004924ED"/>
    <w:rsid w:val="0049268B"/>
    <w:rsid w:val="004927C3"/>
    <w:rsid w:val="004933ED"/>
    <w:rsid w:val="00494423"/>
    <w:rsid w:val="0049559F"/>
    <w:rsid w:val="00496247"/>
    <w:rsid w:val="004963D3"/>
    <w:rsid w:val="0049643B"/>
    <w:rsid w:val="0049789A"/>
    <w:rsid w:val="00497AA9"/>
    <w:rsid w:val="004A02FC"/>
    <w:rsid w:val="004A0AA4"/>
    <w:rsid w:val="004A0FFF"/>
    <w:rsid w:val="004A314D"/>
    <w:rsid w:val="004A485F"/>
    <w:rsid w:val="004A4FAF"/>
    <w:rsid w:val="004A5B95"/>
    <w:rsid w:val="004A7F7A"/>
    <w:rsid w:val="004B095E"/>
    <w:rsid w:val="004B1A08"/>
    <w:rsid w:val="004B27FC"/>
    <w:rsid w:val="004B2832"/>
    <w:rsid w:val="004B2EC4"/>
    <w:rsid w:val="004B3871"/>
    <w:rsid w:val="004B3EDE"/>
    <w:rsid w:val="004B4091"/>
    <w:rsid w:val="004B48E7"/>
    <w:rsid w:val="004B49E8"/>
    <w:rsid w:val="004B5AE3"/>
    <w:rsid w:val="004B67A7"/>
    <w:rsid w:val="004B707F"/>
    <w:rsid w:val="004B7163"/>
    <w:rsid w:val="004C012A"/>
    <w:rsid w:val="004C0E25"/>
    <w:rsid w:val="004C0F93"/>
    <w:rsid w:val="004C12A9"/>
    <w:rsid w:val="004C2DE0"/>
    <w:rsid w:val="004C3526"/>
    <w:rsid w:val="004C3EE7"/>
    <w:rsid w:val="004C4400"/>
    <w:rsid w:val="004C4569"/>
    <w:rsid w:val="004C50A4"/>
    <w:rsid w:val="004C5A3F"/>
    <w:rsid w:val="004C7271"/>
    <w:rsid w:val="004D0271"/>
    <w:rsid w:val="004D1341"/>
    <w:rsid w:val="004D202D"/>
    <w:rsid w:val="004D4EAC"/>
    <w:rsid w:val="004D6729"/>
    <w:rsid w:val="004D779A"/>
    <w:rsid w:val="004D79B7"/>
    <w:rsid w:val="004D7F09"/>
    <w:rsid w:val="004E018E"/>
    <w:rsid w:val="004E0B36"/>
    <w:rsid w:val="004E1803"/>
    <w:rsid w:val="004E37D6"/>
    <w:rsid w:val="004E4BB6"/>
    <w:rsid w:val="004E5031"/>
    <w:rsid w:val="004E504F"/>
    <w:rsid w:val="004E5151"/>
    <w:rsid w:val="004E55F9"/>
    <w:rsid w:val="004E5B72"/>
    <w:rsid w:val="004E7924"/>
    <w:rsid w:val="004F03FA"/>
    <w:rsid w:val="004F106E"/>
    <w:rsid w:val="004F1A89"/>
    <w:rsid w:val="004F274F"/>
    <w:rsid w:val="004F27DE"/>
    <w:rsid w:val="004F2C57"/>
    <w:rsid w:val="004F3206"/>
    <w:rsid w:val="004F3B61"/>
    <w:rsid w:val="004F55AB"/>
    <w:rsid w:val="004F6B6B"/>
    <w:rsid w:val="004F70A6"/>
    <w:rsid w:val="005021C5"/>
    <w:rsid w:val="00502258"/>
    <w:rsid w:val="005035B0"/>
    <w:rsid w:val="005035CF"/>
    <w:rsid w:val="00504905"/>
    <w:rsid w:val="00505664"/>
    <w:rsid w:val="00505A6B"/>
    <w:rsid w:val="00510692"/>
    <w:rsid w:val="005111C0"/>
    <w:rsid w:val="00512387"/>
    <w:rsid w:val="00513BD4"/>
    <w:rsid w:val="00514022"/>
    <w:rsid w:val="00514C0A"/>
    <w:rsid w:val="00516793"/>
    <w:rsid w:val="005179CA"/>
    <w:rsid w:val="00517FA4"/>
    <w:rsid w:val="00520DB2"/>
    <w:rsid w:val="005222DA"/>
    <w:rsid w:val="0052341C"/>
    <w:rsid w:val="005234F1"/>
    <w:rsid w:val="00524B35"/>
    <w:rsid w:val="005256D4"/>
    <w:rsid w:val="005274B8"/>
    <w:rsid w:val="005279BA"/>
    <w:rsid w:val="00527D5F"/>
    <w:rsid w:val="00531FD3"/>
    <w:rsid w:val="00532B65"/>
    <w:rsid w:val="0053301F"/>
    <w:rsid w:val="00533A0B"/>
    <w:rsid w:val="00533C39"/>
    <w:rsid w:val="005365D9"/>
    <w:rsid w:val="005369B8"/>
    <w:rsid w:val="005375E2"/>
    <w:rsid w:val="00537DDE"/>
    <w:rsid w:val="00540D13"/>
    <w:rsid w:val="00540D92"/>
    <w:rsid w:val="00541686"/>
    <w:rsid w:val="005425D5"/>
    <w:rsid w:val="00543691"/>
    <w:rsid w:val="00544883"/>
    <w:rsid w:val="00544EB7"/>
    <w:rsid w:val="00545894"/>
    <w:rsid w:val="00546D89"/>
    <w:rsid w:val="00547A78"/>
    <w:rsid w:val="00550E01"/>
    <w:rsid w:val="00552842"/>
    <w:rsid w:val="00560682"/>
    <w:rsid w:val="0056123E"/>
    <w:rsid w:val="00564D8C"/>
    <w:rsid w:val="00566401"/>
    <w:rsid w:val="00566C83"/>
    <w:rsid w:val="00567509"/>
    <w:rsid w:val="005676E8"/>
    <w:rsid w:val="005708BA"/>
    <w:rsid w:val="00570F31"/>
    <w:rsid w:val="005716F0"/>
    <w:rsid w:val="00571C5C"/>
    <w:rsid w:val="0057390C"/>
    <w:rsid w:val="00573C1A"/>
    <w:rsid w:val="005752B6"/>
    <w:rsid w:val="00576D35"/>
    <w:rsid w:val="00576ED6"/>
    <w:rsid w:val="00580A55"/>
    <w:rsid w:val="00580EB8"/>
    <w:rsid w:val="0058233B"/>
    <w:rsid w:val="005827BE"/>
    <w:rsid w:val="005828F3"/>
    <w:rsid w:val="00584706"/>
    <w:rsid w:val="00585046"/>
    <w:rsid w:val="00586842"/>
    <w:rsid w:val="00587E55"/>
    <w:rsid w:val="00591659"/>
    <w:rsid w:val="00592DD7"/>
    <w:rsid w:val="00594510"/>
    <w:rsid w:val="00594924"/>
    <w:rsid w:val="0059520B"/>
    <w:rsid w:val="005953DF"/>
    <w:rsid w:val="005965A2"/>
    <w:rsid w:val="00596889"/>
    <w:rsid w:val="005A089D"/>
    <w:rsid w:val="005A3F42"/>
    <w:rsid w:val="005A512D"/>
    <w:rsid w:val="005A72BA"/>
    <w:rsid w:val="005A7C7F"/>
    <w:rsid w:val="005B1125"/>
    <w:rsid w:val="005B262A"/>
    <w:rsid w:val="005B2917"/>
    <w:rsid w:val="005B33E6"/>
    <w:rsid w:val="005B44A0"/>
    <w:rsid w:val="005B475F"/>
    <w:rsid w:val="005B5899"/>
    <w:rsid w:val="005B6C4B"/>
    <w:rsid w:val="005C1AF4"/>
    <w:rsid w:val="005C23B1"/>
    <w:rsid w:val="005C3140"/>
    <w:rsid w:val="005C3AF0"/>
    <w:rsid w:val="005C3BCE"/>
    <w:rsid w:val="005C6684"/>
    <w:rsid w:val="005C6B9F"/>
    <w:rsid w:val="005C7675"/>
    <w:rsid w:val="005D219E"/>
    <w:rsid w:val="005D2D5A"/>
    <w:rsid w:val="005D340C"/>
    <w:rsid w:val="005D5631"/>
    <w:rsid w:val="005D5B85"/>
    <w:rsid w:val="005D6027"/>
    <w:rsid w:val="005E01B3"/>
    <w:rsid w:val="005E2BC9"/>
    <w:rsid w:val="005E2F36"/>
    <w:rsid w:val="005E4761"/>
    <w:rsid w:val="005E4D92"/>
    <w:rsid w:val="005E4DD0"/>
    <w:rsid w:val="005E6283"/>
    <w:rsid w:val="005E6927"/>
    <w:rsid w:val="005E7979"/>
    <w:rsid w:val="005F0BAB"/>
    <w:rsid w:val="005F2E57"/>
    <w:rsid w:val="005F7014"/>
    <w:rsid w:val="005F7367"/>
    <w:rsid w:val="006005FC"/>
    <w:rsid w:val="00600E67"/>
    <w:rsid w:val="00601EF5"/>
    <w:rsid w:val="0060278D"/>
    <w:rsid w:val="00603D14"/>
    <w:rsid w:val="00604711"/>
    <w:rsid w:val="00605D87"/>
    <w:rsid w:val="00606E7D"/>
    <w:rsid w:val="0060732E"/>
    <w:rsid w:val="00610476"/>
    <w:rsid w:val="00613F70"/>
    <w:rsid w:val="00614DD0"/>
    <w:rsid w:val="00615C8F"/>
    <w:rsid w:val="00616B91"/>
    <w:rsid w:val="006170FE"/>
    <w:rsid w:val="006175D8"/>
    <w:rsid w:val="00617632"/>
    <w:rsid w:val="00621994"/>
    <w:rsid w:val="00621E65"/>
    <w:rsid w:val="00622AC8"/>
    <w:rsid w:val="00623038"/>
    <w:rsid w:val="00623326"/>
    <w:rsid w:val="0062377F"/>
    <w:rsid w:val="00624878"/>
    <w:rsid w:val="00625AC0"/>
    <w:rsid w:val="00627A87"/>
    <w:rsid w:val="006302F6"/>
    <w:rsid w:val="006304D9"/>
    <w:rsid w:val="0063052D"/>
    <w:rsid w:val="006320B1"/>
    <w:rsid w:val="006323CF"/>
    <w:rsid w:val="0063322E"/>
    <w:rsid w:val="00634856"/>
    <w:rsid w:val="00636CB1"/>
    <w:rsid w:val="0063746F"/>
    <w:rsid w:val="006374D9"/>
    <w:rsid w:val="006400D5"/>
    <w:rsid w:val="0064015C"/>
    <w:rsid w:val="00642457"/>
    <w:rsid w:val="00644AB3"/>
    <w:rsid w:val="00644BCE"/>
    <w:rsid w:val="00645CB4"/>
    <w:rsid w:val="00646205"/>
    <w:rsid w:val="00646E03"/>
    <w:rsid w:val="0065004B"/>
    <w:rsid w:val="0065022C"/>
    <w:rsid w:val="00650B3C"/>
    <w:rsid w:val="006517F6"/>
    <w:rsid w:val="006533D5"/>
    <w:rsid w:val="00653471"/>
    <w:rsid w:val="00654144"/>
    <w:rsid w:val="006544A8"/>
    <w:rsid w:val="00654F2C"/>
    <w:rsid w:val="0065545B"/>
    <w:rsid w:val="006554CA"/>
    <w:rsid w:val="0065567B"/>
    <w:rsid w:val="0065592B"/>
    <w:rsid w:val="0065636D"/>
    <w:rsid w:val="0066022B"/>
    <w:rsid w:val="0066027F"/>
    <w:rsid w:val="006607A0"/>
    <w:rsid w:val="006614D7"/>
    <w:rsid w:val="006617AF"/>
    <w:rsid w:val="00661CD9"/>
    <w:rsid w:val="006624FA"/>
    <w:rsid w:val="0066546F"/>
    <w:rsid w:val="006677B8"/>
    <w:rsid w:val="00671160"/>
    <w:rsid w:val="00671F1B"/>
    <w:rsid w:val="00672A10"/>
    <w:rsid w:val="006741ED"/>
    <w:rsid w:val="00674710"/>
    <w:rsid w:val="006747A3"/>
    <w:rsid w:val="00674CC0"/>
    <w:rsid w:val="00675E53"/>
    <w:rsid w:val="00676131"/>
    <w:rsid w:val="006801AE"/>
    <w:rsid w:val="006804DD"/>
    <w:rsid w:val="00682023"/>
    <w:rsid w:val="00682329"/>
    <w:rsid w:val="00682B5A"/>
    <w:rsid w:val="00682E1E"/>
    <w:rsid w:val="00682FED"/>
    <w:rsid w:val="00683070"/>
    <w:rsid w:val="00683403"/>
    <w:rsid w:val="00683890"/>
    <w:rsid w:val="00683BAB"/>
    <w:rsid w:val="0068454B"/>
    <w:rsid w:val="0068583A"/>
    <w:rsid w:val="00685F86"/>
    <w:rsid w:val="006861C6"/>
    <w:rsid w:val="0069072B"/>
    <w:rsid w:val="0069316A"/>
    <w:rsid w:val="00694968"/>
    <w:rsid w:val="00694BB9"/>
    <w:rsid w:val="00697985"/>
    <w:rsid w:val="00697F41"/>
    <w:rsid w:val="006A1D1C"/>
    <w:rsid w:val="006A2434"/>
    <w:rsid w:val="006A395E"/>
    <w:rsid w:val="006A4CCF"/>
    <w:rsid w:val="006A53EC"/>
    <w:rsid w:val="006A5702"/>
    <w:rsid w:val="006A595A"/>
    <w:rsid w:val="006A6467"/>
    <w:rsid w:val="006A711A"/>
    <w:rsid w:val="006A7743"/>
    <w:rsid w:val="006A78E7"/>
    <w:rsid w:val="006A78EE"/>
    <w:rsid w:val="006A7A04"/>
    <w:rsid w:val="006A7EB6"/>
    <w:rsid w:val="006B0088"/>
    <w:rsid w:val="006B05F7"/>
    <w:rsid w:val="006B0ABF"/>
    <w:rsid w:val="006B0C0B"/>
    <w:rsid w:val="006B114E"/>
    <w:rsid w:val="006B36D8"/>
    <w:rsid w:val="006B3C46"/>
    <w:rsid w:val="006B52E3"/>
    <w:rsid w:val="006B5EC7"/>
    <w:rsid w:val="006B6444"/>
    <w:rsid w:val="006C0F31"/>
    <w:rsid w:val="006C30B5"/>
    <w:rsid w:val="006C3D99"/>
    <w:rsid w:val="006C4F8B"/>
    <w:rsid w:val="006C5739"/>
    <w:rsid w:val="006C58B5"/>
    <w:rsid w:val="006C5AD0"/>
    <w:rsid w:val="006C7AD7"/>
    <w:rsid w:val="006C7CCC"/>
    <w:rsid w:val="006D1FD8"/>
    <w:rsid w:val="006D2365"/>
    <w:rsid w:val="006D32AF"/>
    <w:rsid w:val="006D34A7"/>
    <w:rsid w:val="006D3DFA"/>
    <w:rsid w:val="006D4330"/>
    <w:rsid w:val="006D6954"/>
    <w:rsid w:val="006D6967"/>
    <w:rsid w:val="006D6AEA"/>
    <w:rsid w:val="006D6F75"/>
    <w:rsid w:val="006E057E"/>
    <w:rsid w:val="006E0AFC"/>
    <w:rsid w:val="006E17EC"/>
    <w:rsid w:val="006E3114"/>
    <w:rsid w:val="006E6BA5"/>
    <w:rsid w:val="006E7CCC"/>
    <w:rsid w:val="006F0C46"/>
    <w:rsid w:val="006F14B3"/>
    <w:rsid w:val="006F16F9"/>
    <w:rsid w:val="006F34DF"/>
    <w:rsid w:val="006F73C7"/>
    <w:rsid w:val="006F73D9"/>
    <w:rsid w:val="006F76B5"/>
    <w:rsid w:val="006F7DD2"/>
    <w:rsid w:val="0070099E"/>
    <w:rsid w:val="00701151"/>
    <w:rsid w:val="007019E5"/>
    <w:rsid w:val="0070263F"/>
    <w:rsid w:val="00703619"/>
    <w:rsid w:val="0070372F"/>
    <w:rsid w:val="00706AE4"/>
    <w:rsid w:val="007070E8"/>
    <w:rsid w:val="00710644"/>
    <w:rsid w:val="00710F00"/>
    <w:rsid w:val="0071121D"/>
    <w:rsid w:val="0071159E"/>
    <w:rsid w:val="00712A01"/>
    <w:rsid w:val="007133CE"/>
    <w:rsid w:val="00713844"/>
    <w:rsid w:val="00714D28"/>
    <w:rsid w:val="0071510B"/>
    <w:rsid w:val="00715DD6"/>
    <w:rsid w:val="00716BEA"/>
    <w:rsid w:val="00716C3D"/>
    <w:rsid w:val="007170FC"/>
    <w:rsid w:val="0071748F"/>
    <w:rsid w:val="007177A1"/>
    <w:rsid w:val="00717A85"/>
    <w:rsid w:val="00720A83"/>
    <w:rsid w:val="00720D7E"/>
    <w:rsid w:val="00721F57"/>
    <w:rsid w:val="00723654"/>
    <w:rsid w:val="007236EE"/>
    <w:rsid w:val="00723A65"/>
    <w:rsid w:val="00725230"/>
    <w:rsid w:val="00725487"/>
    <w:rsid w:val="00726BFC"/>
    <w:rsid w:val="00726C4A"/>
    <w:rsid w:val="00727275"/>
    <w:rsid w:val="007300B6"/>
    <w:rsid w:val="00731216"/>
    <w:rsid w:val="007318B8"/>
    <w:rsid w:val="007322E5"/>
    <w:rsid w:val="007334F9"/>
    <w:rsid w:val="00733C59"/>
    <w:rsid w:val="007340C2"/>
    <w:rsid w:val="00736978"/>
    <w:rsid w:val="007408F2"/>
    <w:rsid w:val="00741983"/>
    <w:rsid w:val="007423A1"/>
    <w:rsid w:val="00742887"/>
    <w:rsid w:val="007429B3"/>
    <w:rsid w:val="00743999"/>
    <w:rsid w:val="007442BC"/>
    <w:rsid w:val="00747822"/>
    <w:rsid w:val="0074788F"/>
    <w:rsid w:val="00747CE6"/>
    <w:rsid w:val="00747D8C"/>
    <w:rsid w:val="00750639"/>
    <w:rsid w:val="00750AD6"/>
    <w:rsid w:val="007514B4"/>
    <w:rsid w:val="00753741"/>
    <w:rsid w:val="00753DF7"/>
    <w:rsid w:val="00755AB8"/>
    <w:rsid w:val="00755FCB"/>
    <w:rsid w:val="0075719A"/>
    <w:rsid w:val="0076072E"/>
    <w:rsid w:val="00760F21"/>
    <w:rsid w:val="007613EE"/>
    <w:rsid w:val="007618DA"/>
    <w:rsid w:val="00761D2A"/>
    <w:rsid w:val="00762F2D"/>
    <w:rsid w:val="00765339"/>
    <w:rsid w:val="00765B45"/>
    <w:rsid w:val="00765DF4"/>
    <w:rsid w:val="007662AF"/>
    <w:rsid w:val="0076742E"/>
    <w:rsid w:val="00767C25"/>
    <w:rsid w:val="00770FB0"/>
    <w:rsid w:val="00771179"/>
    <w:rsid w:val="0077355D"/>
    <w:rsid w:val="00773F5F"/>
    <w:rsid w:val="00774BD5"/>
    <w:rsid w:val="00775F97"/>
    <w:rsid w:val="007774C9"/>
    <w:rsid w:val="00777A0B"/>
    <w:rsid w:val="00777DB8"/>
    <w:rsid w:val="00777F1E"/>
    <w:rsid w:val="00780187"/>
    <w:rsid w:val="007808DE"/>
    <w:rsid w:val="00780BA6"/>
    <w:rsid w:val="00781110"/>
    <w:rsid w:val="0078194A"/>
    <w:rsid w:val="00781B68"/>
    <w:rsid w:val="0078591D"/>
    <w:rsid w:val="00785A66"/>
    <w:rsid w:val="00785C11"/>
    <w:rsid w:val="007865F9"/>
    <w:rsid w:val="0078678E"/>
    <w:rsid w:val="00786DD8"/>
    <w:rsid w:val="00787996"/>
    <w:rsid w:val="00790535"/>
    <w:rsid w:val="00791375"/>
    <w:rsid w:val="0079275A"/>
    <w:rsid w:val="00792983"/>
    <w:rsid w:val="00793D40"/>
    <w:rsid w:val="00794E28"/>
    <w:rsid w:val="00795003"/>
    <w:rsid w:val="00796816"/>
    <w:rsid w:val="00796AA3"/>
    <w:rsid w:val="007A0402"/>
    <w:rsid w:val="007A0D67"/>
    <w:rsid w:val="007A20EB"/>
    <w:rsid w:val="007A21BB"/>
    <w:rsid w:val="007A2E34"/>
    <w:rsid w:val="007A2EB5"/>
    <w:rsid w:val="007A3587"/>
    <w:rsid w:val="007A3713"/>
    <w:rsid w:val="007A3DF9"/>
    <w:rsid w:val="007A4E05"/>
    <w:rsid w:val="007A70DD"/>
    <w:rsid w:val="007B1835"/>
    <w:rsid w:val="007B1A61"/>
    <w:rsid w:val="007B1AC6"/>
    <w:rsid w:val="007B1F57"/>
    <w:rsid w:val="007B1F7A"/>
    <w:rsid w:val="007B21FC"/>
    <w:rsid w:val="007B2391"/>
    <w:rsid w:val="007B2776"/>
    <w:rsid w:val="007B2A82"/>
    <w:rsid w:val="007B2F27"/>
    <w:rsid w:val="007B302D"/>
    <w:rsid w:val="007B464D"/>
    <w:rsid w:val="007B46F8"/>
    <w:rsid w:val="007B573D"/>
    <w:rsid w:val="007B58E4"/>
    <w:rsid w:val="007B7AA3"/>
    <w:rsid w:val="007C0802"/>
    <w:rsid w:val="007C08BC"/>
    <w:rsid w:val="007C139B"/>
    <w:rsid w:val="007C30B6"/>
    <w:rsid w:val="007C47F1"/>
    <w:rsid w:val="007C5622"/>
    <w:rsid w:val="007C7D65"/>
    <w:rsid w:val="007D0C18"/>
    <w:rsid w:val="007D1FF9"/>
    <w:rsid w:val="007D35CE"/>
    <w:rsid w:val="007D3FE0"/>
    <w:rsid w:val="007D49C1"/>
    <w:rsid w:val="007D4FFA"/>
    <w:rsid w:val="007D5C5A"/>
    <w:rsid w:val="007D5F4D"/>
    <w:rsid w:val="007D6626"/>
    <w:rsid w:val="007D6FB4"/>
    <w:rsid w:val="007D74F5"/>
    <w:rsid w:val="007D7DE5"/>
    <w:rsid w:val="007D7ED2"/>
    <w:rsid w:val="007E0DA8"/>
    <w:rsid w:val="007E19D7"/>
    <w:rsid w:val="007E23F2"/>
    <w:rsid w:val="007E41AA"/>
    <w:rsid w:val="007E482A"/>
    <w:rsid w:val="007E4FCA"/>
    <w:rsid w:val="007E53BF"/>
    <w:rsid w:val="007E6A2C"/>
    <w:rsid w:val="007E7198"/>
    <w:rsid w:val="007E7678"/>
    <w:rsid w:val="007E7F02"/>
    <w:rsid w:val="007F01C0"/>
    <w:rsid w:val="007F037B"/>
    <w:rsid w:val="007F0A8D"/>
    <w:rsid w:val="007F0D0C"/>
    <w:rsid w:val="007F15D6"/>
    <w:rsid w:val="007F17F3"/>
    <w:rsid w:val="007F19EC"/>
    <w:rsid w:val="007F2A3F"/>
    <w:rsid w:val="007F2B47"/>
    <w:rsid w:val="007F3118"/>
    <w:rsid w:val="007F3345"/>
    <w:rsid w:val="007F3A74"/>
    <w:rsid w:val="007F5546"/>
    <w:rsid w:val="007F5AD4"/>
    <w:rsid w:val="007F61B1"/>
    <w:rsid w:val="007F6C4E"/>
    <w:rsid w:val="0080099F"/>
    <w:rsid w:val="00801272"/>
    <w:rsid w:val="008029FA"/>
    <w:rsid w:val="00802AEA"/>
    <w:rsid w:val="00802BD7"/>
    <w:rsid w:val="00805A41"/>
    <w:rsid w:val="008063B1"/>
    <w:rsid w:val="00810A15"/>
    <w:rsid w:val="00813253"/>
    <w:rsid w:val="00813513"/>
    <w:rsid w:val="008158C1"/>
    <w:rsid w:val="008158FF"/>
    <w:rsid w:val="00816DD1"/>
    <w:rsid w:val="00816E10"/>
    <w:rsid w:val="00817C7E"/>
    <w:rsid w:val="0082395B"/>
    <w:rsid w:val="0082496A"/>
    <w:rsid w:val="0082668B"/>
    <w:rsid w:val="00826ABE"/>
    <w:rsid w:val="00830714"/>
    <w:rsid w:val="00830900"/>
    <w:rsid w:val="00830E98"/>
    <w:rsid w:val="008311C8"/>
    <w:rsid w:val="008312F5"/>
    <w:rsid w:val="00832D68"/>
    <w:rsid w:val="00833EAD"/>
    <w:rsid w:val="00835B86"/>
    <w:rsid w:val="00837346"/>
    <w:rsid w:val="00837B34"/>
    <w:rsid w:val="00841003"/>
    <w:rsid w:val="00841014"/>
    <w:rsid w:val="00843409"/>
    <w:rsid w:val="00844AF2"/>
    <w:rsid w:val="00846433"/>
    <w:rsid w:val="0084773D"/>
    <w:rsid w:val="00847D92"/>
    <w:rsid w:val="00850960"/>
    <w:rsid w:val="0085171D"/>
    <w:rsid w:val="00851CAA"/>
    <w:rsid w:val="00851F77"/>
    <w:rsid w:val="00853866"/>
    <w:rsid w:val="00853D58"/>
    <w:rsid w:val="00854874"/>
    <w:rsid w:val="008551B5"/>
    <w:rsid w:val="00855210"/>
    <w:rsid w:val="00855729"/>
    <w:rsid w:val="0085647D"/>
    <w:rsid w:val="00857BEB"/>
    <w:rsid w:val="00860247"/>
    <w:rsid w:val="008604BB"/>
    <w:rsid w:val="00860D33"/>
    <w:rsid w:val="008624C7"/>
    <w:rsid w:val="00862E3D"/>
    <w:rsid w:val="00863BE4"/>
    <w:rsid w:val="00864F8A"/>
    <w:rsid w:val="00867970"/>
    <w:rsid w:val="00867CFB"/>
    <w:rsid w:val="008709DB"/>
    <w:rsid w:val="0087336B"/>
    <w:rsid w:val="008734D2"/>
    <w:rsid w:val="00873632"/>
    <w:rsid w:val="008747D2"/>
    <w:rsid w:val="00875109"/>
    <w:rsid w:val="008752B7"/>
    <w:rsid w:val="00875AD0"/>
    <w:rsid w:val="00882786"/>
    <w:rsid w:val="00882A7A"/>
    <w:rsid w:val="00882B8F"/>
    <w:rsid w:val="00882BE0"/>
    <w:rsid w:val="00883279"/>
    <w:rsid w:val="00883C74"/>
    <w:rsid w:val="0088466F"/>
    <w:rsid w:val="008851EB"/>
    <w:rsid w:val="008854D0"/>
    <w:rsid w:val="00886677"/>
    <w:rsid w:val="00886A3E"/>
    <w:rsid w:val="00886BCC"/>
    <w:rsid w:val="00887314"/>
    <w:rsid w:val="0089104E"/>
    <w:rsid w:val="008910C3"/>
    <w:rsid w:val="00892B16"/>
    <w:rsid w:val="00893232"/>
    <w:rsid w:val="00894601"/>
    <w:rsid w:val="00894FAB"/>
    <w:rsid w:val="0089604B"/>
    <w:rsid w:val="008975BB"/>
    <w:rsid w:val="008A0029"/>
    <w:rsid w:val="008A0E7F"/>
    <w:rsid w:val="008A4AF3"/>
    <w:rsid w:val="008A57FB"/>
    <w:rsid w:val="008A789A"/>
    <w:rsid w:val="008B081E"/>
    <w:rsid w:val="008B08F9"/>
    <w:rsid w:val="008B0EAC"/>
    <w:rsid w:val="008B1526"/>
    <w:rsid w:val="008B174B"/>
    <w:rsid w:val="008B372C"/>
    <w:rsid w:val="008B5014"/>
    <w:rsid w:val="008B5EA9"/>
    <w:rsid w:val="008B647C"/>
    <w:rsid w:val="008B66D3"/>
    <w:rsid w:val="008B7AD8"/>
    <w:rsid w:val="008C0016"/>
    <w:rsid w:val="008C0F78"/>
    <w:rsid w:val="008C0FA5"/>
    <w:rsid w:val="008C190F"/>
    <w:rsid w:val="008C1A6C"/>
    <w:rsid w:val="008C2ECA"/>
    <w:rsid w:val="008C425D"/>
    <w:rsid w:val="008C495C"/>
    <w:rsid w:val="008C57E0"/>
    <w:rsid w:val="008C5F1B"/>
    <w:rsid w:val="008C5FD7"/>
    <w:rsid w:val="008C71D7"/>
    <w:rsid w:val="008D00A5"/>
    <w:rsid w:val="008D1F96"/>
    <w:rsid w:val="008D227B"/>
    <w:rsid w:val="008D2B98"/>
    <w:rsid w:val="008D2E5B"/>
    <w:rsid w:val="008D3357"/>
    <w:rsid w:val="008D50EA"/>
    <w:rsid w:val="008D5576"/>
    <w:rsid w:val="008D6537"/>
    <w:rsid w:val="008D68A3"/>
    <w:rsid w:val="008E01A0"/>
    <w:rsid w:val="008E04A3"/>
    <w:rsid w:val="008E0B4A"/>
    <w:rsid w:val="008E0CA4"/>
    <w:rsid w:val="008E13AB"/>
    <w:rsid w:val="008E25C7"/>
    <w:rsid w:val="008E5205"/>
    <w:rsid w:val="008E5CE1"/>
    <w:rsid w:val="008E643F"/>
    <w:rsid w:val="008E6AAA"/>
    <w:rsid w:val="008E771B"/>
    <w:rsid w:val="008E7D98"/>
    <w:rsid w:val="008F07D0"/>
    <w:rsid w:val="008F1515"/>
    <w:rsid w:val="008F1C21"/>
    <w:rsid w:val="008F1E08"/>
    <w:rsid w:val="008F238F"/>
    <w:rsid w:val="008F259E"/>
    <w:rsid w:val="008F4861"/>
    <w:rsid w:val="008F4C5E"/>
    <w:rsid w:val="008F5157"/>
    <w:rsid w:val="008F521A"/>
    <w:rsid w:val="008F54D6"/>
    <w:rsid w:val="008F589F"/>
    <w:rsid w:val="008F5AB1"/>
    <w:rsid w:val="008F5CCD"/>
    <w:rsid w:val="008F6DE7"/>
    <w:rsid w:val="008F6DE8"/>
    <w:rsid w:val="008F775C"/>
    <w:rsid w:val="00900800"/>
    <w:rsid w:val="00901240"/>
    <w:rsid w:val="00902311"/>
    <w:rsid w:val="009025DC"/>
    <w:rsid w:val="009045B5"/>
    <w:rsid w:val="00904732"/>
    <w:rsid w:val="0090519F"/>
    <w:rsid w:val="0090543F"/>
    <w:rsid w:val="0090705E"/>
    <w:rsid w:val="009106DC"/>
    <w:rsid w:val="00913051"/>
    <w:rsid w:val="00913456"/>
    <w:rsid w:val="009141A9"/>
    <w:rsid w:val="00914BFA"/>
    <w:rsid w:val="0091547A"/>
    <w:rsid w:val="00916C24"/>
    <w:rsid w:val="00916FCE"/>
    <w:rsid w:val="00920179"/>
    <w:rsid w:val="009202BE"/>
    <w:rsid w:val="0092039B"/>
    <w:rsid w:val="009215C6"/>
    <w:rsid w:val="00921628"/>
    <w:rsid w:val="00922F62"/>
    <w:rsid w:val="00923757"/>
    <w:rsid w:val="00923E17"/>
    <w:rsid w:val="0092400B"/>
    <w:rsid w:val="00924404"/>
    <w:rsid w:val="00926437"/>
    <w:rsid w:val="009278D1"/>
    <w:rsid w:val="00927E5D"/>
    <w:rsid w:val="00930C5A"/>
    <w:rsid w:val="00930DE0"/>
    <w:rsid w:val="0093127C"/>
    <w:rsid w:val="009312A6"/>
    <w:rsid w:val="00931EE7"/>
    <w:rsid w:val="0093229D"/>
    <w:rsid w:val="0093319C"/>
    <w:rsid w:val="00933474"/>
    <w:rsid w:val="00933810"/>
    <w:rsid w:val="00933AB9"/>
    <w:rsid w:val="00934DAF"/>
    <w:rsid w:val="00935CC4"/>
    <w:rsid w:val="00936A14"/>
    <w:rsid w:val="00937E6A"/>
    <w:rsid w:val="00937F63"/>
    <w:rsid w:val="009401CE"/>
    <w:rsid w:val="00940954"/>
    <w:rsid w:val="009413ED"/>
    <w:rsid w:val="009421F4"/>
    <w:rsid w:val="00942B72"/>
    <w:rsid w:val="00943D3D"/>
    <w:rsid w:val="00943E36"/>
    <w:rsid w:val="00943FCB"/>
    <w:rsid w:val="00944355"/>
    <w:rsid w:val="00944825"/>
    <w:rsid w:val="00946253"/>
    <w:rsid w:val="009464BD"/>
    <w:rsid w:val="0094682F"/>
    <w:rsid w:val="00947D6A"/>
    <w:rsid w:val="009508B4"/>
    <w:rsid w:val="009512CA"/>
    <w:rsid w:val="00952358"/>
    <w:rsid w:val="00953F79"/>
    <w:rsid w:val="00954225"/>
    <w:rsid w:val="00954C98"/>
    <w:rsid w:val="00954CC1"/>
    <w:rsid w:val="0095612E"/>
    <w:rsid w:val="00956294"/>
    <w:rsid w:val="0096079D"/>
    <w:rsid w:val="00962EB0"/>
    <w:rsid w:val="00963399"/>
    <w:rsid w:val="00965E1D"/>
    <w:rsid w:val="00966B53"/>
    <w:rsid w:val="0096729B"/>
    <w:rsid w:val="0096756B"/>
    <w:rsid w:val="00970FFE"/>
    <w:rsid w:val="00971669"/>
    <w:rsid w:val="00971C0D"/>
    <w:rsid w:val="00972143"/>
    <w:rsid w:val="009726B1"/>
    <w:rsid w:val="00972886"/>
    <w:rsid w:val="009728DC"/>
    <w:rsid w:val="00973A09"/>
    <w:rsid w:val="00973E8D"/>
    <w:rsid w:val="00974F22"/>
    <w:rsid w:val="00974F8A"/>
    <w:rsid w:val="00976698"/>
    <w:rsid w:val="00976DAC"/>
    <w:rsid w:val="00977E3D"/>
    <w:rsid w:val="009802AF"/>
    <w:rsid w:val="009808A8"/>
    <w:rsid w:val="00981814"/>
    <w:rsid w:val="0098196E"/>
    <w:rsid w:val="00982AF6"/>
    <w:rsid w:val="00983E81"/>
    <w:rsid w:val="0098438D"/>
    <w:rsid w:val="00984D6B"/>
    <w:rsid w:val="00984D90"/>
    <w:rsid w:val="0098513D"/>
    <w:rsid w:val="009855E0"/>
    <w:rsid w:val="0098594D"/>
    <w:rsid w:val="0098655A"/>
    <w:rsid w:val="00987B2E"/>
    <w:rsid w:val="00990105"/>
    <w:rsid w:val="00991D52"/>
    <w:rsid w:val="00991DB4"/>
    <w:rsid w:val="00991FE4"/>
    <w:rsid w:val="00993FD2"/>
    <w:rsid w:val="00995711"/>
    <w:rsid w:val="009957B9"/>
    <w:rsid w:val="00997411"/>
    <w:rsid w:val="0099764F"/>
    <w:rsid w:val="00997B1B"/>
    <w:rsid w:val="009A0745"/>
    <w:rsid w:val="009A0A49"/>
    <w:rsid w:val="009A0C10"/>
    <w:rsid w:val="009A1770"/>
    <w:rsid w:val="009A2705"/>
    <w:rsid w:val="009A2A7F"/>
    <w:rsid w:val="009A3A66"/>
    <w:rsid w:val="009A4488"/>
    <w:rsid w:val="009A535A"/>
    <w:rsid w:val="009A55CE"/>
    <w:rsid w:val="009A61AC"/>
    <w:rsid w:val="009A6F65"/>
    <w:rsid w:val="009A768D"/>
    <w:rsid w:val="009A7B8B"/>
    <w:rsid w:val="009B0229"/>
    <w:rsid w:val="009B12DB"/>
    <w:rsid w:val="009B2102"/>
    <w:rsid w:val="009B23FF"/>
    <w:rsid w:val="009B2494"/>
    <w:rsid w:val="009B383C"/>
    <w:rsid w:val="009B3DAA"/>
    <w:rsid w:val="009B4555"/>
    <w:rsid w:val="009B4C57"/>
    <w:rsid w:val="009B5764"/>
    <w:rsid w:val="009B5C16"/>
    <w:rsid w:val="009B5E42"/>
    <w:rsid w:val="009B7475"/>
    <w:rsid w:val="009B7B75"/>
    <w:rsid w:val="009C04BB"/>
    <w:rsid w:val="009C0663"/>
    <w:rsid w:val="009C07FA"/>
    <w:rsid w:val="009C128E"/>
    <w:rsid w:val="009C3764"/>
    <w:rsid w:val="009C3DBE"/>
    <w:rsid w:val="009C4503"/>
    <w:rsid w:val="009C47AB"/>
    <w:rsid w:val="009C507E"/>
    <w:rsid w:val="009C6ED1"/>
    <w:rsid w:val="009C6FEB"/>
    <w:rsid w:val="009C72CE"/>
    <w:rsid w:val="009C7677"/>
    <w:rsid w:val="009C7B0C"/>
    <w:rsid w:val="009D0134"/>
    <w:rsid w:val="009D0E87"/>
    <w:rsid w:val="009D192E"/>
    <w:rsid w:val="009D1A4B"/>
    <w:rsid w:val="009D1AB8"/>
    <w:rsid w:val="009D1D47"/>
    <w:rsid w:val="009D32B1"/>
    <w:rsid w:val="009D4B82"/>
    <w:rsid w:val="009D6937"/>
    <w:rsid w:val="009D715E"/>
    <w:rsid w:val="009D764B"/>
    <w:rsid w:val="009D76DE"/>
    <w:rsid w:val="009D7826"/>
    <w:rsid w:val="009E017E"/>
    <w:rsid w:val="009E05F3"/>
    <w:rsid w:val="009E0ECD"/>
    <w:rsid w:val="009E2D83"/>
    <w:rsid w:val="009E309E"/>
    <w:rsid w:val="009E4979"/>
    <w:rsid w:val="009E4BAA"/>
    <w:rsid w:val="009E4E1D"/>
    <w:rsid w:val="009E51E5"/>
    <w:rsid w:val="009F01A3"/>
    <w:rsid w:val="009F06D5"/>
    <w:rsid w:val="009F0D1D"/>
    <w:rsid w:val="009F13C8"/>
    <w:rsid w:val="009F14E5"/>
    <w:rsid w:val="009F237D"/>
    <w:rsid w:val="009F59BC"/>
    <w:rsid w:val="009F5E00"/>
    <w:rsid w:val="00A0014A"/>
    <w:rsid w:val="00A005BB"/>
    <w:rsid w:val="00A0093F"/>
    <w:rsid w:val="00A00B56"/>
    <w:rsid w:val="00A010B0"/>
    <w:rsid w:val="00A02135"/>
    <w:rsid w:val="00A02B95"/>
    <w:rsid w:val="00A02C4D"/>
    <w:rsid w:val="00A02F04"/>
    <w:rsid w:val="00A040DD"/>
    <w:rsid w:val="00A047DD"/>
    <w:rsid w:val="00A06034"/>
    <w:rsid w:val="00A0606F"/>
    <w:rsid w:val="00A0716A"/>
    <w:rsid w:val="00A07D93"/>
    <w:rsid w:val="00A100C6"/>
    <w:rsid w:val="00A11A2D"/>
    <w:rsid w:val="00A12A72"/>
    <w:rsid w:val="00A133FB"/>
    <w:rsid w:val="00A17780"/>
    <w:rsid w:val="00A17BDE"/>
    <w:rsid w:val="00A21146"/>
    <w:rsid w:val="00A215BA"/>
    <w:rsid w:val="00A21BBE"/>
    <w:rsid w:val="00A22C63"/>
    <w:rsid w:val="00A24DAF"/>
    <w:rsid w:val="00A24DDF"/>
    <w:rsid w:val="00A2577A"/>
    <w:rsid w:val="00A265B0"/>
    <w:rsid w:val="00A277D1"/>
    <w:rsid w:val="00A30212"/>
    <w:rsid w:val="00A30AF3"/>
    <w:rsid w:val="00A30D37"/>
    <w:rsid w:val="00A3144F"/>
    <w:rsid w:val="00A31BC7"/>
    <w:rsid w:val="00A31CCB"/>
    <w:rsid w:val="00A34F2F"/>
    <w:rsid w:val="00A34F42"/>
    <w:rsid w:val="00A35C75"/>
    <w:rsid w:val="00A35F42"/>
    <w:rsid w:val="00A3660E"/>
    <w:rsid w:val="00A375F9"/>
    <w:rsid w:val="00A402A6"/>
    <w:rsid w:val="00A405AF"/>
    <w:rsid w:val="00A40B37"/>
    <w:rsid w:val="00A43464"/>
    <w:rsid w:val="00A4539E"/>
    <w:rsid w:val="00A45579"/>
    <w:rsid w:val="00A45FC5"/>
    <w:rsid w:val="00A464D9"/>
    <w:rsid w:val="00A46E74"/>
    <w:rsid w:val="00A47E66"/>
    <w:rsid w:val="00A527AE"/>
    <w:rsid w:val="00A52F08"/>
    <w:rsid w:val="00A538F4"/>
    <w:rsid w:val="00A54248"/>
    <w:rsid w:val="00A5635B"/>
    <w:rsid w:val="00A617F8"/>
    <w:rsid w:val="00A6552B"/>
    <w:rsid w:val="00A65619"/>
    <w:rsid w:val="00A67FB9"/>
    <w:rsid w:val="00A70D5D"/>
    <w:rsid w:val="00A712DD"/>
    <w:rsid w:val="00A71C17"/>
    <w:rsid w:val="00A72B0F"/>
    <w:rsid w:val="00A73AB6"/>
    <w:rsid w:val="00A73C68"/>
    <w:rsid w:val="00A748C6"/>
    <w:rsid w:val="00A74C09"/>
    <w:rsid w:val="00A74F94"/>
    <w:rsid w:val="00A75388"/>
    <w:rsid w:val="00A75DE9"/>
    <w:rsid w:val="00A76193"/>
    <w:rsid w:val="00A762E0"/>
    <w:rsid w:val="00A77692"/>
    <w:rsid w:val="00A7798D"/>
    <w:rsid w:val="00A77A1B"/>
    <w:rsid w:val="00A80015"/>
    <w:rsid w:val="00A802E8"/>
    <w:rsid w:val="00A812B0"/>
    <w:rsid w:val="00A82909"/>
    <w:rsid w:val="00A82BC1"/>
    <w:rsid w:val="00A82BD8"/>
    <w:rsid w:val="00A84AB1"/>
    <w:rsid w:val="00A854B4"/>
    <w:rsid w:val="00A85B64"/>
    <w:rsid w:val="00A878D2"/>
    <w:rsid w:val="00A87D98"/>
    <w:rsid w:val="00A9173C"/>
    <w:rsid w:val="00A91DF3"/>
    <w:rsid w:val="00A92152"/>
    <w:rsid w:val="00A9308D"/>
    <w:rsid w:val="00A941CF"/>
    <w:rsid w:val="00A94714"/>
    <w:rsid w:val="00A956D7"/>
    <w:rsid w:val="00A960DB"/>
    <w:rsid w:val="00A961BD"/>
    <w:rsid w:val="00A9633B"/>
    <w:rsid w:val="00A96C7F"/>
    <w:rsid w:val="00A9726D"/>
    <w:rsid w:val="00A97463"/>
    <w:rsid w:val="00A97760"/>
    <w:rsid w:val="00AA06C2"/>
    <w:rsid w:val="00AA08C0"/>
    <w:rsid w:val="00AA0B20"/>
    <w:rsid w:val="00AA18FD"/>
    <w:rsid w:val="00AA1DA0"/>
    <w:rsid w:val="00AA1DE7"/>
    <w:rsid w:val="00AA2169"/>
    <w:rsid w:val="00AA246B"/>
    <w:rsid w:val="00AA256A"/>
    <w:rsid w:val="00AA2F81"/>
    <w:rsid w:val="00AA4B46"/>
    <w:rsid w:val="00AA559C"/>
    <w:rsid w:val="00AA6051"/>
    <w:rsid w:val="00AA68B3"/>
    <w:rsid w:val="00AA6E97"/>
    <w:rsid w:val="00AA7ADB"/>
    <w:rsid w:val="00AB5CDA"/>
    <w:rsid w:val="00AB633D"/>
    <w:rsid w:val="00AB6FCB"/>
    <w:rsid w:val="00AC10F3"/>
    <w:rsid w:val="00AC2FB0"/>
    <w:rsid w:val="00AC453F"/>
    <w:rsid w:val="00AC5151"/>
    <w:rsid w:val="00AC521E"/>
    <w:rsid w:val="00AC6475"/>
    <w:rsid w:val="00AC65F7"/>
    <w:rsid w:val="00AC6823"/>
    <w:rsid w:val="00AD04A7"/>
    <w:rsid w:val="00AD0DAB"/>
    <w:rsid w:val="00AD13E7"/>
    <w:rsid w:val="00AD2B0C"/>
    <w:rsid w:val="00AD3335"/>
    <w:rsid w:val="00AD4427"/>
    <w:rsid w:val="00AD538C"/>
    <w:rsid w:val="00AD5B55"/>
    <w:rsid w:val="00AD6D30"/>
    <w:rsid w:val="00AD757B"/>
    <w:rsid w:val="00AD7E54"/>
    <w:rsid w:val="00AD7FBF"/>
    <w:rsid w:val="00AE0E19"/>
    <w:rsid w:val="00AE1015"/>
    <w:rsid w:val="00AE11BA"/>
    <w:rsid w:val="00AE165B"/>
    <w:rsid w:val="00AE1996"/>
    <w:rsid w:val="00AE1AF9"/>
    <w:rsid w:val="00AE243D"/>
    <w:rsid w:val="00AE2591"/>
    <w:rsid w:val="00AE35BA"/>
    <w:rsid w:val="00AE5C2F"/>
    <w:rsid w:val="00AE63EA"/>
    <w:rsid w:val="00AE7263"/>
    <w:rsid w:val="00AE7741"/>
    <w:rsid w:val="00AE7E73"/>
    <w:rsid w:val="00AF07A2"/>
    <w:rsid w:val="00AF0BA8"/>
    <w:rsid w:val="00AF0BDE"/>
    <w:rsid w:val="00AF0EF8"/>
    <w:rsid w:val="00AF153C"/>
    <w:rsid w:val="00AF1582"/>
    <w:rsid w:val="00AF1AB3"/>
    <w:rsid w:val="00AF22BB"/>
    <w:rsid w:val="00AF230D"/>
    <w:rsid w:val="00AF26D8"/>
    <w:rsid w:val="00AF2F6F"/>
    <w:rsid w:val="00AF3088"/>
    <w:rsid w:val="00AF35B9"/>
    <w:rsid w:val="00AF5375"/>
    <w:rsid w:val="00AF561A"/>
    <w:rsid w:val="00AF5958"/>
    <w:rsid w:val="00B00485"/>
    <w:rsid w:val="00B03440"/>
    <w:rsid w:val="00B0419B"/>
    <w:rsid w:val="00B05683"/>
    <w:rsid w:val="00B063C1"/>
    <w:rsid w:val="00B07BAB"/>
    <w:rsid w:val="00B100A0"/>
    <w:rsid w:val="00B10497"/>
    <w:rsid w:val="00B10D29"/>
    <w:rsid w:val="00B135E9"/>
    <w:rsid w:val="00B13AAE"/>
    <w:rsid w:val="00B13CB9"/>
    <w:rsid w:val="00B14004"/>
    <w:rsid w:val="00B14FDB"/>
    <w:rsid w:val="00B15637"/>
    <w:rsid w:val="00B1649E"/>
    <w:rsid w:val="00B203E8"/>
    <w:rsid w:val="00B204B2"/>
    <w:rsid w:val="00B22324"/>
    <w:rsid w:val="00B22750"/>
    <w:rsid w:val="00B24F6C"/>
    <w:rsid w:val="00B2541C"/>
    <w:rsid w:val="00B263AC"/>
    <w:rsid w:val="00B27AC2"/>
    <w:rsid w:val="00B30D8C"/>
    <w:rsid w:val="00B32097"/>
    <w:rsid w:val="00B34A5C"/>
    <w:rsid w:val="00B34E29"/>
    <w:rsid w:val="00B36EF8"/>
    <w:rsid w:val="00B370FC"/>
    <w:rsid w:val="00B4009A"/>
    <w:rsid w:val="00B40244"/>
    <w:rsid w:val="00B4125E"/>
    <w:rsid w:val="00B41B0D"/>
    <w:rsid w:val="00B4244C"/>
    <w:rsid w:val="00B43EBB"/>
    <w:rsid w:val="00B44F8F"/>
    <w:rsid w:val="00B450B9"/>
    <w:rsid w:val="00B457EB"/>
    <w:rsid w:val="00B46D4D"/>
    <w:rsid w:val="00B471A9"/>
    <w:rsid w:val="00B50A9E"/>
    <w:rsid w:val="00B50CBF"/>
    <w:rsid w:val="00B52D30"/>
    <w:rsid w:val="00B538BB"/>
    <w:rsid w:val="00B5404D"/>
    <w:rsid w:val="00B5438C"/>
    <w:rsid w:val="00B55137"/>
    <w:rsid w:val="00B556E6"/>
    <w:rsid w:val="00B5675C"/>
    <w:rsid w:val="00B57260"/>
    <w:rsid w:val="00B57ED6"/>
    <w:rsid w:val="00B60766"/>
    <w:rsid w:val="00B607BD"/>
    <w:rsid w:val="00B610EF"/>
    <w:rsid w:val="00B629B2"/>
    <w:rsid w:val="00B62EBB"/>
    <w:rsid w:val="00B6504F"/>
    <w:rsid w:val="00B65395"/>
    <w:rsid w:val="00B6585F"/>
    <w:rsid w:val="00B66963"/>
    <w:rsid w:val="00B671B1"/>
    <w:rsid w:val="00B70012"/>
    <w:rsid w:val="00B7067F"/>
    <w:rsid w:val="00B714AE"/>
    <w:rsid w:val="00B727AB"/>
    <w:rsid w:val="00B72FB1"/>
    <w:rsid w:val="00B76B47"/>
    <w:rsid w:val="00B76BC0"/>
    <w:rsid w:val="00B76CF9"/>
    <w:rsid w:val="00B77251"/>
    <w:rsid w:val="00B80039"/>
    <w:rsid w:val="00B804A4"/>
    <w:rsid w:val="00B80954"/>
    <w:rsid w:val="00B80EF2"/>
    <w:rsid w:val="00B8234A"/>
    <w:rsid w:val="00B82677"/>
    <w:rsid w:val="00B82C54"/>
    <w:rsid w:val="00B847A8"/>
    <w:rsid w:val="00B8596A"/>
    <w:rsid w:val="00B86578"/>
    <w:rsid w:val="00B86722"/>
    <w:rsid w:val="00B87E88"/>
    <w:rsid w:val="00B90470"/>
    <w:rsid w:val="00B9048B"/>
    <w:rsid w:val="00B906B9"/>
    <w:rsid w:val="00B90A38"/>
    <w:rsid w:val="00B90FF2"/>
    <w:rsid w:val="00B91571"/>
    <w:rsid w:val="00B91C40"/>
    <w:rsid w:val="00B939B7"/>
    <w:rsid w:val="00B94859"/>
    <w:rsid w:val="00B96765"/>
    <w:rsid w:val="00B96ADB"/>
    <w:rsid w:val="00B96FFD"/>
    <w:rsid w:val="00B97A9B"/>
    <w:rsid w:val="00BA1AAA"/>
    <w:rsid w:val="00BA1D0D"/>
    <w:rsid w:val="00BA2DA9"/>
    <w:rsid w:val="00BA2EC6"/>
    <w:rsid w:val="00BA3928"/>
    <w:rsid w:val="00BA3D17"/>
    <w:rsid w:val="00BA424D"/>
    <w:rsid w:val="00BA4685"/>
    <w:rsid w:val="00BA4936"/>
    <w:rsid w:val="00BA5B20"/>
    <w:rsid w:val="00BA617E"/>
    <w:rsid w:val="00BA64CC"/>
    <w:rsid w:val="00BA688D"/>
    <w:rsid w:val="00BB1C4C"/>
    <w:rsid w:val="00BB259E"/>
    <w:rsid w:val="00BB4409"/>
    <w:rsid w:val="00BB4DE3"/>
    <w:rsid w:val="00BB590D"/>
    <w:rsid w:val="00BB5BB5"/>
    <w:rsid w:val="00BB676F"/>
    <w:rsid w:val="00BB7C80"/>
    <w:rsid w:val="00BC06C9"/>
    <w:rsid w:val="00BC0751"/>
    <w:rsid w:val="00BC1232"/>
    <w:rsid w:val="00BC1AB3"/>
    <w:rsid w:val="00BC1D3F"/>
    <w:rsid w:val="00BC20C1"/>
    <w:rsid w:val="00BC2957"/>
    <w:rsid w:val="00BC4DD3"/>
    <w:rsid w:val="00BC5683"/>
    <w:rsid w:val="00BC5862"/>
    <w:rsid w:val="00BC5A3B"/>
    <w:rsid w:val="00BC6562"/>
    <w:rsid w:val="00BC6BB5"/>
    <w:rsid w:val="00BC6D1F"/>
    <w:rsid w:val="00BC7968"/>
    <w:rsid w:val="00BD02AD"/>
    <w:rsid w:val="00BD0715"/>
    <w:rsid w:val="00BD0ACF"/>
    <w:rsid w:val="00BD1A5E"/>
    <w:rsid w:val="00BD1DE2"/>
    <w:rsid w:val="00BD24A4"/>
    <w:rsid w:val="00BD2853"/>
    <w:rsid w:val="00BD2CCF"/>
    <w:rsid w:val="00BD38C1"/>
    <w:rsid w:val="00BD3CA6"/>
    <w:rsid w:val="00BD3FAE"/>
    <w:rsid w:val="00BD52BD"/>
    <w:rsid w:val="00BD5D78"/>
    <w:rsid w:val="00BD6C73"/>
    <w:rsid w:val="00BD70AA"/>
    <w:rsid w:val="00BE03A3"/>
    <w:rsid w:val="00BE0B8E"/>
    <w:rsid w:val="00BE20D0"/>
    <w:rsid w:val="00BE2C39"/>
    <w:rsid w:val="00BE42FC"/>
    <w:rsid w:val="00BE437E"/>
    <w:rsid w:val="00BE5302"/>
    <w:rsid w:val="00BE553F"/>
    <w:rsid w:val="00BE5E8B"/>
    <w:rsid w:val="00BF10C4"/>
    <w:rsid w:val="00BF1D45"/>
    <w:rsid w:val="00BF1DB2"/>
    <w:rsid w:val="00BF251C"/>
    <w:rsid w:val="00BF392B"/>
    <w:rsid w:val="00BF3EE5"/>
    <w:rsid w:val="00BF5CE5"/>
    <w:rsid w:val="00BF606D"/>
    <w:rsid w:val="00BF62F8"/>
    <w:rsid w:val="00BF6DB2"/>
    <w:rsid w:val="00BF7065"/>
    <w:rsid w:val="00BF7810"/>
    <w:rsid w:val="00BF7C22"/>
    <w:rsid w:val="00BF7CC9"/>
    <w:rsid w:val="00C01BAF"/>
    <w:rsid w:val="00C02158"/>
    <w:rsid w:val="00C03ED9"/>
    <w:rsid w:val="00C046AA"/>
    <w:rsid w:val="00C05508"/>
    <w:rsid w:val="00C0576B"/>
    <w:rsid w:val="00C0703E"/>
    <w:rsid w:val="00C071D9"/>
    <w:rsid w:val="00C07425"/>
    <w:rsid w:val="00C10223"/>
    <w:rsid w:val="00C10787"/>
    <w:rsid w:val="00C1099D"/>
    <w:rsid w:val="00C10CE6"/>
    <w:rsid w:val="00C11172"/>
    <w:rsid w:val="00C1177F"/>
    <w:rsid w:val="00C119CE"/>
    <w:rsid w:val="00C11A6E"/>
    <w:rsid w:val="00C13212"/>
    <w:rsid w:val="00C14688"/>
    <w:rsid w:val="00C14D30"/>
    <w:rsid w:val="00C15BE2"/>
    <w:rsid w:val="00C15EC9"/>
    <w:rsid w:val="00C1653B"/>
    <w:rsid w:val="00C17548"/>
    <w:rsid w:val="00C175D9"/>
    <w:rsid w:val="00C2096C"/>
    <w:rsid w:val="00C21703"/>
    <w:rsid w:val="00C23A32"/>
    <w:rsid w:val="00C23B6D"/>
    <w:rsid w:val="00C243CF"/>
    <w:rsid w:val="00C246DD"/>
    <w:rsid w:val="00C27A5A"/>
    <w:rsid w:val="00C305EC"/>
    <w:rsid w:val="00C306AE"/>
    <w:rsid w:val="00C30E51"/>
    <w:rsid w:val="00C32637"/>
    <w:rsid w:val="00C334F5"/>
    <w:rsid w:val="00C3383D"/>
    <w:rsid w:val="00C3395E"/>
    <w:rsid w:val="00C34191"/>
    <w:rsid w:val="00C34C7D"/>
    <w:rsid w:val="00C352D9"/>
    <w:rsid w:val="00C35B73"/>
    <w:rsid w:val="00C37357"/>
    <w:rsid w:val="00C40143"/>
    <w:rsid w:val="00C4017C"/>
    <w:rsid w:val="00C40905"/>
    <w:rsid w:val="00C40D35"/>
    <w:rsid w:val="00C411DA"/>
    <w:rsid w:val="00C41735"/>
    <w:rsid w:val="00C41DE2"/>
    <w:rsid w:val="00C41E5F"/>
    <w:rsid w:val="00C42598"/>
    <w:rsid w:val="00C42B89"/>
    <w:rsid w:val="00C436A4"/>
    <w:rsid w:val="00C43D9B"/>
    <w:rsid w:val="00C43F90"/>
    <w:rsid w:val="00C44578"/>
    <w:rsid w:val="00C453E0"/>
    <w:rsid w:val="00C45E8F"/>
    <w:rsid w:val="00C50D45"/>
    <w:rsid w:val="00C52BBE"/>
    <w:rsid w:val="00C543BF"/>
    <w:rsid w:val="00C550A9"/>
    <w:rsid w:val="00C55188"/>
    <w:rsid w:val="00C55DF2"/>
    <w:rsid w:val="00C57242"/>
    <w:rsid w:val="00C57CA4"/>
    <w:rsid w:val="00C6046C"/>
    <w:rsid w:val="00C6049B"/>
    <w:rsid w:val="00C62684"/>
    <w:rsid w:val="00C6270D"/>
    <w:rsid w:val="00C62AD9"/>
    <w:rsid w:val="00C62C5B"/>
    <w:rsid w:val="00C631DA"/>
    <w:rsid w:val="00C63812"/>
    <w:rsid w:val="00C65560"/>
    <w:rsid w:val="00C65B94"/>
    <w:rsid w:val="00C6693C"/>
    <w:rsid w:val="00C67C26"/>
    <w:rsid w:val="00C67E78"/>
    <w:rsid w:val="00C726CF"/>
    <w:rsid w:val="00C72D6E"/>
    <w:rsid w:val="00C746F0"/>
    <w:rsid w:val="00C75B1B"/>
    <w:rsid w:val="00C761B7"/>
    <w:rsid w:val="00C76A68"/>
    <w:rsid w:val="00C76BFD"/>
    <w:rsid w:val="00C77298"/>
    <w:rsid w:val="00C80059"/>
    <w:rsid w:val="00C80D8E"/>
    <w:rsid w:val="00C8157F"/>
    <w:rsid w:val="00C826C9"/>
    <w:rsid w:val="00C8311B"/>
    <w:rsid w:val="00C8453A"/>
    <w:rsid w:val="00C84688"/>
    <w:rsid w:val="00C86DCE"/>
    <w:rsid w:val="00C87C03"/>
    <w:rsid w:val="00C90AF6"/>
    <w:rsid w:val="00C91D6D"/>
    <w:rsid w:val="00C91FC0"/>
    <w:rsid w:val="00C94553"/>
    <w:rsid w:val="00C95001"/>
    <w:rsid w:val="00C951CE"/>
    <w:rsid w:val="00C95F58"/>
    <w:rsid w:val="00C96EA7"/>
    <w:rsid w:val="00C9722C"/>
    <w:rsid w:val="00CA10F6"/>
    <w:rsid w:val="00CA13A5"/>
    <w:rsid w:val="00CA3571"/>
    <w:rsid w:val="00CA606D"/>
    <w:rsid w:val="00CA67BF"/>
    <w:rsid w:val="00CA6EBF"/>
    <w:rsid w:val="00CA722F"/>
    <w:rsid w:val="00CA7B65"/>
    <w:rsid w:val="00CA7BC8"/>
    <w:rsid w:val="00CA7D40"/>
    <w:rsid w:val="00CB0F0B"/>
    <w:rsid w:val="00CB2C0A"/>
    <w:rsid w:val="00CB3089"/>
    <w:rsid w:val="00CB3FB1"/>
    <w:rsid w:val="00CB442C"/>
    <w:rsid w:val="00CB58FF"/>
    <w:rsid w:val="00CB5A14"/>
    <w:rsid w:val="00CB70CA"/>
    <w:rsid w:val="00CB7399"/>
    <w:rsid w:val="00CB740A"/>
    <w:rsid w:val="00CB7C17"/>
    <w:rsid w:val="00CC0B84"/>
    <w:rsid w:val="00CC0CB3"/>
    <w:rsid w:val="00CC0CD0"/>
    <w:rsid w:val="00CC16DE"/>
    <w:rsid w:val="00CC189C"/>
    <w:rsid w:val="00CC212A"/>
    <w:rsid w:val="00CC222F"/>
    <w:rsid w:val="00CC293B"/>
    <w:rsid w:val="00CC30F3"/>
    <w:rsid w:val="00CC5ADB"/>
    <w:rsid w:val="00CC5DAE"/>
    <w:rsid w:val="00CC5DC3"/>
    <w:rsid w:val="00CC656D"/>
    <w:rsid w:val="00CD1286"/>
    <w:rsid w:val="00CD1862"/>
    <w:rsid w:val="00CD3EBE"/>
    <w:rsid w:val="00CD4839"/>
    <w:rsid w:val="00CD4C4D"/>
    <w:rsid w:val="00CD517A"/>
    <w:rsid w:val="00CD59FB"/>
    <w:rsid w:val="00CD78C8"/>
    <w:rsid w:val="00CD79F9"/>
    <w:rsid w:val="00CE17AE"/>
    <w:rsid w:val="00CE22DA"/>
    <w:rsid w:val="00CE2F96"/>
    <w:rsid w:val="00CE3162"/>
    <w:rsid w:val="00CE3FB1"/>
    <w:rsid w:val="00CE47AA"/>
    <w:rsid w:val="00CE5217"/>
    <w:rsid w:val="00CE6E3B"/>
    <w:rsid w:val="00CE71A5"/>
    <w:rsid w:val="00CE71BF"/>
    <w:rsid w:val="00CE7A05"/>
    <w:rsid w:val="00CE7D9C"/>
    <w:rsid w:val="00CF096B"/>
    <w:rsid w:val="00CF15ED"/>
    <w:rsid w:val="00CF5BEB"/>
    <w:rsid w:val="00CF6941"/>
    <w:rsid w:val="00D01835"/>
    <w:rsid w:val="00D024B1"/>
    <w:rsid w:val="00D032B1"/>
    <w:rsid w:val="00D03D1C"/>
    <w:rsid w:val="00D040BD"/>
    <w:rsid w:val="00D0478B"/>
    <w:rsid w:val="00D04B76"/>
    <w:rsid w:val="00D050EF"/>
    <w:rsid w:val="00D0749E"/>
    <w:rsid w:val="00D102B3"/>
    <w:rsid w:val="00D106A4"/>
    <w:rsid w:val="00D1097B"/>
    <w:rsid w:val="00D12CEC"/>
    <w:rsid w:val="00D1343D"/>
    <w:rsid w:val="00D136C9"/>
    <w:rsid w:val="00D13C67"/>
    <w:rsid w:val="00D1464F"/>
    <w:rsid w:val="00D1467A"/>
    <w:rsid w:val="00D14787"/>
    <w:rsid w:val="00D166D3"/>
    <w:rsid w:val="00D17E56"/>
    <w:rsid w:val="00D20182"/>
    <w:rsid w:val="00D20B8B"/>
    <w:rsid w:val="00D217B9"/>
    <w:rsid w:val="00D2294E"/>
    <w:rsid w:val="00D22D01"/>
    <w:rsid w:val="00D238FA"/>
    <w:rsid w:val="00D23C65"/>
    <w:rsid w:val="00D262B1"/>
    <w:rsid w:val="00D26852"/>
    <w:rsid w:val="00D26AD2"/>
    <w:rsid w:val="00D273E9"/>
    <w:rsid w:val="00D275D0"/>
    <w:rsid w:val="00D30FAB"/>
    <w:rsid w:val="00D31C78"/>
    <w:rsid w:val="00D35361"/>
    <w:rsid w:val="00D35889"/>
    <w:rsid w:val="00D361A1"/>
    <w:rsid w:val="00D36A28"/>
    <w:rsid w:val="00D36CBE"/>
    <w:rsid w:val="00D36DEB"/>
    <w:rsid w:val="00D37113"/>
    <w:rsid w:val="00D375F1"/>
    <w:rsid w:val="00D40277"/>
    <w:rsid w:val="00D407D6"/>
    <w:rsid w:val="00D42371"/>
    <w:rsid w:val="00D447F6"/>
    <w:rsid w:val="00D44835"/>
    <w:rsid w:val="00D452FF"/>
    <w:rsid w:val="00D46E05"/>
    <w:rsid w:val="00D47C8C"/>
    <w:rsid w:val="00D507A8"/>
    <w:rsid w:val="00D52981"/>
    <w:rsid w:val="00D52B42"/>
    <w:rsid w:val="00D5300E"/>
    <w:rsid w:val="00D535BD"/>
    <w:rsid w:val="00D53DDD"/>
    <w:rsid w:val="00D54460"/>
    <w:rsid w:val="00D56758"/>
    <w:rsid w:val="00D56FB9"/>
    <w:rsid w:val="00D5732E"/>
    <w:rsid w:val="00D57A58"/>
    <w:rsid w:val="00D60D57"/>
    <w:rsid w:val="00D610FF"/>
    <w:rsid w:val="00D6200A"/>
    <w:rsid w:val="00D62B7B"/>
    <w:rsid w:val="00D63110"/>
    <w:rsid w:val="00D632D0"/>
    <w:rsid w:val="00D63374"/>
    <w:rsid w:val="00D634C4"/>
    <w:rsid w:val="00D652C9"/>
    <w:rsid w:val="00D654A1"/>
    <w:rsid w:val="00D65912"/>
    <w:rsid w:val="00D65A80"/>
    <w:rsid w:val="00D65F2A"/>
    <w:rsid w:val="00D67975"/>
    <w:rsid w:val="00D701AF"/>
    <w:rsid w:val="00D704B2"/>
    <w:rsid w:val="00D707E2"/>
    <w:rsid w:val="00D70D80"/>
    <w:rsid w:val="00D7116B"/>
    <w:rsid w:val="00D724FA"/>
    <w:rsid w:val="00D72E8A"/>
    <w:rsid w:val="00D73499"/>
    <w:rsid w:val="00D73AFF"/>
    <w:rsid w:val="00D74ADB"/>
    <w:rsid w:val="00D75270"/>
    <w:rsid w:val="00D75757"/>
    <w:rsid w:val="00D7644F"/>
    <w:rsid w:val="00D76A46"/>
    <w:rsid w:val="00D77628"/>
    <w:rsid w:val="00D80983"/>
    <w:rsid w:val="00D8205F"/>
    <w:rsid w:val="00D84236"/>
    <w:rsid w:val="00D84471"/>
    <w:rsid w:val="00D85379"/>
    <w:rsid w:val="00D85FA4"/>
    <w:rsid w:val="00D8771F"/>
    <w:rsid w:val="00D8788A"/>
    <w:rsid w:val="00D90C70"/>
    <w:rsid w:val="00D91307"/>
    <w:rsid w:val="00D91E38"/>
    <w:rsid w:val="00D92A33"/>
    <w:rsid w:val="00D92BAE"/>
    <w:rsid w:val="00D92DFD"/>
    <w:rsid w:val="00D94874"/>
    <w:rsid w:val="00D95558"/>
    <w:rsid w:val="00D96A7C"/>
    <w:rsid w:val="00D96B12"/>
    <w:rsid w:val="00D975A6"/>
    <w:rsid w:val="00D976D4"/>
    <w:rsid w:val="00D97F6F"/>
    <w:rsid w:val="00DA0322"/>
    <w:rsid w:val="00DA0AC6"/>
    <w:rsid w:val="00DA0E6E"/>
    <w:rsid w:val="00DA1E40"/>
    <w:rsid w:val="00DA1E91"/>
    <w:rsid w:val="00DA3968"/>
    <w:rsid w:val="00DA4274"/>
    <w:rsid w:val="00DA5C87"/>
    <w:rsid w:val="00DA7FF1"/>
    <w:rsid w:val="00DB07B9"/>
    <w:rsid w:val="00DB1160"/>
    <w:rsid w:val="00DB1A20"/>
    <w:rsid w:val="00DB22DD"/>
    <w:rsid w:val="00DB2960"/>
    <w:rsid w:val="00DB3A1B"/>
    <w:rsid w:val="00DB4436"/>
    <w:rsid w:val="00DB4979"/>
    <w:rsid w:val="00DB4A4F"/>
    <w:rsid w:val="00DB4FF0"/>
    <w:rsid w:val="00DB5046"/>
    <w:rsid w:val="00DB6994"/>
    <w:rsid w:val="00DB6A0B"/>
    <w:rsid w:val="00DB6C6A"/>
    <w:rsid w:val="00DB6E45"/>
    <w:rsid w:val="00DB753F"/>
    <w:rsid w:val="00DB7A35"/>
    <w:rsid w:val="00DB7E49"/>
    <w:rsid w:val="00DC0BD3"/>
    <w:rsid w:val="00DC1045"/>
    <w:rsid w:val="00DC12B8"/>
    <w:rsid w:val="00DC1AF3"/>
    <w:rsid w:val="00DC2263"/>
    <w:rsid w:val="00DC2CDF"/>
    <w:rsid w:val="00DC3052"/>
    <w:rsid w:val="00DC321C"/>
    <w:rsid w:val="00DC5813"/>
    <w:rsid w:val="00DC68C4"/>
    <w:rsid w:val="00DC72A4"/>
    <w:rsid w:val="00DD0A41"/>
    <w:rsid w:val="00DD2DB9"/>
    <w:rsid w:val="00DD3C0D"/>
    <w:rsid w:val="00DD3EC5"/>
    <w:rsid w:val="00DD6232"/>
    <w:rsid w:val="00DD77AC"/>
    <w:rsid w:val="00DE243F"/>
    <w:rsid w:val="00DE2E60"/>
    <w:rsid w:val="00DE3830"/>
    <w:rsid w:val="00DE3D54"/>
    <w:rsid w:val="00DE420E"/>
    <w:rsid w:val="00DE60DE"/>
    <w:rsid w:val="00DE64D5"/>
    <w:rsid w:val="00DE6D2D"/>
    <w:rsid w:val="00DE7F17"/>
    <w:rsid w:val="00DF066B"/>
    <w:rsid w:val="00DF0BF9"/>
    <w:rsid w:val="00DF2E0F"/>
    <w:rsid w:val="00DF2F6A"/>
    <w:rsid w:val="00DF43D6"/>
    <w:rsid w:val="00DF47C4"/>
    <w:rsid w:val="00DF5FF5"/>
    <w:rsid w:val="00DF613F"/>
    <w:rsid w:val="00DF6D9D"/>
    <w:rsid w:val="00E017FA"/>
    <w:rsid w:val="00E0211B"/>
    <w:rsid w:val="00E0322D"/>
    <w:rsid w:val="00E052FA"/>
    <w:rsid w:val="00E05769"/>
    <w:rsid w:val="00E06E4F"/>
    <w:rsid w:val="00E06F48"/>
    <w:rsid w:val="00E10C75"/>
    <w:rsid w:val="00E13017"/>
    <w:rsid w:val="00E14D2A"/>
    <w:rsid w:val="00E15EA4"/>
    <w:rsid w:val="00E17BBD"/>
    <w:rsid w:val="00E17C49"/>
    <w:rsid w:val="00E20CEA"/>
    <w:rsid w:val="00E218A0"/>
    <w:rsid w:val="00E22FE9"/>
    <w:rsid w:val="00E2326E"/>
    <w:rsid w:val="00E24835"/>
    <w:rsid w:val="00E257FC"/>
    <w:rsid w:val="00E26D4B"/>
    <w:rsid w:val="00E27117"/>
    <w:rsid w:val="00E274ED"/>
    <w:rsid w:val="00E27554"/>
    <w:rsid w:val="00E30A51"/>
    <w:rsid w:val="00E33F0E"/>
    <w:rsid w:val="00E34116"/>
    <w:rsid w:val="00E34251"/>
    <w:rsid w:val="00E343E0"/>
    <w:rsid w:val="00E3732B"/>
    <w:rsid w:val="00E4032B"/>
    <w:rsid w:val="00E40A92"/>
    <w:rsid w:val="00E40EBC"/>
    <w:rsid w:val="00E43A18"/>
    <w:rsid w:val="00E44A04"/>
    <w:rsid w:val="00E44B1F"/>
    <w:rsid w:val="00E44F29"/>
    <w:rsid w:val="00E461C9"/>
    <w:rsid w:val="00E47A99"/>
    <w:rsid w:val="00E47C6A"/>
    <w:rsid w:val="00E50700"/>
    <w:rsid w:val="00E5083D"/>
    <w:rsid w:val="00E525F1"/>
    <w:rsid w:val="00E53846"/>
    <w:rsid w:val="00E546F8"/>
    <w:rsid w:val="00E55682"/>
    <w:rsid w:val="00E55DF1"/>
    <w:rsid w:val="00E56ECB"/>
    <w:rsid w:val="00E57DC6"/>
    <w:rsid w:val="00E60C00"/>
    <w:rsid w:val="00E627E9"/>
    <w:rsid w:val="00E62B3A"/>
    <w:rsid w:val="00E62DA9"/>
    <w:rsid w:val="00E644BC"/>
    <w:rsid w:val="00E6478C"/>
    <w:rsid w:val="00E64B40"/>
    <w:rsid w:val="00E66936"/>
    <w:rsid w:val="00E66AD9"/>
    <w:rsid w:val="00E67D7B"/>
    <w:rsid w:val="00E72483"/>
    <w:rsid w:val="00E7374F"/>
    <w:rsid w:val="00E7525E"/>
    <w:rsid w:val="00E755DD"/>
    <w:rsid w:val="00E75608"/>
    <w:rsid w:val="00E76393"/>
    <w:rsid w:val="00E7703D"/>
    <w:rsid w:val="00E77C38"/>
    <w:rsid w:val="00E806DD"/>
    <w:rsid w:val="00E82912"/>
    <w:rsid w:val="00E834DB"/>
    <w:rsid w:val="00E860B6"/>
    <w:rsid w:val="00E87551"/>
    <w:rsid w:val="00E87DEF"/>
    <w:rsid w:val="00E9072A"/>
    <w:rsid w:val="00E90737"/>
    <w:rsid w:val="00E91851"/>
    <w:rsid w:val="00E940A6"/>
    <w:rsid w:val="00E94650"/>
    <w:rsid w:val="00E94A16"/>
    <w:rsid w:val="00E951A8"/>
    <w:rsid w:val="00E95608"/>
    <w:rsid w:val="00E95BE8"/>
    <w:rsid w:val="00EA207C"/>
    <w:rsid w:val="00EA254B"/>
    <w:rsid w:val="00EA2AA6"/>
    <w:rsid w:val="00EA3F3A"/>
    <w:rsid w:val="00EA47EF"/>
    <w:rsid w:val="00EA6848"/>
    <w:rsid w:val="00EA6B90"/>
    <w:rsid w:val="00EA7D7F"/>
    <w:rsid w:val="00EB025D"/>
    <w:rsid w:val="00EB1BF7"/>
    <w:rsid w:val="00EB1DC8"/>
    <w:rsid w:val="00EB259B"/>
    <w:rsid w:val="00EB36A8"/>
    <w:rsid w:val="00EB40C9"/>
    <w:rsid w:val="00EB4B6E"/>
    <w:rsid w:val="00EB4BE3"/>
    <w:rsid w:val="00EB5914"/>
    <w:rsid w:val="00EB668A"/>
    <w:rsid w:val="00EB6B58"/>
    <w:rsid w:val="00EC036C"/>
    <w:rsid w:val="00EC0998"/>
    <w:rsid w:val="00EC0A2A"/>
    <w:rsid w:val="00EC3998"/>
    <w:rsid w:val="00EC3E06"/>
    <w:rsid w:val="00EC46DD"/>
    <w:rsid w:val="00EC5C62"/>
    <w:rsid w:val="00EC6E71"/>
    <w:rsid w:val="00EC7090"/>
    <w:rsid w:val="00EC7E6A"/>
    <w:rsid w:val="00ED009E"/>
    <w:rsid w:val="00ED0233"/>
    <w:rsid w:val="00ED0237"/>
    <w:rsid w:val="00ED0337"/>
    <w:rsid w:val="00ED0C91"/>
    <w:rsid w:val="00ED1222"/>
    <w:rsid w:val="00ED1EB0"/>
    <w:rsid w:val="00ED2399"/>
    <w:rsid w:val="00ED240F"/>
    <w:rsid w:val="00ED2ADA"/>
    <w:rsid w:val="00ED2E7E"/>
    <w:rsid w:val="00ED437B"/>
    <w:rsid w:val="00ED55C8"/>
    <w:rsid w:val="00ED67CB"/>
    <w:rsid w:val="00EE1187"/>
    <w:rsid w:val="00EE127D"/>
    <w:rsid w:val="00EE1D7D"/>
    <w:rsid w:val="00EE311E"/>
    <w:rsid w:val="00EE324C"/>
    <w:rsid w:val="00EE3C06"/>
    <w:rsid w:val="00EE3D79"/>
    <w:rsid w:val="00EE502B"/>
    <w:rsid w:val="00EE5B04"/>
    <w:rsid w:val="00EE6925"/>
    <w:rsid w:val="00EE6EDB"/>
    <w:rsid w:val="00EE7700"/>
    <w:rsid w:val="00EE7C3C"/>
    <w:rsid w:val="00EE7F88"/>
    <w:rsid w:val="00EF02CD"/>
    <w:rsid w:val="00EF121E"/>
    <w:rsid w:val="00EF146B"/>
    <w:rsid w:val="00EF21D3"/>
    <w:rsid w:val="00EF2FB2"/>
    <w:rsid w:val="00EF3AE0"/>
    <w:rsid w:val="00EF4B6D"/>
    <w:rsid w:val="00EF5A46"/>
    <w:rsid w:val="00EF5C06"/>
    <w:rsid w:val="00EF6F49"/>
    <w:rsid w:val="00F013D7"/>
    <w:rsid w:val="00F01EC9"/>
    <w:rsid w:val="00F02E3D"/>
    <w:rsid w:val="00F03D9D"/>
    <w:rsid w:val="00F04E8E"/>
    <w:rsid w:val="00F0586A"/>
    <w:rsid w:val="00F06D1B"/>
    <w:rsid w:val="00F06EAE"/>
    <w:rsid w:val="00F0716D"/>
    <w:rsid w:val="00F07528"/>
    <w:rsid w:val="00F102C2"/>
    <w:rsid w:val="00F132FA"/>
    <w:rsid w:val="00F13547"/>
    <w:rsid w:val="00F1372E"/>
    <w:rsid w:val="00F13787"/>
    <w:rsid w:val="00F13CDF"/>
    <w:rsid w:val="00F14BF1"/>
    <w:rsid w:val="00F163B1"/>
    <w:rsid w:val="00F21C88"/>
    <w:rsid w:val="00F22EC1"/>
    <w:rsid w:val="00F23ED7"/>
    <w:rsid w:val="00F23FD6"/>
    <w:rsid w:val="00F25C35"/>
    <w:rsid w:val="00F27755"/>
    <w:rsid w:val="00F3006B"/>
    <w:rsid w:val="00F32AEB"/>
    <w:rsid w:val="00F3330F"/>
    <w:rsid w:val="00F33731"/>
    <w:rsid w:val="00F3487B"/>
    <w:rsid w:val="00F36316"/>
    <w:rsid w:val="00F3664F"/>
    <w:rsid w:val="00F36CBC"/>
    <w:rsid w:val="00F3731C"/>
    <w:rsid w:val="00F37D2B"/>
    <w:rsid w:val="00F400E9"/>
    <w:rsid w:val="00F4011A"/>
    <w:rsid w:val="00F40694"/>
    <w:rsid w:val="00F408A8"/>
    <w:rsid w:val="00F4212F"/>
    <w:rsid w:val="00F4412F"/>
    <w:rsid w:val="00F44CF5"/>
    <w:rsid w:val="00F44F47"/>
    <w:rsid w:val="00F45598"/>
    <w:rsid w:val="00F45C1F"/>
    <w:rsid w:val="00F45E65"/>
    <w:rsid w:val="00F462ED"/>
    <w:rsid w:val="00F4746F"/>
    <w:rsid w:val="00F50031"/>
    <w:rsid w:val="00F514C2"/>
    <w:rsid w:val="00F514E9"/>
    <w:rsid w:val="00F523F9"/>
    <w:rsid w:val="00F5314F"/>
    <w:rsid w:val="00F53371"/>
    <w:rsid w:val="00F5426B"/>
    <w:rsid w:val="00F54989"/>
    <w:rsid w:val="00F55E5A"/>
    <w:rsid w:val="00F55EFA"/>
    <w:rsid w:val="00F56046"/>
    <w:rsid w:val="00F56176"/>
    <w:rsid w:val="00F56EA2"/>
    <w:rsid w:val="00F57B09"/>
    <w:rsid w:val="00F62E09"/>
    <w:rsid w:val="00F6398E"/>
    <w:rsid w:val="00F63E0C"/>
    <w:rsid w:val="00F64DE9"/>
    <w:rsid w:val="00F661D3"/>
    <w:rsid w:val="00F6683A"/>
    <w:rsid w:val="00F66E15"/>
    <w:rsid w:val="00F6710E"/>
    <w:rsid w:val="00F67714"/>
    <w:rsid w:val="00F703B2"/>
    <w:rsid w:val="00F7049D"/>
    <w:rsid w:val="00F719A7"/>
    <w:rsid w:val="00F72D37"/>
    <w:rsid w:val="00F72F8B"/>
    <w:rsid w:val="00F73DDF"/>
    <w:rsid w:val="00F74ED4"/>
    <w:rsid w:val="00F7506C"/>
    <w:rsid w:val="00F7613D"/>
    <w:rsid w:val="00F76DB8"/>
    <w:rsid w:val="00F776D4"/>
    <w:rsid w:val="00F81E28"/>
    <w:rsid w:val="00F822FF"/>
    <w:rsid w:val="00F83411"/>
    <w:rsid w:val="00F838EF"/>
    <w:rsid w:val="00F839F0"/>
    <w:rsid w:val="00F85EDA"/>
    <w:rsid w:val="00F85F92"/>
    <w:rsid w:val="00F87B2C"/>
    <w:rsid w:val="00F90012"/>
    <w:rsid w:val="00F908E7"/>
    <w:rsid w:val="00F90A74"/>
    <w:rsid w:val="00F90DA5"/>
    <w:rsid w:val="00F9275B"/>
    <w:rsid w:val="00F9282D"/>
    <w:rsid w:val="00F92C38"/>
    <w:rsid w:val="00F9319E"/>
    <w:rsid w:val="00F93D66"/>
    <w:rsid w:val="00F95462"/>
    <w:rsid w:val="00F956CD"/>
    <w:rsid w:val="00F95821"/>
    <w:rsid w:val="00F958A1"/>
    <w:rsid w:val="00F95C0D"/>
    <w:rsid w:val="00F964A8"/>
    <w:rsid w:val="00F9686D"/>
    <w:rsid w:val="00FA0AAD"/>
    <w:rsid w:val="00FA129E"/>
    <w:rsid w:val="00FA17CA"/>
    <w:rsid w:val="00FA22A9"/>
    <w:rsid w:val="00FA2EB2"/>
    <w:rsid w:val="00FA3FBC"/>
    <w:rsid w:val="00FA41D5"/>
    <w:rsid w:val="00FA4DF7"/>
    <w:rsid w:val="00FA6FE8"/>
    <w:rsid w:val="00FB23BB"/>
    <w:rsid w:val="00FB2C54"/>
    <w:rsid w:val="00FB2EC9"/>
    <w:rsid w:val="00FB3CE2"/>
    <w:rsid w:val="00FB3F9E"/>
    <w:rsid w:val="00FB6A99"/>
    <w:rsid w:val="00FC1D36"/>
    <w:rsid w:val="00FC2B6B"/>
    <w:rsid w:val="00FC2D81"/>
    <w:rsid w:val="00FC32C5"/>
    <w:rsid w:val="00FC54D2"/>
    <w:rsid w:val="00FC5B83"/>
    <w:rsid w:val="00FD06EF"/>
    <w:rsid w:val="00FD1E5A"/>
    <w:rsid w:val="00FD20A4"/>
    <w:rsid w:val="00FD46EB"/>
    <w:rsid w:val="00FD5BC5"/>
    <w:rsid w:val="00FD6E45"/>
    <w:rsid w:val="00FD6F94"/>
    <w:rsid w:val="00FD74DD"/>
    <w:rsid w:val="00FD756D"/>
    <w:rsid w:val="00FD7AA8"/>
    <w:rsid w:val="00FE1FA8"/>
    <w:rsid w:val="00FE427B"/>
    <w:rsid w:val="00FE4CD8"/>
    <w:rsid w:val="00FE5651"/>
    <w:rsid w:val="00FE592E"/>
    <w:rsid w:val="00FE5FDA"/>
    <w:rsid w:val="00FE60E2"/>
    <w:rsid w:val="00FE66C8"/>
    <w:rsid w:val="00FE677E"/>
    <w:rsid w:val="00FE7D93"/>
    <w:rsid w:val="00FF0D86"/>
    <w:rsid w:val="00FF0F51"/>
    <w:rsid w:val="00FF0FDE"/>
    <w:rsid w:val="00FF223F"/>
    <w:rsid w:val="00FF24D0"/>
    <w:rsid w:val="00FF44C6"/>
    <w:rsid w:val="00FF5ECE"/>
    <w:rsid w:val="00FF6A23"/>
    <w:rsid w:val="00FF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8173E"/>
  <w15:docId w15:val="{519659A8-FFEF-4345-AB74-EF6986B5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375"/>
    <w:rPr>
      <w:sz w:val="24"/>
      <w:szCs w:val="24"/>
    </w:rPr>
  </w:style>
  <w:style w:type="paragraph" w:styleId="10">
    <w:name w:val="heading 1"/>
    <w:basedOn w:val="a"/>
    <w:next w:val="a"/>
    <w:qFormat/>
    <w:rsid w:val="00791375"/>
    <w:pPr>
      <w:keepNext/>
      <w:pageBreakBefore/>
      <w:spacing w:before="240" w:after="60"/>
      <w:jc w:val="center"/>
      <w:outlineLvl w:val="0"/>
    </w:pPr>
    <w:rPr>
      <w:rFonts w:ascii="Arial" w:hAnsi="Arial" w:cs="Arial"/>
      <w:b/>
      <w:bCs/>
      <w:kern w:val="28"/>
      <w:sz w:val="28"/>
      <w:szCs w:val="28"/>
    </w:rPr>
  </w:style>
  <w:style w:type="paragraph" w:styleId="2">
    <w:name w:val="heading 2"/>
    <w:basedOn w:val="a"/>
    <w:next w:val="a"/>
    <w:link w:val="20"/>
    <w:qFormat/>
    <w:rsid w:val="00791375"/>
    <w:pPr>
      <w:keepNext/>
      <w:numPr>
        <w:numId w:val="18"/>
      </w:numPr>
      <w:spacing w:before="240" w:after="60"/>
      <w:outlineLvl w:val="1"/>
    </w:pPr>
    <w:rPr>
      <w:rFonts w:ascii="Arial" w:hAnsi="Arial" w:cs="Arial"/>
      <w:b/>
      <w:bCs/>
      <w:i/>
      <w:iCs/>
    </w:rPr>
  </w:style>
  <w:style w:type="paragraph" w:styleId="3">
    <w:name w:val="heading 3"/>
    <w:basedOn w:val="2"/>
    <w:next w:val="a"/>
    <w:qFormat/>
    <w:rsid w:val="00791375"/>
    <w:pPr>
      <w:numPr>
        <w:ilvl w:val="1"/>
      </w:numPr>
      <w:outlineLvl w:val="2"/>
    </w:pPr>
    <w:rPr>
      <w:b w:val="0"/>
      <w:bCs w:val="0"/>
    </w:rPr>
  </w:style>
  <w:style w:type="paragraph" w:styleId="4">
    <w:name w:val="heading 4"/>
    <w:basedOn w:val="a"/>
    <w:next w:val="a"/>
    <w:qFormat/>
    <w:rsid w:val="00791375"/>
    <w:pPr>
      <w:keepNext/>
      <w:numPr>
        <w:ilvl w:val="3"/>
        <w:numId w:val="13"/>
      </w:numPr>
      <w:tabs>
        <w:tab w:val="left" w:pos="144"/>
        <w:tab w:val="left" w:pos="2736"/>
      </w:tabs>
      <w:spacing w:before="240" w:after="60"/>
      <w:ind w:left="1800" w:hanging="360"/>
      <w:outlineLvl w:val="3"/>
    </w:pPr>
    <w:rPr>
      <w:rFonts w:ascii="Arial" w:hAnsi="Arial" w:cs="Arial"/>
      <w:b/>
      <w:bCs/>
      <w:lang w:val="en-US"/>
    </w:rPr>
  </w:style>
  <w:style w:type="paragraph" w:styleId="5">
    <w:name w:val="heading 5"/>
    <w:basedOn w:val="a"/>
    <w:next w:val="a"/>
    <w:qFormat/>
    <w:rsid w:val="00791375"/>
    <w:pPr>
      <w:numPr>
        <w:ilvl w:val="4"/>
        <w:numId w:val="13"/>
      </w:numPr>
      <w:tabs>
        <w:tab w:val="left" w:pos="144"/>
        <w:tab w:val="left" w:pos="2736"/>
      </w:tabs>
      <w:spacing w:before="240" w:after="60"/>
      <w:ind w:left="1800" w:hanging="360"/>
      <w:outlineLvl w:val="4"/>
    </w:pPr>
    <w:rPr>
      <w:rFonts w:ascii="Arial" w:hAnsi="Arial" w:cs="Arial"/>
      <w:sz w:val="22"/>
      <w:szCs w:val="22"/>
      <w:lang w:val="en-US"/>
    </w:rPr>
  </w:style>
  <w:style w:type="paragraph" w:styleId="6">
    <w:name w:val="heading 6"/>
    <w:basedOn w:val="a"/>
    <w:next w:val="a"/>
    <w:qFormat/>
    <w:rsid w:val="00791375"/>
    <w:pPr>
      <w:numPr>
        <w:ilvl w:val="5"/>
        <w:numId w:val="13"/>
      </w:numPr>
      <w:tabs>
        <w:tab w:val="left" w:pos="144"/>
        <w:tab w:val="left" w:pos="2736"/>
      </w:tabs>
      <w:spacing w:before="240" w:after="60"/>
      <w:ind w:left="1800" w:hanging="360"/>
      <w:outlineLvl w:val="5"/>
    </w:pPr>
    <w:rPr>
      <w:i/>
      <w:iCs/>
      <w:sz w:val="22"/>
      <w:szCs w:val="22"/>
      <w:lang w:val="en-US"/>
    </w:rPr>
  </w:style>
  <w:style w:type="paragraph" w:styleId="7">
    <w:name w:val="heading 7"/>
    <w:basedOn w:val="a"/>
    <w:next w:val="a"/>
    <w:qFormat/>
    <w:rsid w:val="00791375"/>
    <w:pPr>
      <w:numPr>
        <w:ilvl w:val="6"/>
        <w:numId w:val="13"/>
      </w:numPr>
      <w:tabs>
        <w:tab w:val="left" w:pos="144"/>
        <w:tab w:val="left" w:pos="2736"/>
      </w:tabs>
      <w:spacing w:before="240" w:after="60"/>
      <w:ind w:left="1800" w:hanging="360"/>
      <w:outlineLvl w:val="6"/>
    </w:pPr>
    <w:rPr>
      <w:rFonts w:ascii="Arial" w:hAnsi="Arial" w:cs="Arial"/>
      <w:sz w:val="20"/>
      <w:szCs w:val="20"/>
      <w:lang w:val="en-US"/>
    </w:rPr>
  </w:style>
  <w:style w:type="paragraph" w:styleId="8">
    <w:name w:val="heading 8"/>
    <w:basedOn w:val="a"/>
    <w:next w:val="a"/>
    <w:qFormat/>
    <w:rsid w:val="00791375"/>
    <w:pPr>
      <w:spacing w:before="240" w:after="60"/>
      <w:outlineLvl w:val="7"/>
    </w:pPr>
    <w:rPr>
      <w:rFonts w:ascii="Arial" w:hAnsi="Arial" w:cs="Arial"/>
      <w:i/>
      <w:iCs/>
      <w:sz w:val="20"/>
      <w:szCs w:val="20"/>
    </w:rPr>
  </w:style>
  <w:style w:type="paragraph" w:styleId="9">
    <w:name w:val="heading 9"/>
    <w:basedOn w:val="a"/>
    <w:next w:val="a"/>
    <w:qFormat/>
    <w:rsid w:val="00791375"/>
    <w:pPr>
      <w:numPr>
        <w:ilvl w:val="8"/>
        <w:numId w:val="13"/>
      </w:numPr>
      <w:tabs>
        <w:tab w:val="left" w:pos="144"/>
        <w:tab w:val="left" w:pos="2736"/>
      </w:tabs>
      <w:spacing w:before="240" w:after="60"/>
      <w:ind w:left="1800" w:hanging="360"/>
      <w:outlineLvl w:val="8"/>
    </w:pPr>
    <w:rPr>
      <w:rFonts w:ascii="Arial" w:hAnsi="Arial" w:cs="Arial"/>
      <w:b/>
      <w:bCs/>
      <w:i/>
      <w:i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91375"/>
    <w:pPr>
      <w:jc w:val="both"/>
    </w:pPr>
    <w:rPr>
      <w:rFonts w:ascii="Times New Roman CYR" w:hAnsi="Times New Roman CYR"/>
      <w:lang w:val="x-none" w:eastAsia="x-none"/>
    </w:rPr>
  </w:style>
  <w:style w:type="paragraph" w:customStyle="1" w:styleId="a5">
    <w:name w:val="Таблица (форматы)"/>
    <w:basedOn w:val="a"/>
    <w:rsid w:val="00791375"/>
    <w:pPr>
      <w:spacing w:before="20" w:after="20"/>
    </w:pPr>
    <w:rPr>
      <w:rFonts w:ascii="TimesET" w:hAnsi="TimesET"/>
      <w:sz w:val="20"/>
      <w:szCs w:val="20"/>
    </w:rPr>
  </w:style>
  <w:style w:type="paragraph" w:customStyle="1" w:styleId="a6">
    <w:name w:val="Таблица (примеры)"/>
    <w:basedOn w:val="a5"/>
    <w:rsid w:val="00791375"/>
    <w:pPr>
      <w:spacing w:before="0" w:after="0"/>
    </w:pPr>
    <w:rPr>
      <w:rFonts w:ascii="Times New Roman" w:hAnsi="Times New Roman"/>
      <w:b/>
      <w:bCs/>
    </w:rPr>
  </w:style>
  <w:style w:type="paragraph" w:customStyle="1" w:styleId="a7">
    <w:name w:val="поле"/>
    <w:basedOn w:val="a3"/>
    <w:next w:val="a3"/>
    <w:rsid w:val="00791375"/>
    <w:pPr>
      <w:keepNext/>
      <w:spacing w:before="240"/>
      <w:ind w:firstLine="709"/>
    </w:pPr>
    <w:rPr>
      <w:rFonts w:ascii="Times New Roman" w:hAnsi="Times New Roman"/>
      <w:b/>
      <w:bCs/>
    </w:rPr>
  </w:style>
  <w:style w:type="paragraph" w:customStyle="1" w:styleId="a8">
    <w:name w:val="пример"/>
    <w:basedOn w:val="a"/>
    <w:next w:val="a"/>
    <w:rsid w:val="00791375"/>
    <w:rPr>
      <w:rFonts w:ascii="Courier New" w:hAnsi="Courier New" w:cs="Courier New"/>
      <w:sz w:val="22"/>
      <w:szCs w:val="22"/>
    </w:rPr>
  </w:style>
  <w:style w:type="paragraph" w:styleId="a9">
    <w:name w:val="Body Text"/>
    <w:basedOn w:val="a"/>
    <w:rsid w:val="00791375"/>
    <w:pPr>
      <w:jc w:val="center"/>
    </w:pPr>
    <w:rPr>
      <w:b/>
      <w:bCs/>
      <w:sz w:val="32"/>
      <w:szCs w:val="32"/>
    </w:rPr>
  </w:style>
  <w:style w:type="paragraph" w:styleId="11">
    <w:name w:val="toc 1"/>
    <w:basedOn w:val="a"/>
    <w:next w:val="a"/>
    <w:autoRedefine/>
    <w:uiPriority w:val="39"/>
    <w:rsid w:val="00791375"/>
    <w:pPr>
      <w:spacing w:before="120" w:after="120"/>
    </w:pPr>
    <w:rPr>
      <w:b/>
      <w:bCs/>
      <w:caps/>
      <w:sz w:val="20"/>
      <w:szCs w:val="20"/>
    </w:rPr>
  </w:style>
  <w:style w:type="paragraph" w:styleId="21">
    <w:name w:val="toc 2"/>
    <w:basedOn w:val="a"/>
    <w:next w:val="a"/>
    <w:autoRedefine/>
    <w:uiPriority w:val="39"/>
    <w:rsid w:val="005C6684"/>
    <w:pPr>
      <w:tabs>
        <w:tab w:val="left" w:pos="660"/>
        <w:tab w:val="right" w:leader="dot" w:pos="9106"/>
      </w:tabs>
      <w:ind w:left="240" w:firstLine="44"/>
    </w:pPr>
    <w:rPr>
      <w:smallCaps/>
      <w:sz w:val="20"/>
      <w:szCs w:val="20"/>
    </w:rPr>
  </w:style>
  <w:style w:type="paragraph" w:styleId="aa">
    <w:name w:val="List Bullet"/>
    <w:basedOn w:val="a"/>
    <w:autoRedefine/>
    <w:rsid w:val="00791375"/>
    <w:pPr>
      <w:ind w:left="1440"/>
      <w:jc w:val="both"/>
    </w:pPr>
    <w:rPr>
      <w:rFonts w:ascii="Times New Roman CYR" w:hAnsi="Times New Roman CYR" w:cs="Times New Roman CYR"/>
      <w:sz w:val="20"/>
      <w:szCs w:val="20"/>
    </w:rPr>
  </w:style>
  <w:style w:type="paragraph" w:styleId="ab">
    <w:name w:val="header"/>
    <w:basedOn w:val="a"/>
    <w:link w:val="ac"/>
    <w:rsid w:val="00791375"/>
    <w:pPr>
      <w:tabs>
        <w:tab w:val="center" w:pos="4153"/>
        <w:tab w:val="right" w:pos="8306"/>
      </w:tabs>
    </w:pPr>
  </w:style>
  <w:style w:type="paragraph" w:styleId="ad">
    <w:name w:val="footer"/>
    <w:basedOn w:val="a"/>
    <w:rsid w:val="00791375"/>
    <w:pPr>
      <w:tabs>
        <w:tab w:val="center" w:pos="4153"/>
        <w:tab w:val="right" w:pos="8306"/>
      </w:tabs>
    </w:pPr>
  </w:style>
  <w:style w:type="paragraph" w:customStyle="1" w:styleId="22">
    <w:name w:val="Стиль2"/>
    <w:basedOn w:val="a"/>
    <w:next w:val="a"/>
    <w:rsid w:val="00791375"/>
    <w:pPr>
      <w:tabs>
        <w:tab w:val="left" w:pos="144"/>
        <w:tab w:val="left" w:pos="360"/>
        <w:tab w:val="left" w:pos="2736"/>
      </w:tabs>
      <w:spacing w:before="240" w:after="60"/>
      <w:ind w:left="1440" w:hanging="1440"/>
    </w:pPr>
    <w:rPr>
      <w:rFonts w:ascii="TimesET" w:hAnsi="TimesET"/>
      <w:b/>
      <w:bCs/>
    </w:rPr>
  </w:style>
  <w:style w:type="paragraph" w:styleId="30">
    <w:name w:val="Body Text Indent 3"/>
    <w:basedOn w:val="a"/>
    <w:rsid w:val="00791375"/>
    <w:pPr>
      <w:tabs>
        <w:tab w:val="left" w:pos="0"/>
      </w:tabs>
      <w:ind w:firstLine="851"/>
      <w:jc w:val="both"/>
    </w:pPr>
    <w:rPr>
      <w:rFonts w:ascii="Times New Roman CYR" w:hAnsi="Times New Roman CYR" w:cs="Times New Roman CYR"/>
      <w:sz w:val="22"/>
      <w:szCs w:val="22"/>
    </w:rPr>
  </w:style>
  <w:style w:type="paragraph" w:customStyle="1" w:styleId="31">
    <w:name w:val="Стиль3"/>
    <w:basedOn w:val="a"/>
    <w:next w:val="22"/>
    <w:rsid w:val="00791375"/>
    <w:pPr>
      <w:tabs>
        <w:tab w:val="decimal" w:pos="144"/>
        <w:tab w:val="left" w:pos="2736"/>
      </w:tabs>
      <w:spacing w:before="60" w:after="60"/>
      <w:ind w:left="1440"/>
      <w:jc w:val="both"/>
    </w:pPr>
    <w:rPr>
      <w:rFonts w:ascii="TimesET" w:hAnsi="TimesET"/>
      <w:sz w:val="22"/>
      <w:szCs w:val="22"/>
    </w:rPr>
  </w:style>
  <w:style w:type="paragraph" w:customStyle="1" w:styleId="40">
    <w:name w:val="Стиль4"/>
    <w:basedOn w:val="22"/>
    <w:next w:val="31"/>
    <w:rsid w:val="00791375"/>
    <w:pPr>
      <w:jc w:val="both"/>
    </w:pPr>
    <w:rPr>
      <w:sz w:val="22"/>
      <w:szCs w:val="22"/>
    </w:rPr>
  </w:style>
  <w:style w:type="paragraph" w:customStyle="1" w:styleId="ae">
    <w:name w:val="Таблица"/>
    <w:basedOn w:val="a"/>
    <w:rsid w:val="00791375"/>
    <w:pPr>
      <w:spacing w:before="20" w:after="20"/>
    </w:pPr>
    <w:rPr>
      <w:rFonts w:ascii="TimesET" w:hAnsi="TimesET"/>
      <w:sz w:val="20"/>
      <w:szCs w:val="20"/>
    </w:rPr>
  </w:style>
  <w:style w:type="paragraph" w:customStyle="1" w:styleId="41">
    <w:name w:val="заголовок 4"/>
    <w:basedOn w:val="a"/>
    <w:next w:val="a"/>
    <w:rsid w:val="00791375"/>
    <w:pPr>
      <w:keepNext/>
      <w:tabs>
        <w:tab w:val="left" w:pos="144"/>
        <w:tab w:val="left" w:pos="2736"/>
      </w:tabs>
      <w:spacing w:before="240" w:after="60"/>
    </w:pPr>
    <w:rPr>
      <w:rFonts w:ascii="Arial" w:hAnsi="Arial" w:cs="Arial"/>
      <w:b/>
      <w:bCs/>
    </w:rPr>
  </w:style>
  <w:style w:type="character" w:styleId="af">
    <w:name w:val="page number"/>
    <w:basedOn w:val="a0"/>
    <w:rsid w:val="00791375"/>
  </w:style>
  <w:style w:type="paragraph" w:customStyle="1" w:styleId="1">
    <w:name w:val="Стиль1"/>
    <w:basedOn w:val="8"/>
    <w:next w:val="a"/>
    <w:rsid w:val="00791375"/>
    <w:pPr>
      <w:numPr>
        <w:numId w:val="9"/>
      </w:numPr>
      <w:tabs>
        <w:tab w:val="left" w:pos="567"/>
        <w:tab w:val="left" w:pos="2736"/>
      </w:tabs>
      <w:ind w:left="284"/>
      <w:jc w:val="both"/>
      <w:outlineLvl w:val="9"/>
    </w:pPr>
    <w:rPr>
      <w:rFonts w:ascii="Times New Roman" w:hAnsi="Times New Roman" w:cs="Times New Roman"/>
      <w:b/>
      <w:bCs/>
      <w:i w:val="0"/>
      <w:iCs w:val="0"/>
      <w:sz w:val="28"/>
      <w:szCs w:val="28"/>
      <w:lang w:val="en-US"/>
    </w:rPr>
  </w:style>
  <w:style w:type="paragraph" w:customStyle="1" w:styleId="32">
    <w:name w:val="?????3"/>
    <w:basedOn w:val="a"/>
    <w:next w:val="a"/>
    <w:rsid w:val="00791375"/>
    <w:pPr>
      <w:tabs>
        <w:tab w:val="decimal" w:pos="144"/>
        <w:tab w:val="left" w:pos="2736"/>
      </w:tabs>
      <w:spacing w:before="60" w:after="60"/>
      <w:ind w:left="1440"/>
      <w:jc w:val="both"/>
    </w:pPr>
    <w:rPr>
      <w:sz w:val="22"/>
      <w:szCs w:val="22"/>
    </w:rPr>
  </w:style>
  <w:style w:type="paragraph" w:customStyle="1" w:styleId="12">
    <w:name w:val="заголовок 1"/>
    <w:basedOn w:val="a"/>
    <w:next w:val="a"/>
    <w:rsid w:val="00791375"/>
    <w:pPr>
      <w:keepNext/>
      <w:spacing w:before="240" w:after="60"/>
    </w:pPr>
    <w:rPr>
      <w:rFonts w:ascii="Arial" w:hAnsi="Arial" w:cs="Arial"/>
      <w:b/>
      <w:bCs/>
      <w:kern w:val="28"/>
      <w:sz w:val="28"/>
      <w:szCs w:val="28"/>
      <w:lang w:val="en-US"/>
    </w:rPr>
  </w:style>
  <w:style w:type="paragraph" w:customStyle="1" w:styleId="af0">
    <w:name w:val="???????"/>
    <w:basedOn w:val="a"/>
    <w:rsid w:val="00791375"/>
    <w:pPr>
      <w:spacing w:before="20" w:after="20"/>
    </w:pPr>
    <w:rPr>
      <w:rFonts w:ascii="TimesET" w:hAnsi="TimesET"/>
      <w:sz w:val="20"/>
      <w:szCs w:val="20"/>
    </w:rPr>
  </w:style>
  <w:style w:type="paragraph" w:styleId="23">
    <w:name w:val="Body Text Indent 2"/>
    <w:basedOn w:val="a"/>
    <w:rsid w:val="00791375"/>
    <w:pPr>
      <w:shd w:val="clear" w:color="auto" w:fill="CCCCCC"/>
      <w:ind w:left="2127" w:firstLine="720"/>
      <w:jc w:val="both"/>
    </w:pPr>
    <w:rPr>
      <w:i/>
      <w:iCs/>
    </w:rPr>
  </w:style>
  <w:style w:type="character" w:styleId="af1">
    <w:name w:val="Hyperlink"/>
    <w:uiPriority w:val="99"/>
    <w:rsid w:val="00791375"/>
    <w:rPr>
      <w:color w:val="0000FF"/>
      <w:u w:val="single"/>
    </w:rPr>
  </w:style>
  <w:style w:type="character" w:styleId="af2">
    <w:name w:val="FollowedHyperlink"/>
    <w:rsid w:val="00791375"/>
    <w:rPr>
      <w:color w:val="800080"/>
      <w:u w:val="single"/>
    </w:rPr>
  </w:style>
  <w:style w:type="paragraph" w:customStyle="1" w:styleId="ConsNormal">
    <w:name w:val="ConsNormal"/>
    <w:rsid w:val="00791375"/>
    <w:pPr>
      <w:autoSpaceDE w:val="0"/>
      <w:autoSpaceDN w:val="0"/>
      <w:adjustRightInd w:val="0"/>
      <w:ind w:firstLine="720"/>
    </w:pPr>
    <w:rPr>
      <w:rFonts w:ascii="Arial" w:hAnsi="Arial" w:cs="Arial"/>
    </w:rPr>
  </w:style>
  <w:style w:type="paragraph" w:customStyle="1" w:styleId="ConsNonformat">
    <w:name w:val="ConsNonformat"/>
    <w:rsid w:val="00791375"/>
    <w:pPr>
      <w:autoSpaceDE w:val="0"/>
      <w:autoSpaceDN w:val="0"/>
      <w:adjustRightInd w:val="0"/>
    </w:pPr>
    <w:rPr>
      <w:rFonts w:ascii="Courier New" w:hAnsi="Courier New" w:cs="Courier New"/>
    </w:rPr>
  </w:style>
  <w:style w:type="paragraph" w:customStyle="1" w:styleId="ConsCell">
    <w:name w:val="ConsCell"/>
    <w:rsid w:val="00791375"/>
    <w:pPr>
      <w:autoSpaceDE w:val="0"/>
      <w:autoSpaceDN w:val="0"/>
      <w:adjustRightInd w:val="0"/>
    </w:pPr>
    <w:rPr>
      <w:rFonts w:ascii="Arial" w:hAnsi="Arial" w:cs="Arial"/>
    </w:rPr>
  </w:style>
  <w:style w:type="character" w:styleId="af3">
    <w:name w:val="Emphasis"/>
    <w:qFormat/>
    <w:rsid w:val="00791375"/>
    <w:rPr>
      <w:rFonts w:ascii="Times" w:hAnsi="Times" w:cs="Times"/>
      <w:b/>
      <w:bCs/>
      <w:color w:val="auto"/>
      <w:spacing w:val="-10"/>
      <w:sz w:val="24"/>
      <w:szCs w:val="24"/>
      <w:u w:val="single"/>
    </w:rPr>
  </w:style>
  <w:style w:type="paragraph" w:customStyle="1" w:styleId="33">
    <w:name w:val="заголовок 3"/>
    <w:basedOn w:val="a"/>
    <w:next w:val="a"/>
    <w:rsid w:val="00791375"/>
    <w:pPr>
      <w:keepNext/>
      <w:tabs>
        <w:tab w:val="left" w:pos="851"/>
        <w:tab w:val="left" w:pos="2410"/>
      </w:tabs>
      <w:spacing w:before="240" w:after="60"/>
      <w:ind w:left="1134" w:right="272"/>
      <w:jc w:val="both"/>
    </w:pPr>
    <w:rPr>
      <w:rFonts w:ascii="Arial" w:eastAsia="MS Mincho" w:hAnsi="Arial"/>
      <w:lang w:val="en-US" w:eastAsia="en-US"/>
    </w:rPr>
  </w:style>
  <w:style w:type="paragraph" w:customStyle="1" w:styleId="Address">
    <w:name w:val="Address"/>
    <w:basedOn w:val="a9"/>
    <w:rsid w:val="00791375"/>
    <w:pPr>
      <w:keepLines/>
      <w:tabs>
        <w:tab w:val="left" w:pos="2410"/>
      </w:tabs>
      <w:ind w:left="1134" w:right="272"/>
      <w:jc w:val="both"/>
    </w:pPr>
    <w:rPr>
      <w:rFonts w:eastAsia="MS Mincho"/>
      <w:spacing w:val="-5"/>
      <w:sz w:val="24"/>
      <w:szCs w:val="24"/>
      <w:lang w:eastAsia="en-US"/>
    </w:rPr>
  </w:style>
  <w:style w:type="paragraph" w:styleId="af4">
    <w:name w:val="Plain Text"/>
    <w:basedOn w:val="a"/>
    <w:rsid w:val="00791375"/>
    <w:pPr>
      <w:tabs>
        <w:tab w:val="left" w:pos="851"/>
        <w:tab w:val="left" w:pos="2410"/>
      </w:tabs>
      <w:ind w:left="1134" w:right="272"/>
      <w:jc w:val="both"/>
    </w:pPr>
    <w:rPr>
      <w:rFonts w:ascii="Courier New" w:eastAsia="MS Mincho" w:hAnsi="Courier New"/>
      <w:sz w:val="20"/>
      <w:szCs w:val="20"/>
      <w:lang w:eastAsia="en-US"/>
    </w:rPr>
  </w:style>
  <w:style w:type="paragraph" w:styleId="af5">
    <w:name w:val="Balloon Text"/>
    <w:basedOn w:val="a"/>
    <w:link w:val="af6"/>
    <w:rsid w:val="00410F7E"/>
    <w:rPr>
      <w:rFonts w:ascii="Tahoma" w:hAnsi="Tahoma"/>
      <w:sz w:val="16"/>
      <w:szCs w:val="16"/>
      <w:lang w:val="x-none" w:eastAsia="x-none"/>
    </w:rPr>
  </w:style>
  <w:style w:type="character" w:customStyle="1" w:styleId="af6">
    <w:name w:val="Текст выноски Знак"/>
    <w:link w:val="af5"/>
    <w:rsid w:val="00410F7E"/>
    <w:rPr>
      <w:rFonts w:ascii="Tahoma" w:hAnsi="Tahoma" w:cs="Tahoma"/>
      <w:sz w:val="16"/>
      <w:szCs w:val="16"/>
    </w:rPr>
  </w:style>
  <w:style w:type="paragraph" w:styleId="af7">
    <w:name w:val="TOC Heading"/>
    <w:basedOn w:val="10"/>
    <w:next w:val="a"/>
    <w:uiPriority w:val="39"/>
    <w:semiHidden/>
    <w:unhideWhenUsed/>
    <w:qFormat/>
    <w:rsid w:val="005111C0"/>
    <w:pPr>
      <w:keepLines/>
      <w:pageBreakBefore w:val="0"/>
      <w:spacing w:before="480" w:after="0" w:line="276" w:lineRule="auto"/>
      <w:jc w:val="left"/>
      <w:outlineLvl w:val="9"/>
    </w:pPr>
    <w:rPr>
      <w:rFonts w:ascii="Cambria" w:hAnsi="Cambria" w:cs="Times New Roman"/>
      <w:color w:val="365F91"/>
      <w:kern w:val="0"/>
    </w:rPr>
  </w:style>
  <w:style w:type="paragraph" w:styleId="34">
    <w:name w:val="toc 3"/>
    <w:basedOn w:val="a"/>
    <w:next w:val="a"/>
    <w:autoRedefine/>
    <w:uiPriority w:val="39"/>
    <w:rsid w:val="005111C0"/>
    <w:pPr>
      <w:ind w:left="480"/>
    </w:pPr>
  </w:style>
  <w:style w:type="paragraph" w:styleId="42">
    <w:name w:val="toc 4"/>
    <w:basedOn w:val="a"/>
    <w:next w:val="a"/>
    <w:autoRedefine/>
    <w:uiPriority w:val="39"/>
    <w:unhideWhenUsed/>
    <w:rsid w:val="005111C0"/>
    <w:pPr>
      <w:spacing w:after="100" w:line="276" w:lineRule="auto"/>
      <w:ind w:left="660"/>
    </w:pPr>
    <w:rPr>
      <w:rFonts w:ascii="Calibri" w:hAnsi="Calibri"/>
      <w:sz w:val="22"/>
      <w:szCs w:val="22"/>
    </w:rPr>
  </w:style>
  <w:style w:type="paragraph" w:styleId="50">
    <w:name w:val="toc 5"/>
    <w:basedOn w:val="a"/>
    <w:next w:val="a"/>
    <w:autoRedefine/>
    <w:uiPriority w:val="39"/>
    <w:unhideWhenUsed/>
    <w:rsid w:val="005111C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5111C0"/>
    <w:pPr>
      <w:spacing w:after="100" w:line="276" w:lineRule="auto"/>
      <w:ind w:left="1100"/>
    </w:pPr>
    <w:rPr>
      <w:rFonts w:ascii="Calibri" w:hAnsi="Calibri"/>
      <w:sz w:val="22"/>
      <w:szCs w:val="22"/>
    </w:rPr>
  </w:style>
  <w:style w:type="paragraph" w:styleId="70">
    <w:name w:val="toc 7"/>
    <w:basedOn w:val="a"/>
    <w:next w:val="a"/>
    <w:autoRedefine/>
    <w:uiPriority w:val="39"/>
    <w:unhideWhenUsed/>
    <w:rsid w:val="005111C0"/>
    <w:pPr>
      <w:spacing w:after="100" w:line="276" w:lineRule="auto"/>
      <w:ind w:left="1320"/>
    </w:pPr>
    <w:rPr>
      <w:rFonts w:ascii="Calibri" w:hAnsi="Calibri"/>
      <w:sz w:val="22"/>
      <w:szCs w:val="22"/>
    </w:rPr>
  </w:style>
  <w:style w:type="paragraph" w:styleId="80">
    <w:name w:val="toc 8"/>
    <w:basedOn w:val="a"/>
    <w:next w:val="a"/>
    <w:autoRedefine/>
    <w:uiPriority w:val="39"/>
    <w:unhideWhenUsed/>
    <w:rsid w:val="005111C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5111C0"/>
    <w:pPr>
      <w:spacing w:after="100" w:line="276" w:lineRule="auto"/>
      <w:ind w:left="1760"/>
    </w:pPr>
    <w:rPr>
      <w:rFonts w:ascii="Calibri" w:hAnsi="Calibri"/>
      <w:sz w:val="22"/>
      <w:szCs w:val="22"/>
    </w:rPr>
  </w:style>
  <w:style w:type="character" w:styleId="af8">
    <w:name w:val="annotation reference"/>
    <w:rsid w:val="001C0387"/>
    <w:rPr>
      <w:sz w:val="16"/>
      <w:szCs w:val="16"/>
    </w:rPr>
  </w:style>
  <w:style w:type="paragraph" w:styleId="af9">
    <w:name w:val="annotation text"/>
    <w:basedOn w:val="a"/>
    <w:link w:val="afa"/>
    <w:rsid w:val="001C0387"/>
    <w:rPr>
      <w:sz w:val="20"/>
      <w:szCs w:val="20"/>
    </w:rPr>
  </w:style>
  <w:style w:type="character" w:customStyle="1" w:styleId="afa">
    <w:name w:val="Текст примечания Знак"/>
    <w:basedOn w:val="a0"/>
    <w:link w:val="af9"/>
    <w:rsid w:val="001C0387"/>
  </w:style>
  <w:style w:type="paragraph" w:styleId="afb">
    <w:name w:val="annotation subject"/>
    <w:basedOn w:val="af9"/>
    <w:next w:val="af9"/>
    <w:link w:val="afc"/>
    <w:rsid w:val="001C0387"/>
    <w:rPr>
      <w:b/>
      <w:bCs/>
      <w:lang w:val="x-none" w:eastAsia="x-none"/>
    </w:rPr>
  </w:style>
  <w:style w:type="character" w:customStyle="1" w:styleId="afc">
    <w:name w:val="Тема примечания Знак"/>
    <w:link w:val="afb"/>
    <w:rsid w:val="001C0387"/>
    <w:rPr>
      <w:b/>
      <w:bCs/>
    </w:rPr>
  </w:style>
  <w:style w:type="table" w:styleId="afd">
    <w:name w:val="Table Grid"/>
    <w:basedOn w:val="a1"/>
    <w:rsid w:val="006D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5DEC"/>
    <w:pPr>
      <w:autoSpaceDE w:val="0"/>
      <w:autoSpaceDN w:val="0"/>
      <w:adjustRightInd w:val="0"/>
    </w:pPr>
    <w:rPr>
      <w:rFonts w:ascii="Arial" w:hAnsi="Arial" w:cs="Arial"/>
      <w:color w:val="000000"/>
      <w:sz w:val="24"/>
      <w:szCs w:val="24"/>
    </w:rPr>
  </w:style>
  <w:style w:type="character" w:customStyle="1" w:styleId="a4">
    <w:name w:val="Основной текст с отступом Знак"/>
    <w:link w:val="a3"/>
    <w:uiPriority w:val="99"/>
    <w:rsid w:val="00B9048B"/>
    <w:rPr>
      <w:rFonts w:ascii="Times New Roman CYR" w:hAnsi="Times New Roman CYR" w:cs="Times New Roman CYR"/>
      <w:sz w:val="24"/>
      <w:szCs w:val="24"/>
    </w:rPr>
  </w:style>
  <w:style w:type="paragraph" w:styleId="afe">
    <w:name w:val="Revision"/>
    <w:hidden/>
    <w:uiPriority w:val="99"/>
    <w:semiHidden/>
    <w:rsid w:val="001E3902"/>
    <w:rPr>
      <w:sz w:val="24"/>
      <w:szCs w:val="24"/>
    </w:rPr>
  </w:style>
  <w:style w:type="paragraph" w:styleId="aff">
    <w:name w:val="List Paragraph"/>
    <w:basedOn w:val="a"/>
    <w:uiPriority w:val="34"/>
    <w:qFormat/>
    <w:rsid w:val="000A280C"/>
    <w:pPr>
      <w:ind w:left="720"/>
      <w:contextualSpacing/>
    </w:pPr>
  </w:style>
  <w:style w:type="character" w:customStyle="1" w:styleId="20">
    <w:name w:val="Заголовок 2 Знак"/>
    <w:link w:val="2"/>
    <w:rsid w:val="00085E2A"/>
    <w:rPr>
      <w:rFonts w:ascii="Arial" w:hAnsi="Arial" w:cs="Arial"/>
      <w:b/>
      <w:bCs/>
      <w:i/>
      <w:iCs/>
      <w:sz w:val="24"/>
      <w:szCs w:val="24"/>
    </w:rPr>
  </w:style>
  <w:style w:type="character" w:customStyle="1" w:styleId="ac">
    <w:name w:val="Верхний колонтитул Знак"/>
    <w:link w:val="ab"/>
    <w:rsid w:val="00182677"/>
    <w:rPr>
      <w:sz w:val="24"/>
      <w:szCs w:val="24"/>
    </w:rPr>
  </w:style>
  <w:style w:type="paragraph" w:styleId="24">
    <w:name w:val="Body Text 2"/>
    <w:basedOn w:val="a"/>
    <w:link w:val="25"/>
    <w:rsid w:val="00B94859"/>
    <w:rPr>
      <w:rFonts w:ascii="Arial" w:hAnsi="Arial"/>
      <w:snapToGrid w:val="0"/>
      <w:color w:val="FF0000"/>
      <w:sz w:val="22"/>
      <w:szCs w:val="20"/>
    </w:rPr>
  </w:style>
  <w:style w:type="character" w:customStyle="1" w:styleId="25">
    <w:name w:val="Основной текст 2 Знак"/>
    <w:basedOn w:val="a0"/>
    <w:link w:val="24"/>
    <w:rsid w:val="00B94859"/>
    <w:rPr>
      <w:rFonts w:ascii="Arial" w:hAnsi="Arial"/>
      <w:snapToGrid w:val="0"/>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4">
      <w:bodyDiv w:val="1"/>
      <w:marLeft w:val="0"/>
      <w:marRight w:val="0"/>
      <w:marTop w:val="0"/>
      <w:marBottom w:val="0"/>
      <w:divBdr>
        <w:top w:val="none" w:sz="0" w:space="0" w:color="auto"/>
        <w:left w:val="none" w:sz="0" w:space="0" w:color="auto"/>
        <w:bottom w:val="none" w:sz="0" w:space="0" w:color="auto"/>
        <w:right w:val="none" w:sz="0" w:space="0" w:color="auto"/>
      </w:divBdr>
    </w:div>
    <w:div w:id="548953118">
      <w:bodyDiv w:val="1"/>
      <w:marLeft w:val="0"/>
      <w:marRight w:val="0"/>
      <w:marTop w:val="0"/>
      <w:marBottom w:val="0"/>
      <w:divBdr>
        <w:top w:val="none" w:sz="0" w:space="0" w:color="auto"/>
        <w:left w:val="none" w:sz="0" w:space="0" w:color="auto"/>
        <w:bottom w:val="none" w:sz="0" w:space="0" w:color="auto"/>
        <w:right w:val="none" w:sz="0" w:space="0" w:color="auto"/>
      </w:divBdr>
    </w:div>
    <w:div w:id="718552998">
      <w:bodyDiv w:val="1"/>
      <w:marLeft w:val="0"/>
      <w:marRight w:val="0"/>
      <w:marTop w:val="0"/>
      <w:marBottom w:val="0"/>
      <w:divBdr>
        <w:top w:val="none" w:sz="0" w:space="0" w:color="auto"/>
        <w:left w:val="none" w:sz="0" w:space="0" w:color="auto"/>
        <w:bottom w:val="none" w:sz="0" w:space="0" w:color="auto"/>
        <w:right w:val="none" w:sz="0" w:space="0" w:color="auto"/>
      </w:divBdr>
      <w:divsChild>
        <w:div w:id="488862165">
          <w:marLeft w:val="0"/>
          <w:marRight w:val="0"/>
          <w:marTop w:val="0"/>
          <w:marBottom w:val="0"/>
          <w:divBdr>
            <w:top w:val="none" w:sz="0" w:space="0" w:color="auto"/>
            <w:left w:val="single" w:sz="12" w:space="0" w:color="F1F1F1"/>
            <w:bottom w:val="none" w:sz="0" w:space="0" w:color="auto"/>
            <w:right w:val="single" w:sz="12" w:space="0" w:color="F1F1F1"/>
          </w:divBdr>
          <w:divsChild>
            <w:div w:id="1860972985">
              <w:marLeft w:val="0"/>
              <w:marRight w:val="0"/>
              <w:marTop w:val="0"/>
              <w:marBottom w:val="0"/>
              <w:divBdr>
                <w:top w:val="none" w:sz="0" w:space="0" w:color="auto"/>
                <w:left w:val="none" w:sz="0" w:space="0" w:color="auto"/>
                <w:bottom w:val="none" w:sz="0" w:space="0" w:color="auto"/>
                <w:right w:val="none" w:sz="0" w:space="0" w:color="auto"/>
              </w:divBdr>
              <w:divsChild>
                <w:div w:id="278074579">
                  <w:marLeft w:val="0"/>
                  <w:marRight w:val="0"/>
                  <w:marTop w:val="0"/>
                  <w:marBottom w:val="0"/>
                  <w:divBdr>
                    <w:top w:val="none" w:sz="0" w:space="0" w:color="auto"/>
                    <w:left w:val="none" w:sz="0" w:space="0" w:color="auto"/>
                    <w:bottom w:val="none" w:sz="0" w:space="0" w:color="auto"/>
                    <w:right w:val="none" w:sz="0" w:space="0" w:color="auto"/>
                  </w:divBdr>
                  <w:divsChild>
                    <w:div w:id="305740548">
                      <w:marLeft w:val="0"/>
                      <w:marRight w:val="0"/>
                      <w:marTop w:val="0"/>
                      <w:marBottom w:val="0"/>
                      <w:divBdr>
                        <w:top w:val="none" w:sz="0" w:space="0" w:color="auto"/>
                        <w:left w:val="none" w:sz="0" w:space="0" w:color="auto"/>
                        <w:bottom w:val="none" w:sz="0" w:space="0" w:color="auto"/>
                        <w:right w:val="none" w:sz="0" w:space="0" w:color="auto"/>
                      </w:divBdr>
                      <w:divsChild>
                        <w:div w:id="1974367040">
                          <w:marLeft w:val="0"/>
                          <w:marRight w:val="0"/>
                          <w:marTop w:val="0"/>
                          <w:marBottom w:val="0"/>
                          <w:divBdr>
                            <w:top w:val="none" w:sz="0" w:space="0" w:color="auto"/>
                            <w:left w:val="none" w:sz="0" w:space="0" w:color="auto"/>
                            <w:bottom w:val="none" w:sz="0" w:space="0" w:color="auto"/>
                            <w:right w:val="none" w:sz="0" w:space="0" w:color="auto"/>
                          </w:divBdr>
                          <w:divsChild>
                            <w:div w:id="637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81835">
      <w:bodyDiv w:val="1"/>
      <w:marLeft w:val="0"/>
      <w:marRight w:val="0"/>
      <w:marTop w:val="0"/>
      <w:marBottom w:val="0"/>
      <w:divBdr>
        <w:top w:val="none" w:sz="0" w:space="0" w:color="auto"/>
        <w:left w:val="none" w:sz="0" w:space="0" w:color="auto"/>
        <w:bottom w:val="none" w:sz="0" w:space="0" w:color="auto"/>
        <w:right w:val="none" w:sz="0" w:space="0" w:color="auto"/>
      </w:divBdr>
    </w:div>
    <w:div w:id="2035571926">
      <w:bodyDiv w:val="1"/>
      <w:marLeft w:val="0"/>
      <w:marRight w:val="0"/>
      <w:marTop w:val="0"/>
      <w:marBottom w:val="0"/>
      <w:divBdr>
        <w:top w:val="none" w:sz="0" w:space="0" w:color="auto"/>
        <w:left w:val="none" w:sz="0" w:space="0" w:color="auto"/>
        <w:bottom w:val="none" w:sz="0" w:space="0" w:color="auto"/>
        <w:right w:val="none" w:sz="0" w:space="0" w:color="auto"/>
      </w:divBdr>
    </w:div>
    <w:div w:id="21273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d.ru/ru/"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d.ru/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752FAE4783B54C87C032B15FF8A851" ma:contentTypeVersion="1" ma:contentTypeDescription="Создание документа." ma:contentTypeScope="" ma:versionID="010a618a64360359b97abe3d261e6286">
  <xsd:schema xmlns:xsd="http://www.w3.org/2001/XMLSchema" xmlns:xs="http://www.w3.org/2001/XMLSchema" xmlns:p="http://schemas.microsoft.com/office/2006/metadata/properties" targetNamespace="http://schemas.microsoft.com/office/2006/metadata/properties" ma:root="true" ma:fieldsID="77358073ea71743665a0b7905d68c5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ma:index="8" ma:displayName="Заме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566D-109B-4F5F-8490-1B39D32F72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69CE86-9AC0-4172-BBE0-B833035EB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B59CE3-575F-4229-B225-9BD62C73F074}">
  <ds:schemaRefs>
    <ds:schemaRef ds:uri="http://schemas.microsoft.com/sharepoint/v3/contenttype/forms"/>
  </ds:schemaRefs>
</ds:datastoreItem>
</file>

<file path=customXml/itemProps4.xml><?xml version="1.0" encoding="utf-8"?>
<ds:datastoreItem xmlns:ds="http://schemas.openxmlformats.org/officeDocument/2006/customXml" ds:itemID="{A2BD5050-F653-4B69-AF24-E7250447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18381</Words>
  <Characters>104775</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Спецификации SWIFT_Telex_расчетное обслуживание</vt:lpstr>
    </vt:vector>
  </TitlesOfParts>
  <Company>Hewlett-Packard Company</Company>
  <LinksUpToDate>false</LinksUpToDate>
  <CharactersWithSpaces>122911</CharactersWithSpaces>
  <SharedDoc>false</SharedDoc>
  <HLinks>
    <vt:vector size="426" baseType="variant">
      <vt:variant>
        <vt:i4>589834</vt:i4>
      </vt:variant>
      <vt:variant>
        <vt:i4>537</vt:i4>
      </vt:variant>
      <vt:variant>
        <vt:i4>0</vt:i4>
      </vt:variant>
      <vt:variant>
        <vt:i4>5</vt:i4>
      </vt:variant>
      <vt:variant>
        <vt:lpwstr>http://www.nsd.ru/ru/</vt:lpwstr>
      </vt:variant>
      <vt:variant>
        <vt:lpwstr/>
      </vt:variant>
      <vt:variant>
        <vt:i4>589834</vt:i4>
      </vt:variant>
      <vt:variant>
        <vt:i4>417</vt:i4>
      </vt:variant>
      <vt:variant>
        <vt:i4>0</vt:i4>
      </vt:variant>
      <vt:variant>
        <vt:i4>5</vt:i4>
      </vt:variant>
      <vt:variant>
        <vt:lpwstr>http://www.nsd.ru/ru/</vt:lpwstr>
      </vt:variant>
      <vt:variant>
        <vt:lpwstr/>
      </vt:variant>
      <vt:variant>
        <vt:i4>1441842</vt:i4>
      </vt:variant>
      <vt:variant>
        <vt:i4>410</vt:i4>
      </vt:variant>
      <vt:variant>
        <vt:i4>0</vt:i4>
      </vt:variant>
      <vt:variant>
        <vt:i4>5</vt:i4>
      </vt:variant>
      <vt:variant>
        <vt:lpwstr/>
      </vt:variant>
      <vt:variant>
        <vt:lpwstr>_Toc426378788</vt:lpwstr>
      </vt:variant>
      <vt:variant>
        <vt:i4>1441842</vt:i4>
      </vt:variant>
      <vt:variant>
        <vt:i4>404</vt:i4>
      </vt:variant>
      <vt:variant>
        <vt:i4>0</vt:i4>
      </vt:variant>
      <vt:variant>
        <vt:i4>5</vt:i4>
      </vt:variant>
      <vt:variant>
        <vt:lpwstr/>
      </vt:variant>
      <vt:variant>
        <vt:lpwstr>_Toc426378787</vt:lpwstr>
      </vt:variant>
      <vt:variant>
        <vt:i4>1441842</vt:i4>
      </vt:variant>
      <vt:variant>
        <vt:i4>398</vt:i4>
      </vt:variant>
      <vt:variant>
        <vt:i4>0</vt:i4>
      </vt:variant>
      <vt:variant>
        <vt:i4>5</vt:i4>
      </vt:variant>
      <vt:variant>
        <vt:lpwstr/>
      </vt:variant>
      <vt:variant>
        <vt:lpwstr>_Toc426378786</vt:lpwstr>
      </vt:variant>
      <vt:variant>
        <vt:i4>1441842</vt:i4>
      </vt:variant>
      <vt:variant>
        <vt:i4>392</vt:i4>
      </vt:variant>
      <vt:variant>
        <vt:i4>0</vt:i4>
      </vt:variant>
      <vt:variant>
        <vt:i4>5</vt:i4>
      </vt:variant>
      <vt:variant>
        <vt:lpwstr/>
      </vt:variant>
      <vt:variant>
        <vt:lpwstr>_Toc426378785</vt:lpwstr>
      </vt:variant>
      <vt:variant>
        <vt:i4>1441842</vt:i4>
      </vt:variant>
      <vt:variant>
        <vt:i4>386</vt:i4>
      </vt:variant>
      <vt:variant>
        <vt:i4>0</vt:i4>
      </vt:variant>
      <vt:variant>
        <vt:i4>5</vt:i4>
      </vt:variant>
      <vt:variant>
        <vt:lpwstr/>
      </vt:variant>
      <vt:variant>
        <vt:lpwstr>_Toc426378784</vt:lpwstr>
      </vt:variant>
      <vt:variant>
        <vt:i4>1441842</vt:i4>
      </vt:variant>
      <vt:variant>
        <vt:i4>380</vt:i4>
      </vt:variant>
      <vt:variant>
        <vt:i4>0</vt:i4>
      </vt:variant>
      <vt:variant>
        <vt:i4>5</vt:i4>
      </vt:variant>
      <vt:variant>
        <vt:lpwstr/>
      </vt:variant>
      <vt:variant>
        <vt:lpwstr>_Toc426378783</vt:lpwstr>
      </vt:variant>
      <vt:variant>
        <vt:i4>1441842</vt:i4>
      </vt:variant>
      <vt:variant>
        <vt:i4>374</vt:i4>
      </vt:variant>
      <vt:variant>
        <vt:i4>0</vt:i4>
      </vt:variant>
      <vt:variant>
        <vt:i4>5</vt:i4>
      </vt:variant>
      <vt:variant>
        <vt:lpwstr/>
      </vt:variant>
      <vt:variant>
        <vt:lpwstr>_Toc426378782</vt:lpwstr>
      </vt:variant>
      <vt:variant>
        <vt:i4>1441842</vt:i4>
      </vt:variant>
      <vt:variant>
        <vt:i4>368</vt:i4>
      </vt:variant>
      <vt:variant>
        <vt:i4>0</vt:i4>
      </vt:variant>
      <vt:variant>
        <vt:i4>5</vt:i4>
      </vt:variant>
      <vt:variant>
        <vt:lpwstr/>
      </vt:variant>
      <vt:variant>
        <vt:lpwstr>_Toc426378781</vt:lpwstr>
      </vt:variant>
      <vt:variant>
        <vt:i4>1441842</vt:i4>
      </vt:variant>
      <vt:variant>
        <vt:i4>362</vt:i4>
      </vt:variant>
      <vt:variant>
        <vt:i4>0</vt:i4>
      </vt:variant>
      <vt:variant>
        <vt:i4>5</vt:i4>
      </vt:variant>
      <vt:variant>
        <vt:lpwstr/>
      </vt:variant>
      <vt:variant>
        <vt:lpwstr>_Toc426378780</vt:lpwstr>
      </vt:variant>
      <vt:variant>
        <vt:i4>1638450</vt:i4>
      </vt:variant>
      <vt:variant>
        <vt:i4>356</vt:i4>
      </vt:variant>
      <vt:variant>
        <vt:i4>0</vt:i4>
      </vt:variant>
      <vt:variant>
        <vt:i4>5</vt:i4>
      </vt:variant>
      <vt:variant>
        <vt:lpwstr/>
      </vt:variant>
      <vt:variant>
        <vt:lpwstr>_Toc426378779</vt:lpwstr>
      </vt:variant>
      <vt:variant>
        <vt:i4>1638450</vt:i4>
      </vt:variant>
      <vt:variant>
        <vt:i4>350</vt:i4>
      </vt:variant>
      <vt:variant>
        <vt:i4>0</vt:i4>
      </vt:variant>
      <vt:variant>
        <vt:i4>5</vt:i4>
      </vt:variant>
      <vt:variant>
        <vt:lpwstr/>
      </vt:variant>
      <vt:variant>
        <vt:lpwstr>_Toc426378778</vt:lpwstr>
      </vt:variant>
      <vt:variant>
        <vt:i4>1638450</vt:i4>
      </vt:variant>
      <vt:variant>
        <vt:i4>344</vt:i4>
      </vt:variant>
      <vt:variant>
        <vt:i4>0</vt:i4>
      </vt:variant>
      <vt:variant>
        <vt:i4>5</vt:i4>
      </vt:variant>
      <vt:variant>
        <vt:lpwstr/>
      </vt:variant>
      <vt:variant>
        <vt:lpwstr>_Toc426378777</vt:lpwstr>
      </vt:variant>
      <vt:variant>
        <vt:i4>1638450</vt:i4>
      </vt:variant>
      <vt:variant>
        <vt:i4>338</vt:i4>
      </vt:variant>
      <vt:variant>
        <vt:i4>0</vt:i4>
      </vt:variant>
      <vt:variant>
        <vt:i4>5</vt:i4>
      </vt:variant>
      <vt:variant>
        <vt:lpwstr/>
      </vt:variant>
      <vt:variant>
        <vt:lpwstr>_Toc426378776</vt:lpwstr>
      </vt:variant>
      <vt:variant>
        <vt:i4>1638450</vt:i4>
      </vt:variant>
      <vt:variant>
        <vt:i4>332</vt:i4>
      </vt:variant>
      <vt:variant>
        <vt:i4>0</vt:i4>
      </vt:variant>
      <vt:variant>
        <vt:i4>5</vt:i4>
      </vt:variant>
      <vt:variant>
        <vt:lpwstr/>
      </vt:variant>
      <vt:variant>
        <vt:lpwstr>_Toc426378775</vt:lpwstr>
      </vt:variant>
      <vt:variant>
        <vt:i4>1638450</vt:i4>
      </vt:variant>
      <vt:variant>
        <vt:i4>326</vt:i4>
      </vt:variant>
      <vt:variant>
        <vt:i4>0</vt:i4>
      </vt:variant>
      <vt:variant>
        <vt:i4>5</vt:i4>
      </vt:variant>
      <vt:variant>
        <vt:lpwstr/>
      </vt:variant>
      <vt:variant>
        <vt:lpwstr>_Toc426378774</vt:lpwstr>
      </vt:variant>
      <vt:variant>
        <vt:i4>1638450</vt:i4>
      </vt:variant>
      <vt:variant>
        <vt:i4>320</vt:i4>
      </vt:variant>
      <vt:variant>
        <vt:i4>0</vt:i4>
      </vt:variant>
      <vt:variant>
        <vt:i4>5</vt:i4>
      </vt:variant>
      <vt:variant>
        <vt:lpwstr/>
      </vt:variant>
      <vt:variant>
        <vt:lpwstr>_Toc426378773</vt:lpwstr>
      </vt:variant>
      <vt:variant>
        <vt:i4>1638450</vt:i4>
      </vt:variant>
      <vt:variant>
        <vt:i4>314</vt:i4>
      </vt:variant>
      <vt:variant>
        <vt:i4>0</vt:i4>
      </vt:variant>
      <vt:variant>
        <vt:i4>5</vt:i4>
      </vt:variant>
      <vt:variant>
        <vt:lpwstr/>
      </vt:variant>
      <vt:variant>
        <vt:lpwstr>_Toc426378772</vt:lpwstr>
      </vt:variant>
      <vt:variant>
        <vt:i4>1638450</vt:i4>
      </vt:variant>
      <vt:variant>
        <vt:i4>308</vt:i4>
      </vt:variant>
      <vt:variant>
        <vt:i4>0</vt:i4>
      </vt:variant>
      <vt:variant>
        <vt:i4>5</vt:i4>
      </vt:variant>
      <vt:variant>
        <vt:lpwstr/>
      </vt:variant>
      <vt:variant>
        <vt:lpwstr>_Toc426378771</vt:lpwstr>
      </vt:variant>
      <vt:variant>
        <vt:i4>1638450</vt:i4>
      </vt:variant>
      <vt:variant>
        <vt:i4>302</vt:i4>
      </vt:variant>
      <vt:variant>
        <vt:i4>0</vt:i4>
      </vt:variant>
      <vt:variant>
        <vt:i4>5</vt:i4>
      </vt:variant>
      <vt:variant>
        <vt:lpwstr/>
      </vt:variant>
      <vt:variant>
        <vt:lpwstr>_Toc426378770</vt:lpwstr>
      </vt:variant>
      <vt:variant>
        <vt:i4>1572914</vt:i4>
      </vt:variant>
      <vt:variant>
        <vt:i4>296</vt:i4>
      </vt:variant>
      <vt:variant>
        <vt:i4>0</vt:i4>
      </vt:variant>
      <vt:variant>
        <vt:i4>5</vt:i4>
      </vt:variant>
      <vt:variant>
        <vt:lpwstr/>
      </vt:variant>
      <vt:variant>
        <vt:lpwstr>_Toc426378769</vt:lpwstr>
      </vt:variant>
      <vt:variant>
        <vt:i4>1572914</vt:i4>
      </vt:variant>
      <vt:variant>
        <vt:i4>290</vt:i4>
      </vt:variant>
      <vt:variant>
        <vt:i4>0</vt:i4>
      </vt:variant>
      <vt:variant>
        <vt:i4>5</vt:i4>
      </vt:variant>
      <vt:variant>
        <vt:lpwstr/>
      </vt:variant>
      <vt:variant>
        <vt:lpwstr>_Toc426378768</vt:lpwstr>
      </vt:variant>
      <vt:variant>
        <vt:i4>1572914</vt:i4>
      </vt:variant>
      <vt:variant>
        <vt:i4>284</vt:i4>
      </vt:variant>
      <vt:variant>
        <vt:i4>0</vt:i4>
      </vt:variant>
      <vt:variant>
        <vt:i4>5</vt:i4>
      </vt:variant>
      <vt:variant>
        <vt:lpwstr/>
      </vt:variant>
      <vt:variant>
        <vt:lpwstr>_Toc426378767</vt:lpwstr>
      </vt:variant>
      <vt:variant>
        <vt:i4>1572914</vt:i4>
      </vt:variant>
      <vt:variant>
        <vt:i4>278</vt:i4>
      </vt:variant>
      <vt:variant>
        <vt:i4>0</vt:i4>
      </vt:variant>
      <vt:variant>
        <vt:i4>5</vt:i4>
      </vt:variant>
      <vt:variant>
        <vt:lpwstr/>
      </vt:variant>
      <vt:variant>
        <vt:lpwstr>_Toc426378766</vt:lpwstr>
      </vt:variant>
      <vt:variant>
        <vt:i4>1572914</vt:i4>
      </vt:variant>
      <vt:variant>
        <vt:i4>272</vt:i4>
      </vt:variant>
      <vt:variant>
        <vt:i4>0</vt:i4>
      </vt:variant>
      <vt:variant>
        <vt:i4>5</vt:i4>
      </vt:variant>
      <vt:variant>
        <vt:lpwstr/>
      </vt:variant>
      <vt:variant>
        <vt:lpwstr>_Toc426378765</vt:lpwstr>
      </vt:variant>
      <vt:variant>
        <vt:i4>1572914</vt:i4>
      </vt:variant>
      <vt:variant>
        <vt:i4>266</vt:i4>
      </vt:variant>
      <vt:variant>
        <vt:i4>0</vt:i4>
      </vt:variant>
      <vt:variant>
        <vt:i4>5</vt:i4>
      </vt:variant>
      <vt:variant>
        <vt:lpwstr/>
      </vt:variant>
      <vt:variant>
        <vt:lpwstr>_Toc426378764</vt:lpwstr>
      </vt:variant>
      <vt:variant>
        <vt:i4>1572914</vt:i4>
      </vt:variant>
      <vt:variant>
        <vt:i4>260</vt:i4>
      </vt:variant>
      <vt:variant>
        <vt:i4>0</vt:i4>
      </vt:variant>
      <vt:variant>
        <vt:i4>5</vt:i4>
      </vt:variant>
      <vt:variant>
        <vt:lpwstr/>
      </vt:variant>
      <vt:variant>
        <vt:lpwstr>_Toc426378763</vt:lpwstr>
      </vt:variant>
      <vt:variant>
        <vt:i4>1572914</vt:i4>
      </vt:variant>
      <vt:variant>
        <vt:i4>254</vt:i4>
      </vt:variant>
      <vt:variant>
        <vt:i4>0</vt:i4>
      </vt:variant>
      <vt:variant>
        <vt:i4>5</vt:i4>
      </vt:variant>
      <vt:variant>
        <vt:lpwstr/>
      </vt:variant>
      <vt:variant>
        <vt:lpwstr>_Toc426378762</vt:lpwstr>
      </vt:variant>
      <vt:variant>
        <vt:i4>1572914</vt:i4>
      </vt:variant>
      <vt:variant>
        <vt:i4>248</vt:i4>
      </vt:variant>
      <vt:variant>
        <vt:i4>0</vt:i4>
      </vt:variant>
      <vt:variant>
        <vt:i4>5</vt:i4>
      </vt:variant>
      <vt:variant>
        <vt:lpwstr/>
      </vt:variant>
      <vt:variant>
        <vt:lpwstr>_Toc426378761</vt:lpwstr>
      </vt:variant>
      <vt:variant>
        <vt:i4>1572914</vt:i4>
      </vt:variant>
      <vt:variant>
        <vt:i4>242</vt:i4>
      </vt:variant>
      <vt:variant>
        <vt:i4>0</vt:i4>
      </vt:variant>
      <vt:variant>
        <vt:i4>5</vt:i4>
      </vt:variant>
      <vt:variant>
        <vt:lpwstr/>
      </vt:variant>
      <vt:variant>
        <vt:lpwstr>_Toc426378760</vt:lpwstr>
      </vt:variant>
      <vt:variant>
        <vt:i4>1769522</vt:i4>
      </vt:variant>
      <vt:variant>
        <vt:i4>236</vt:i4>
      </vt:variant>
      <vt:variant>
        <vt:i4>0</vt:i4>
      </vt:variant>
      <vt:variant>
        <vt:i4>5</vt:i4>
      </vt:variant>
      <vt:variant>
        <vt:lpwstr/>
      </vt:variant>
      <vt:variant>
        <vt:lpwstr>_Toc426378759</vt:lpwstr>
      </vt:variant>
      <vt:variant>
        <vt:i4>1769522</vt:i4>
      </vt:variant>
      <vt:variant>
        <vt:i4>230</vt:i4>
      </vt:variant>
      <vt:variant>
        <vt:i4>0</vt:i4>
      </vt:variant>
      <vt:variant>
        <vt:i4>5</vt:i4>
      </vt:variant>
      <vt:variant>
        <vt:lpwstr/>
      </vt:variant>
      <vt:variant>
        <vt:lpwstr>_Toc426378758</vt:lpwstr>
      </vt:variant>
      <vt:variant>
        <vt:i4>1769522</vt:i4>
      </vt:variant>
      <vt:variant>
        <vt:i4>224</vt:i4>
      </vt:variant>
      <vt:variant>
        <vt:i4>0</vt:i4>
      </vt:variant>
      <vt:variant>
        <vt:i4>5</vt:i4>
      </vt:variant>
      <vt:variant>
        <vt:lpwstr/>
      </vt:variant>
      <vt:variant>
        <vt:lpwstr>_Toc426378757</vt:lpwstr>
      </vt:variant>
      <vt:variant>
        <vt:i4>1769522</vt:i4>
      </vt:variant>
      <vt:variant>
        <vt:i4>218</vt:i4>
      </vt:variant>
      <vt:variant>
        <vt:i4>0</vt:i4>
      </vt:variant>
      <vt:variant>
        <vt:i4>5</vt:i4>
      </vt:variant>
      <vt:variant>
        <vt:lpwstr/>
      </vt:variant>
      <vt:variant>
        <vt:lpwstr>_Toc426378756</vt:lpwstr>
      </vt:variant>
      <vt:variant>
        <vt:i4>1769522</vt:i4>
      </vt:variant>
      <vt:variant>
        <vt:i4>212</vt:i4>
      </vt:variant>
      <vt:variant>
        <vt:i4>0</vt:i4>
      </vt:variant>
      <vt:variant>
        <vt:i4>5</vt:i4>
      </vt:variant>
      <vt:variant>
        <vt:lpwstr/>
      </vt:variant>
      <vt:variant>
        <vt:lpwstr>_Toc426378755</vt:lpwstr>
      </vt:variant>
      <vt:variant>
        <vt:i4>1769522</vt:i4>
      </vt:variant>
      <vt:variant>
        <vt:i4>206</vt:i4>
      </vt:variant>
      <vt:variant>
        <vt:i4>0</vt:i4>
      </vt:variant>
      <vt:variant>
        <vt:i4>5</vt:i4>
      </vt:variant>
      <vt:variant>
        <vt:lpwstr/>
      </vt:variant>
      <vt:variant>
        <vt:lpwstr>_Toc426378754</vt:lpwstr>
      </vt:variant>
      <vt:variant>
        <vt:i4>1769522</vt:i4>
      </vt:variant>
      <vt:variant>
        <vt:i4>200</vt:i4>
      </vt:variant>
      <vt:variant>
        <vt:i4>0</vt:i4>
      </vt:variant>
      <vt:variant>
        <vt:i4>5</vt:i4>
      </vt:variant>
      <vt:variant>
        <vt:lpwstr/>
      </vt:variant>
      <vt:variant>
        <vt:lpwstr>_Toc426378753</vt:lpwstr>
      </vt:variant>
      <vt:variant>
        <vt:i4>1769522</vt:i4>
      </vt:variant>
      <vt:variant>
        <vt:i4>194</vt:i4>
      </vt:variant>
      <vt:variant>
        <vt:i4>0</vt:i4>
      </vt:variant>
      <vt:variant>
        <vt:i4>5</vt:i4>
      </vt:variant>
      <vt:variant>
        <vt:lpwstr/>
      </vt:variant>
      <vt:variant>
        <vt:lpwstr>_Toc426378752</vt:lpwstr>
      </vt:variant>
      <vt:variant>
        <vt:i4>1769522</vt:i4>
      </vt:variant>
      <vt:variant>
        <vt:i4>188</vt:i4>
      </vt:variant>
      <vt:variant>
        <vt:i4>0</vt:i4>
      </vt:variant>
      <vt:variant>
        <vt:i4>5</vt:i4>
      </vt:variant>
      <vt:variant>
        <vt:lpwstr/>
      </vt:variant>
      <vt:variant>
        <vt:lpwstr>_Toc426378751</vt:lpwstr>
      </vt:variant>
      <vt:variant>
        <vt:i4>1769522</vt:i4>
      </vt:variant>
      <vt:variant>
        <vt:i4>182</vt:i4>
      </vt:variant>
      <vt:variant>
        <vt:i4>0</vt:i4>
      </vt:variant>
      <vt:variant>
        <vt:i4>5</vt:i4>
      </vt:variant>
      <vt:variant>
        <vt:lpwstr/>
      </vt:variant>
      <vt:variant>
        <vt:lpwstr>_Toc426378750</vt:lpwstr>
      </vt:variant>
      <vt:variant>
        <vt:i4>1703986</vt:i4>
      </vt:variant>
      <vt:variant>
        <vt:i4>176</vt:i4>
      </vt:variant>
      <vt:variant>
        <vt:i4>0</vt:i4>
      </vt:variant>
      <vt:variant>
        <vt:i4>5</vt:i4>
      </vt:variant>
      <vt:variant>
        <vt:lpwstr/>
      </vt:variant>
      <vt:variant>
        <vt:lpwstr>_Toc426378749</vt:lpwstr>
      </vt:variant>
      <vt:variant>
        <vt:i4>1703986</vt:i4>
      </vt:variant>
      <vt:variant>
        <vt:i4>170</vt:i4>
      </vt:variant>
      <vt:variant>
        <vt:i4>0</vt:i4>
      </vt:variant>
      <vt:variant>
        <vt:i4>5</vt:i4>
      </vt:variant>
      <vt:variant>
        <vt:lpwstr/>
      </vt:variant>
      <vt:variant>
        <vt:lpwstr>_Toc426378748</vt:lpwstr>
      </vt:variant>
      <vt:variant>
        <vt:i4>1703986</vt:i4>
      </vt:variant>
      <vt:variant>
        <vt:i4>164</vt:i4>
      </vt:variant>
      <vt:variant>
        <vt:i4>0</vt:i4>
      </vt:variant>
      <vt:variant>
        <vt:i4>5</vt:i4>
      </vt:variant>
      <vt:variant>
        <vt:lpwstr/>
      </vt:variant>
      <vt:variant>
        <vt:lpwstr>_Toc426378747</vt:lpwstr>
      </vt:variant>
      <vt:variant>
        <vt:i4>1703986</vt:i4>
      </vt:variant>
      <vt:variant>
        <vt:i4>158</vt:i4>
      </vt:variant>
      <vt:variant>
        <vt:i4>0</vt:i4>
      </vt:variant>
      <vt:variant>
        <vt:i4>5</vt:i4>
      </vt:variant>
      <vt:variant>
        <vt:lpwstr/>
      </vt:variant>
      <vt:variant>
        <vt:lpwstr>_Toc426378746</vt:lpwstr>
      </vt:variant>
      <vt:variant>
        <vt:i4>1703986</vt:i4>
      </vt:variant>
      <vt:variant>
        <vt:i4>152</vt:i4>
      </vt:variant>
      <vt:variant>
        <vt:i4>0</vt:i4>
      </vt:variant>
      <vt:variant>
        <vt:i4>5</vt:i4>
      </vt:variant>
      <vt:variant>
        <vt:lpwstr/>
      </vt:variant>
      <vt:variant>
        <vt:lpwstr>_Toc426378745</vt:lpwstr>
      </vt:variant>
      <vt:variant>
        <vt:i4>1703986</vt:i4>
      </vt:variant>
      <vt:variant>
        <vt:i4>146</vt:i4>
      </vt:variant>
      <vt:variant>
        <vt:i4>0</vt:i4>
      </vt:variant>
      <vt:variant>
        <vt:i4>5</vt:i4>
      </vt:variant>
      <vt:variant>
        <vt:lpwstr/>
      </vt:variant>
      <vt:variant>
        <vt:lpwstr>_Toc426378744</vt:lpwstr>
      </vt:variant>
      <vt:variant>
        <vt:i4>1703986</vt:i4>
      </vt:variant>
      <vt:variant>
        <vt:i4>140</vt:i4>
      </vt:variant>
      <vt:variant>
        <vt:i4>0</vt:i4>
      </vt:variant>
      <vt:variant>
        <vt:i4>5</vt:i4>
      </vt:variant>
      <vt:variant>
        <vt:lpwstr/>
      </vt:variant>
      <vt:variant>
        <vt:lpwstr>_Toc426378743</vt:lpwstr>
      </vt:variant>
      <vt:variant>
        <vt:i4>1703986</vt:i4>
      </vt:variant>
      <vt:variant>
        <vt:i4>134</vt:i4>
      </vt:variant>
      <vt:variant>
        <vt:i4>0</vt:i4>
      </vt:variant>
      <vt:variant>
        <vt:i4>5</vt:i4>
      </vt:variant>
      <vt:variant>
        <vt:lpwstr/>
      </vt:variant>
      <vt:variant>
        <vt:lpwstr>_Toc426378742</vt:lpwstr>
      </vt:variant>
      <vt:variant>
        <vt:i4>1703986</vt:i4>
      </vt:variant>
      <vt:variant>
        <vt:i4>128</vt:i4>
      </vt:variant>
      <vt:variant>
        <vt:i4>0</vt:i4>
      </vt:variant>
      <vt:variant>
        <vt:i4>5</vt:i4>
      </vt:variant>
      <vt:variant>
        <vt:lpwstr/>
      </vt:variant>
      <vt:variant>
        <vt:lpwstr>_Toc426378741</vt:lpwstr>
      </vt:variant>
      <vt:variant>
        <vt:i4>1703986</vt:i4>
      </vt:variant>
      <vt:variant>
        <vt:i4>122</vt:i4>
      </vt:variant>
      <vt:variant>
        <vt:i4>0</vt:i4>
      </vt:variant>
      <vt:variant>
        <vt:i4>5</vt:i4>
      </vt:variant>
      <vt:variant>
        <vt:lpwstr/>
      </vt:variant>
      <vt:variant>
        <vt:lpwstr>_Toc426378740</vt:lpwstr>
      </vt:variant>
      <vt:variant>
        <vt:i4>1900594</vt:i4>
      </vt:variant>
      <vt:variant>
        <vt:i4>116</vt:i4>
      </vt:variant>
      <vt:variant>
        <vt:i4>0</vt:i4>
      </vt:variant>
      <vt:variant>
        <vt:i4>5</vt:i4>
      </vt:variant>
      <vt:variant>
        <vt:lpwstr/>
      </vt:variant>
      <vt:variant>
        <vt:lpwstr>_Toc426378739</vt:lpwstr>
      </vt:variant>
      <vt:variant>
        <vt:i4>1900594</vt:i4>
      </vt:variant>
      <vt:variant>
        <vt:i4>110</vt:i4>
      </vt:variant>
      <vt:variant>
        <vt:i4>0</vt:i4>
      </vt:variant>
      <vt:variant>
        <vt:i4>5</vt:i4>
      </vt:variant>
      <vt:variant>
        <vt:lpwstr/>
      </vt:variant>
      <vt:variant>
        <vt:lpwstr>_Toc426378738</vt:lpwstr>
      </vt:variant>
      <vt:variant>
        <vt:i4>1900594</vt:i4>
      </vt:variant>
      <vt:variant>
        <vt:i4>104</vt:i4>
      </vt:variant>
      <vt:variant>
        <vt:i4>0</vt:i4>
      </vt:variant>
      <vt:variant>
        <vt:i4>5</vt:i4>
      </vt:variant>
      <vt:variant>
        <vt:lpwstr/>
      </vt:variant>
      <vt:variant>
        <vt:lpwstr>_Toc426378737</vt:lpwstr>
      </vt:variant>
      <vt:variant>
        <vt:i4>1900594</vt:i4>
      </vt:variant>
      <vt:variant>
        <vt:i4>98</vt:i4>
      </vt:variant>
      <vt:variant>
        <vt:i4>0</vt:i4>
      </vt:variant>
      <vt:variant>
        <vt:i4>5</vt:i4>
      </vt:variant>
      <vt:variant>
        <vt:lpwstr/>
      </vt:variant>
      <vt:variant>
        <vt:lpwstr>_Toc426378736</vt:lpwstr>
      </vt:variant>
      <vt:variant>
        <vt:i4>1900594</vt:i4>
      </vt:variant>
      <vt:variant>
        <vt:i4>92</vt:i4>
      </vt:variant>
      <vt:variant>
        <vt:i4>0</vt:i4>
      </vt:variant>
      <vt:variant>
        <vt:i4>5</vt:i4>
      </vt:variant>
      <vt:variant>
        <vt:lpwstr/>
      </vt:variant>
      <vt:variant>
        <vt:lpwstr>_Toc426378735</vt:lpwstr>
      </vt:variant>
      <vt:variant>
        <vt:i4>1900594</vt:i4>
      </vt:variant>
      <vt:variant>
        <vt:i4>86</vt:i4>
      </vt:variant>
      <vt:variant>
        <vt:i4>0</vt:i4>
      </vt:variant>
      <vt:variant>
        <vt:i4>5</vt:i4>
      </vt:variant>
      <vt:variant>
        <vt:lpwstr/>
      </vt:variant>
      <vt:variant>
        <vt:lpwstr>_Toc426378734</vt:lpwstr>
      </vt:variant>
      <vt:variant>
        <vt:i4>1900594</vt:i4>
      </vt:variant>
      <vt:variant>
        <vt:i4>80</vt:i4>
      </vt:variant>
      <vt:variant>
        <vt:i4>0</vt:i4>
      </vt:variant>
      <vt:variant>
        <vt:i4>5</vt:i4>
      </vt:variant>
      <vt:variant>
        <vt:lpwstr/>
      </vt:variant>
      <vt:variant>
        <vt:lpwstr>_Toc426378733</vt:lpwstr>
      </vt:variant>
      <vt:variant>
        <vt:i4>1900594</vt:i4>
      </vt:variant>
      <vt:variant>
        <vt:i4>74</vt:i4>
      </vt:variant>
      <vt:variant>
        <vt:i4>0</vt:i4>
      </vt:variant>
      <vt:variant>
        <vt:i4>5</vt:i4>
      </vt:variant>
      <vt:variant>
        <vt:lpwstr/>
      </vt:variant>
      <vt:variant>
        <vt:lpwstr>_Toc426378732</vt:lpwstr>
      </vt:variant>
      <vt:variant>
        <vt:i4>1900594</vt:i4>
      </vt:variant>
      <vt:variant>
        <vt:i4>68</vt:i4>
      </vt:variant>
      <vt:variant>
        <vt:i4>0</vt:i4>
      </vt:variant>
      <vt:variant>
        <vt:i4>5</vt:i4>
      </vt:variant>
      <vt:variant>
        <vt:lpwstr/>
      </vt:variant>
      <vt:variant>
        <vt:lpwstr>_Toc426378731</vt:lpwstr>
      </vt:variant>
      <vt:variant>
        <vt:i4>1900594</vt:i4>
      </vt:variant>
      <vt:variant>
        <vt:i4>62</vt:i4>
      </vt:variant>
      <vt:variant>
        <vt:i4>0</vt:i4>
      </vt:variant>
      <vt:variant>
        <vt:i4>5</vt:i4>
      </vt:variant>
      <vt:variant>
        <vt:lpwstr/>
      </vt:variant>
      <vt:variant>
        <vt:lpwstr>_Toc426378730</vt:lpwstr>
      </vt:variant>
      <vt:variant>
        <vt:i4>1835058</vt:i4>
      </vt:variant>
      <vt:variant>
        <vt:i4>56</vt:i4>
      </vt:variant>
      <vt:variant>
        <vt:i4>0</vt:i4>
      </vt:variant>
      <vt:variant>
        <vt:i4>5</vt:i4>
      </vt:variant>
      <vt:variant>
        <vt:lpwstr/>
      </vt:variant>
      <vt:variant>
        <vt:lpwstr>_Toc426378729</vt:lpwstr>
      </vt:variant>
      <vt:variant>
        <vt:i4>1835058</vt:i4>
      </vt:variant>
      <vt:variant>
        <vt:i4>50</vt:i4>
      </vt:variant>
      <vt:variant>
        <vt:i4>0</vt:i4>
      </vt:variant>
      <vt:variant>
        <vt:i4>5</vt:i4>
      </vt:variant>
      <vt:variant>
        <vt:lpwstr/>
      </vt:variant>
      <vt:variant>
        <vt:lpwstr>_Toc426378728</vt:lpwstr>
      </vt:variant>
      <vt:variant>
        <vt:i4>1835058</vt:i4>
      </vt:variant>
      <vt:variant>
        <vt:i4>44</vt:i4>
      </vt:variant>
      <vt:variant>
        <vt:i4>0</vt:i4>
      </vt:variant>
      <vt:variant>
        <vt:i4>5</vt:i4>
      </vt:variant>
      <vt:variant>
        <vt:lpwstr/>
      </vt:variant>
      <vt:variant>
        <vt:lpwstr>_Toc426378727</vt:lpwstr>
      </vt:variant>
      <vt:variant>
        <vt:i4>1835058</vt:i4>
      </vt:variant>
      <vt:variant>
        <vt:i4>38</vt:i4>
      </vt:variant>
      <vt:variant>
        <vt:i4>0</vt:i4>
      </vt:variant>
      <vt:variant>
        <vt:i4>5</vt:i4>
      </vt:variant>
      <vt:variant>
        <vt:lpwstr/>
      </vt:variant>
      <vt:variant>
        <vt:lpwstr>_Toc426378726</vt:lpwstr>
      </vt:variant>
      <vt:variant>
        <vt:i4>1835058</vt:i4>
      </vt:variant>
      <vt:variant>
        <vt:i4>32</vt:i4>
      </vt:variant>
      <vt:variant>
        <vt:i4>0</vt:i4>
      </vt:variant>
      <vt:variant>
        <vt:i4>5</vt:i4>
      </vt:variant>
      <vt:variant>
        <vt:lpwstr/>
      </vt:variant>
      <vt:variant>
        <vt:lpwstr>_Toc426378725</vt:lpwstr>
      </vt:variant>
      <vt:variant>
        <vt:i4>1835058</vt:i4>
      </vt:variant>
      <vt:variant>
        <vt:i4>26</vt:i4>
      </vt:variant>
      <vt:variant>
        <vt:i4>0</vt:i4>
      </vt:variant>
      <vt:variant>
        <vt:i4>5</vt:i4>
      </vt:variant>
      <vt:variant>
        <vt:lpwstr/>
      </vt:variant>
      <vt:variant>
        <vt:lpwstr>_Toc426378724</vt:lpwstr>
      </vt:variant>
      <vt:variant>
        <vt:i4>1835058</vt:i4>
      </vt:variant>
      <vt:variant>
        <vt:i4>20</vt:i4>
      </vt:variant>
      <vt:variant>
        <vt:i4>0</vt:i4>
      </vt:variant>
      <vt:variant>
        <vt:i4>5</vt:i4>
      </vt:variant>
      <vt:variant>
        <vt:lpwstr/>
      </vt:variant>
      <vt:variant>
        <vt:lpwstr>_Toc426378723</vt:lpwstr>
      </vt:variant>
      <vt:variant>
        <vt:i4>1835058</vt:i4>
      </vt:variant>
      <vt:variant>
        <vt:i4>14</vt:i4>
      </vt:variant>
      <vt:variant>
        <vt:i4>0</vt:i4>
      </vt:variant>
      <vt:variant>
        <vt:i4>5</vt:i4>
      </vt:variant>
      <vt:variant>
        <vt:lpwstr/>
      </vt:variant>
      <vt:variant>
        <vt:lpwstr>_Toc426378722</vt:lpwstr>
      </vt:variant>
      <vt:variant>
        <vt:i4>1835058</vt:i4>
      </vt:variant>
      <vt:variant>
        <vt:i4>8</vt:i4>
      </vt:variant>
      <vt:variant>
        <vt:i4>0</vt:i4>
      </vt:variant>
      <vt:variant>
        <vt:i4>5</vt:i4>
      </vt:variant>
      <vt:variant>
        <vt:lpwstr/>
      </vt:variant>
      <vt:variant>
        <vt:lpwstr>_Toc426378721</vt:lpwstr>
      </vt:variant>
      <vt:variant>
        <vt:i4>1835058</vt:i4>
      </vt:variant>
      <vt:variant>
        <vt:i4>2</vt:i4>
      </vt:variant>
      <vt:variant>
        <vt:i4>0</vt:i4>
      </vt:variant>
      <vt:variant>
        <vt:i4>5</vt:i4>
      </vt:variant>
      <vt:variant>
        <vt:lpwstr/>
      </vt:variant>
      <vt:variant>
        <vt:lpwstr>_Toc426378720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Спецификации SWIFT_Telex_расчетное обслуживание</dc:title>
  <dc:creator>Chebotarev Y.</dc:creator>
  <cp:lastModifiedBy>Изм.51_Вакалюк_</cp:lastModifiedBy>
  <cp:revision>5</cp:revision>
  <cp:lastPrinted>2014-04-22T12:27:00Z</cp:lastPrinted>
  <dcterms:created xsi:type="dcterms:W3CDTF">2023-05-12T21:18:00Z</dcterms:created>
  <dcterms:modified xsi:type="dcterms:W3CDTF">2023-09-01T13:23:00Z</dcterms:modified>
</cp:coreProperties>
</file>