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6E28" w14:textId="77777777" w:rsidR="008133E9" w:rsidRDefault="008133E9" w:rsidP="008133E9">
      <w:pPr>
        <w:autoSpaceDE w:val="0"/>
        <w:autoSpaceDN w:val="0"/>
        <w:adjustRightInd w:val="0"/>
        <w:spacing w:line="240" w:lineRule="auto"/>
        <w:ind w:left="567" w:firstLine="567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DE4CCF3" w14:textId="77777777" w:rsidR="008133E9" w:rsidRDefault="008133E9" w:rsidP="008133E9">
      <w:pPr>
        <w:autoSpaceDE w:val="0"/>
        <w:autoSpaceDN w:val="0"/>
        <w:adjustRightInd w:val="0"/>
        <w:spacing w:line="240" w:lineRule="auto"/>
        <w:ind w:left="567" w:firstLine="567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D9746A3" w14:textId="77777777" w:rsidR="008133E9" w:rsidRDefault="008133E9" w:rsidP="008133E9">
      <w:pPr>
        <w:autoSpaceDE w:val="0"/>
        <w:autoSpaceDN w:val="0"/>
        <w:adjustRightInd w:val="0"/>
        <w:spacing w:line="240" w:lineRule="auto"/>
        <w:ind w:left="567" w:firstLine="567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F7DDC8A" w14:textId="77777777" w:rsidR="00C1724F" w:rsidRDefault="00C1724F" w:rsidP="00825B4A">
      <w:pPr>
        <w:widowControl w:val="0"/>
        <w:spacing w:after="0" w:line="240" w:lineRule="auto"/>
        <w:ind w:left="6663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A8287C0" w14:textId="77777777" w:rsidR="008133E9" w:rsidRDefault="008133E9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C9EC6FC" w14:textId="77777777" w:rsidR="006F6762" w:rsidRPr="00C1724F" w:rsidRDefault="006F6762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172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2 к Правилам ЭДО</w:t>
      </w:r>
    </w:p>
    <w:p w14:paraId="7244A3A9" w14:textId="77777777" w:rsidR="006F6762" w:rsidRPr="00EE329E" w:rsidRDefault="006F6762" w:rsidP="00CD7E6E">
      <w:pPr>
        <w:pStyle w:val="11"/>
        <w:keepNext w:val="0"/>
        <w:widowControl w:val="0"/>
        <w:ind w:firstLine="0"/>
        <w:rPr>
          <w:sz w:val="24"/>
          <w:szCs w:val="24"/>
        </w:rPr>
      </w:pPr>
    </w:p>
    <w:p w14:paraId="4E477CCF" w14:textId="77777777" w:rsidR="006F6762" w:rsidRDefault="006F6762" w:rsidP="00A43347">
      <w:pPr>
        <w:pStyle w:val="11"/>
        <w:keepNext w:val="0"/>
        <w:widowControl w:val="0"/>
        <w:ind w:firstLine="0"/>
        <w:jc w:val="center"/>
        <w:rPr>
          <w:sz w:val="24"/>
          <w:szCs w:val="24"/>
        </w:rPr>
      </w:pPr>
      <w:r w:rsidRPr="00EE329E">
        <w:rPr>
          <w:sz w:val="24"/>
          <w:szCs w:val="24"/>
        </w:rPr>
        <w:t>ФОРМ</w:t>
      </w:r>
      <w:r w:rsidR="00952EC5" w:rsidRPr="00EE329E">
        <w:rPr>
          <w:sz w:val="24"/>
          <w:szCs w:val="24"/>
        </w:rPr>
        <w:t>А</w:t>
      </w:r>
      <w:r w:rsidR="00952EC5" w:rsidRPr="00EE329E">
        <w:rPr>
          <w:sz w:val="24"/>
          <w:szCs w:val="24"/>
        </w:rPr>
        <w:br/>
        <w:t xml:space="preserve"> </w:t>
      </w:r>
      <w:r w:rsidRPr="00EE329E">
        <w:rPr>
          <w:sz w:val="24"/>
          <w:szCs w:val="24"/>
        </w:rPr>
        <w:t>ЗАЯВКИ НА ОБЕСПЕЧЕНИЕ ЭДО</w:t>
      </w: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FB6DDB" w:rsidRPr="00EE329E" w14:paraId="3FE117FE" w14:textId="77777777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278BF920" w14:textId="77777777"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(НРДирект)</w:t>
            </w:r>
          </w:p>
        </w:tc>
      </w:tr>
      <w:tr w:rsidR="00952EC5" w:rsidRPr="00EE329E" w14:paraId="697E613B" w14:textId="77777777" w:rsidTr="00576F0B">
        <w:tc>
          <w:tcPr>
            <w:tcW w:w="10065" w:type="dxa"/>
          </w:tcPr>
          <w:p w14:paraId="39623D2C" w14:textId="77777777" w:rsidR="00952EC5" w:rsidRPr="00EE329E" w:rsidRDefault="00957F62" w:rsidP="00EE329E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Регистрация/изменение роли/блокирование администратора</w:t>
              </w:r>
            </w:hyperlink>
          </w:p>
        </w:tc>
        <w:tc>
          <w:tcPr>
            <w:tcW w:w="567" w:type="dxa"/>
          </w:tcPr>
          <w:p w14:paraId="08D188EB" w14:textId="77777777" w:rsidR="00952EC5" w:rsidRPr="00EE329E" w:rsidRDefault="00957F6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2</w:t>
              </w:r>
            </w:hyperlink>
          </w:p>
        </w:tc>
      </w:tr>
      <w:tr w:rsidR="00EE329E" w:rsidRPr="00EE329E" w14:paraId="2EE43943" w14:textId="77777777" w:rsidTr="00EE329E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06507AD" w14:textId="77777777" w:rsidR="00EE329E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(Репозитария)</w:t>
            </w:r>
          </w:p>
        </w:tc>
      </w:tr>
      <w:tr w:rsidR="00FB6DDB" w:rsidRPr="00EE329E" w14:paraId="015631F1" w14:textId="77777777" w:rsidTr="00576F0B">
        <w:tc>
          <w:tcPr>
            <w:tcW w:w="10065" w:type="dxa"/>
          </w:tcPr>
          <w:p w14:paraId="047588C6" w14:textId="77777777" w:rsidR="00FB6DDB" w:rsidRPr="00EE329E" w:rsidRDefault="00EE329E" w:rsidP="00EE329E">
            <w:pPr>
              <w:pStyle w:val="5"/>
              <w:keepNext w:val="0"/>
              <w:widowControl w:val="0"/>
              <w:ind w:right="-1"/>
              <w:jc w:val="left"/>
              <w:outlineLvl w:val="4"/>
              <w:rPr>
                <w:rStyle w:val="afc"/>
                <w:sz w:val="24"/>
                <w:szCs w:val="24"/>
                <w:lang w:val="ru-RU" w:eastAsia="en-US"/>
              </w:rPr>
            </w:pPr>
            <w:r w:rsidRPr="00EE329E">
              <w:rPr>
                <w:rStyle w:val="afc"/>
                <w:sz w:val="24"/>
                <w:szCs w:val="24"/>
                <w:lang w:val="ru-RU" w:eastAsia="en-US"/>
              </w:rPr>
              <w:t>Регистрация/блокирование технического администратора или восстановление пароля</w:t>
            </w:r>
          </w:p>
        </w:tc>
        <w:tc>
          <w:tcPr>
            <w:tcW w:w="567" w:type="dxa"/>
          </w:tcPr>
          <w:p w14:paraId="2C0CC7B5" w14:textId="77777777" w:rsidR="00FB6DDB" w:rsidRPr="00EE329E" w:rsidRDefault="00957F62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3" w:history="1">
              <w:r w:rsidR="00EE329E" w:rsidRPr="00EE329E">
                <w:rPr>
                  <w:rStyle w:val="afc"/>
                  <w:sz w:val="24"/>
                  <w:szCs w:val="24"/>
                </w:rPr>
                <w:t>3</w:t>
              </w:r>
            </w:hyperlink>
          </w:p>
        </w:tc>
      </w:tr>
      <w:tr w:rsidR="00FB6DDB" w:rsidRPr="00503022" w14:paraId="761FA171" w14:textId="77777777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2C68D17" w14:textId="77777777" w:rsidR="00FB6DDB" w:rsidRPr="00503022" w:rsidRDefault="00F16403" w:rsidP="00F16403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503022">
              <w:rPr>
                <w:rStyle w:val="afc"/>
                <w:b/>
                <w:sz w:val="24"/>
                <w:szCs w:val="24"/>
              </w:rPr>
              <w:t xml:space="preserve">Системы Банк Клиент и </w:t>
            </w:r>
            <w:r w:rsidRPr="00503022">
              <w:rPr>
                <w:rStyle w:val="afc"/>
                <w:b/>
                <w:sz w:val="24"/>
                <w:szCs w:val="24"/>
                <w:lang w:val="en-US"/>
              </w:rPr>
              <w:t>WEB</w:t>
            </w:r>
            <w:r w:rsidRPr="00503022">
              <w:rPr>
                <w:rStyle w:val="afc"/>
                <w:b/>
                <w:sz w:val="24"/>
                <w:szCs w:val="24"/>
              </w:rPr>
              <w:t>-сервис</w:t>
            </w:r>
          </w:p>
        </w:tc>
      </w:tr>
      <w:tr w:rsidR="00FB6DDB" w:rsidRPr="00503022" w14:paraId="28874B4B" w14:textId="77777777" w:rsidTr="00576F0B">
        <w:tc>
          <w:tcPr>
            <w:tcW w:w="10065" w:type="dxa"/>
          </w:tcPr>
          <w:p w14:paraId="36815B8C" w14:textId="1341EE88" w:rsidR="00CC6DE8" w:rsidRPr="00503022" w:rsidRDefault="00957F62" w:rsidP="00FC02F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CC6DE8" w:rsidRPr="00503022">
                <w:rPr>
                  <w:rStyle w:val="afc"/>
                  <w:sz w:val="24"/>
                  <w:szCs w:val="24"/>
                </w:rPr>
                <w:t>Подключение</w:t>
              </w:r>
              <w:r w:rsidR="00D42D33" w:rsidRPr="00503022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503022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D42D33" w:rsidRPr="00503022">
                <w:rPr>
                  <w:rStyle w:val="afc"/>
                  <w:sz w:val="24"/>
                  <w:szCs w:val="24"/>
                </w:rPr>
                <w:t>Систем</w:t>
              </w:r>
              <w:r w:rsidR="00CA24BF" w:rsidRPr="00503022">
                <w:rPr>
                  <w:rStyle w:val="afc"/>
                  <w:sz w:val="24"/>
                  <w:szCs w:val="24"/>
                </w:rPr>
                <w:t>ы</w:t>
              </w:r>
              <w:r w:rsidR="00CC6DE8" w:rsidRPr="00503022">
                <w:rPr>
                  <w:rStyle w:val="afc"/>
                  <w:sz w:val="24"/>
                  <w:szCs w:val="24"/>
                </w:rPr>
                <w:t xml:space="preserve"> Банк-Клиент</w:t>
              </w:r>
            </w:hyperlink>
          </w:p>
        </w:tc>
        <w:tc>
          <w:tcPr>
            <w:tcW w:w="567" w:type="dxa"/>
          </w:tcPr>
          <w:p w14:paraId="1BA1C821" w14:textId="77777777" w:rsidR="00FB6DDB" w:rsidRPr="00503022" w:rsidRDefault="00957F62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EE329E" w:rsidRPr="00503022">
                <w:rPr>
                  <w:rStyle w:val="afc"/>
                  <w:sz w:val="24"/>
                  <w:szCs w:val="24"/>
                </w:rPr>
                <w:t>4</w:t>
              </w:r>
            </w:hyperlink>
          </w:p>
        </w:tc>
      </w:tr>
      <w:tr w:rsidR="00CC6DE8" w:rsidRPr="00503022" w14:paraId="62C6A10B" w14:textId="77777777" w:rsidTr="00576F0B">
        <w:tc>
          <w:tcPr>
            <w:tcW w:w="10065" w:type="dxa"/>
          </w:tcPr>
          <w:p w14:paraId="696043A7" w14:textId="4D47DE6E" w:rsidR="00CC6DE8" w:rsidRPr="00503022" w:rsidRDefault="00957F62" w:rsidP="00FC02F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получение_временного_пароля" w:history="1">
              <w:r w:rsidR="00CC6DE8" w:rsidRPr="00503022">
                <w:rPr>
                  <w:rStyle w:val="afc"/>
                  <w:sz w:val="24"/>
                  <w:szCs w:val="24"/>
                </w:rPr>
                <w:t>Получение временного пароля для Систем Банк-Клиент</w:t>
              </w:r>
            </w:hyperlink>
          </w:p>
        </w:tc>
        <w:tc>
          <w:tcPr>
            <w:tcW w:w="567" w:type="dxa"/>
          </w:tcPr>
          <w:p w14:paraId="2D103B7B" w14:textId="77777777" w:rsidR="00CC6DE8" w:rsidRPr="00503022" w:rsidRDefault="00957F62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0" w:history="1">
              <w:r w:rsidR="00EE329E" w:rsidRPr="00503022">
                <w:rPr>
                  <w:rStyle w:val="afc"/>
                  <w:sz w:val="24"/>
                  <w:szCs w:val="24"/>
                </w:rPr>
                <w:t>5</w:t>
              </w:r>
            </w:hyperlink>
          </w:p>
        </w:tc>
      </w:tr>
      <w:tr w:rsidR="00064ED0" w:rsidRPr="00503022" w14:paraId="31738477" w14:textId="77777777" w:rsidTr="00576F0B">
        <w:tc>
          <w:tcPr>
            <w:tcW w:w="10065" w:type="dxa"/>
          </w:tcPr>
          <w:p w14:paraId="791D0825" w14:textId="256AB3AF" w:rsidR="00064ED0" w:rsidRPr="00503022" w:rsidRDefault="00957F62" w:rsidP="00FC02F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изменения_в_Системах" w:history="1">
              <w:r w:rsidR="001D2BF8" w:rsidRPr="00503022">
                <w:rPr>
                  <w:rStyle w:val="afc"/>
                  <w:sz w:val="24"/>
                  <w:szCs w:val="24"/>
                </w:rPr>
                <w:t>Изменения</w:t>
              </w:r>
              <w:r w:rsidR="00064ED0" w:rsidRPr="00503022">
                <w:rPr>
                  <w:rStyle w:val="afc"/>
                  <w:sz w:val="24"/>
                  <w:szCs w:val="24"/>
                </w:rPr>
                <w:t xml:space="preserve"> в</w:t>
              </w:r>
              <w:r w:rsidR="00DC05BF" w:rsidRPr="00503022">
                <w:rPr>
                  <w:rStyle w:val="afc"/>
                  <w:sz w:val="24"/>
                  <w:szCs w:val="24"/>
                </w:rPr>
                <w:t xml:space="preserve"> параметрах </w:t>
              </w:r>
              <w:r w:rsidR="00064ED0" w:rsidRPr="00503022">
                <w:rPr>
                  <w:rStyle w:val="afc"/>
                  <w:sz w:val="24"/>
                  <w:szCs w:val="24"/>
                </w:rPr>
                <w:t>Систем Банк-Клиент</w:t>
              </w:r>
            </w:hyperlink>
          </w:p>
        </w:tc>
        <w:tc>
          <w:tcPr>
            <w:tcW w:w="567" w:type="dxa"/>
          </w:tcPr>
          <w:p w14:paraId="69CE7BE2" w14:textId="77777777" w:rsidR="00064ED0" w:rsidRPr="00503022" w:rsidRDefault="00EE329E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 w:rsidRPr="00503022">
              <w:rPr>
                <w:rStyle w:val="afc"/>
                <w:sz w:val="24"/>
                <w:szCs w:val="24"/>
              </w:rPr>
              <w:t>6</w:t>
            </w:r>
          </w:p>
        </w:tc>
      </w:tr>
      <w:tr w:rsidR="00FB6DDB" w:rsidRPr="00503022" w14:paraId="2DF0F633" w14:textId="77777777" w:rsidTr="00576F0B">
        <w:tc>
          <w:tcPr>
            <w:tcW w:w="10065" w:type="dxa"/>
          </w:tcPr>
          <w:p w14:paraId="37AD8A45" w14:textId="23F2174E" w:rsidR="00FB6DDB" w:rsidRPr="00503022" w:rsidRDefault="00957F62" w:rsidP="00FC02F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отключение/восстановление_доступа_к" w:history="1">
              <w:r w:rsidR="009836D5" w:rsidRPr="00503022">
                <w:rPr>
                  <w:rStyle w:val="afc"/>
                  <w:sz w:val="24"/>
                  <w:szCs w:val="24"/>
                </w:rPr>
                <w:t>Отключение/в</w:t>
              </w:r>
              <w:r w:rsidR="00FB6DDB" w:rsidRPr="00503022">
                <w:rPr>
                  <w:rStyle w:val="afc"/>
                  <w:sz w:val="24"/>
                  <w:szCs w:val="24"/>
                </w:rPr>
                <w:t>осстановл</w:t>
              </w:r>
              <w:r w:rsidR="00D42D33" w:rsidRPr="00503022">
                <w:rPr>
                  <w:rStyle w:val="afc"/>
                  <w:sz w:val="24"/>
                  <w:szCs w:val="24"/>
                </w:rPr>
                <w:t xml:space="preserve">ение </w:t>
              </w:r>
              <w:r w:rsidR="006B4CD7" w:rsidRPr="00503022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064ED0" w:rsidRPr="00503022">
                <w:rPr>
                  <w:rStyle w:val="afc"/>
                  <w:sz w:val="24"/>
                  <w:szCs w:val="24"/>
                </w:rPr>
                <w:t>Систем</w:t>
              </w:r>
              <w:r w:rsidR="006B4CD7" w:rsidRPr="00503022">
                <w:rPr>
                  <w:rStyle w:val="afc"/>
                  <w:sz w:val="24"/>
                  <w:szCs w:val="24"/>
                </w:rPr>
                <w:t>ы</w:t>
              </w:r>
              <w:r w:rsidR="00FB6DDB" w:rsidRPr="00503022">
                <w:rPr>
                  <w:rStyle w:val="afc"/>
                  <w:sz w:val="24"/>
                  <w:szCs w:val="24"/>
                </w:rPr>
                <w:t xml:space="preserve"> Банк Клиент</w:t>
              </w:r>
            </w:hyperlink>
          </w:p>
        </w:tc>
        <w:tc>
          <w:tcPr>
            <w:tcW w:w="567" w:type="dxa"/>
          </w:tcPr>
          <w:p w14:paraId="179E4605" w14:textId="77777777" w:rsidR="00FB6DDB" w:rsidRPr="00503022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 w:rsidRPr="00503022">
              <w:t>7</w:t>
            </w:r>
            <w:hyperlink w:anchor="_ЗАЯВКА_НА_ОБЕСПЕЧЕНИЕ_7" w:history="1"/>
          </w:p>
        </w:tc>
      </w:tr>
      <w:tr w:rsidR="00F16403" w:rsidRPr="00503022" w14:paraId="38E0A2A3" w14:textId="77777777" w:rsidTr="00576F0B">
        <w:tc>
          <w:tcPr>
            <w:tcW w:w="10065" w:type="dxa"/>
          </w:tcPr>
          <w:p w14:paraId="1021C7D7" w14:textId="77777777" w:rsidR="00F16403" w:rsidRPr="00503022" w:rsidRDefault="00957F62" w:rsidP="00CD7E6E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1" w:history="1">
              <w:r w:rsidR="00F16403" w:rsidRPr="00503022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DC07AA" w:rsidRPr="00503022">
                <w:rPr>
                  <w:sz w:val="24"/>
                  <w:szCs w:val="24"/>
                </w:rPr>
                <w:t xml:space="preserve">ЭДО через WEB-сервис при расчетном обслуживании </w:t>
              </w:r>
            </w:hyperlink>
          </w:p>
        </w:tc>
        <w:tc>
          <w:tcPr>
            <w:tcW w:w="567" w:type="dxa"/>
          </w:tcPr>
          <w:p w14:paraId="7AFC3741" w14:textId="77777777" w:rsidR="00F16403" w:rsidRPr="00503022" w:rsidRDefault="00957F62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1" w:history="1">
              <w:r w:rsidR="00EE329E" w:rsidRPr="00503022">
                <w:rPr>
                  <w:rStyle w:val="afc"/>
                  <w:sz w:val="24"/>
                  <w:szCs w:val="24"/>
                </w:rPr>
                <w:t>8</w:t>
              </w:r>
            </w:hyperlink>
          </w:p>
        </w:tc>
      </w:tr>
      <w:tr w:rsidR="00E10EC0" w:rsidRPr="00EE329E" w14:paraId="4140CD8E" w14:textId="77777777" w:rsidTr="00576F0B">
        <w:tc>
          <w:tcPr>
            <w:tcW w:w="10065" w:type="dxa"/>
          </w:tcPr>
          <w:p w14:paraId="1CCC21F5" w14:textId="77777777" w:rsidR="00E10EC0" w:rsidRPr="00503022" w:rsidRDefault="00957F62" w:rsidP="00E10EC0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4" w:history="1">
              <w:r w:rsidR="00E10EC0" w:rsidRPr="00503022">
                <w:rPr>
                  <w:rStyle w:val="afc"/>
                  <w:sz w:val="24"/>
                  <w:szCs w:val="24"/>
                </w:rPr>
                <w:t>Организация ЭДО при осуществлении операций в СБП</w:t>
              </w:r>
            </w:hyperlink>
            <w:r w:rsidR="00E10EC0" w:rsidRPr="00503022">
              <w:t xml:space="preserve"> </w:t>
            </w:r>
          </w:p>
        </w:tc>
        <w:tc>
          <w:tcPr>
            <w:tcW w:w="567" w:type="dxa"/>
          </w:tcPr>
          <w:p w14:paraId="5E3F6634" w14:textId="77777777" w:rsidR="00E10EC0" w:rsidRPr="00503022" w:rsidRDefault="00957F62" w:rsidP="00EE329E">
            <w:pPr>
              <w:widowControl w:val="0"/>
              <w:spacing w:after="0" w:line="240" w:lineRule="auto"/>
              <w:ind w:right="-285"/>
              <w:jc w:val="both"/>
            </w:pPr>
            <w:hyperlink w:anchor="_Заявка_на_обеспечение_24" w:history="1">
              <w:r w:rsidR="00E10EC0" w:rsidRPr="00503022">
                <w:rPr>
                  <w:rStyle w:val="afc"/>
                </w:rPr>
                <w:t>9</w:t>
              </w:r>
            </w:hyperlink>
          </w:p>
        </w:tc>
      </w:tr>
      <w:tr w:rsidR="00FB6DDB" w:rsidRPr="00EE329E" w14:paraId="0C92058F" w14:textId="77777777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E1A934E" w14:textId="77777777"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SWIFT</w:t>
            </w:r>
          </w:p>
        </w:tc>
      </w:tr>
      <w:tr w:rsidR="00FB6DDB" w:rsidRPr="00EE329E" w14:paraId="6CE4BA85" w14:textId="77777777" w:rsidTr="00576F0B">
        <w:tc>
          <w:tcPr>
            <w:tcW w:w="10065" w:type="dxa"/>
          </w:tcPr>
          <w:p w14:paraId="58EBF9EB" w14:textId="77777777" w:rsidR="00FB6DDB" w:rsidRPr="00EE329E" w:rsidRDefault="00957F62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для_подключения/отключения_Системы" w:history="1">
              <w:r w:rsidR="00FB6DDB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A24BF" w:rsidRPr="00EE329E">
                <w:rPr>
                  <w:rStyle w:val="afc"/>
                  <w:sz w:val="24"/>
                  <w:szCs w:val="24"/>
                </w:rPr>
                <w:t>ЭДО через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>С</w:t>
              </w:r>
              <w:r w:rsidR="00292BFF" w:rsidRPr="00EE329E">
                <w:rPr>
                  <w:rStyle w:val="afc"/>
                  <w:sz w:val="24"/>
                  <w:szCs w:val="24"/>
                </w:rPr>
                <w:t>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у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SWIFT </w:t>
              </w:r>
            </w:hyperlink>
          </w:p>
        </w:tc>
        <w:tc>
          <w:tcPr>
            <w:tcW w:w="567" w:type="dxa"/>
          </w:tcPr>
          <w:p w14:paraId="6FDF8456" w14:textId="77777777" w:rsidR="00FB6DDB" w:rsidRPr="00EE329E" w:rsidRDefault="00E10EC0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10</w:t>
            </w:r>
          </w:p>
        </w:tc>
      </w:tr>
      <w:tr w:rsidR="00BC6439" w:rsidRPr="00EE329E" w14:paraId="7A761587" w14:textId="77777777" w:rsidTr="00036E5E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DD47415" w14:textId="77777777" w:rsidR="00BC6439" w:rsidRDefault="00BC6439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BC6439">
              <w:rPr>
                <w:b/>
              </w:rPr>
              <w:t>СПФС</w:t>
            </w:r>
          </w:p>
        </w:tc>
      </w:tr>
      <w:tr w:rsidR="00BC6439" w:rsidRPr="00EE329E" w14:paraId="7CA7673A" w14:textId="77777777" w:rsidTr="00576F0B">
        <w:tc>
          <w:tcPr>
            <w:tcW w:w="10065" w:type="dxa"/>
          </w:tcPr>
          <w:p w14:paraId="1F24DC53" w14:textId="77777777" w:rsidR="00BC6439" w:rsidRDefault="00957F62" w:rsidP="00BC6439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6" w:history="1">
              <w:r w:rsidR="00BC6439" w:rsidRPr="00BC6439">
                <w:rPr>
                  <w:rStyle w:val="afc"/>
                </w:rPr>
                <w:t>Подключение/отключение ЭДО через СПФС при оказании расчетных (банковских) услуг</w:t>
              </w:r>
            </w:hyperlink>
          </w:p>
        </w:tc>
        <w:tc>
          <w:tcPr>
            <w:tcW w:w="567" w:type="dxa"/>
          </w:tcPr>
          <w:p w14:paraId="64250E6D" w14:textId="77777777" w:rsidR="00BC6439" w:rsidRDefault="00957F62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6" w:history="1">
              <w:r w:rsidR="00BC6439" w:rsidRPr="00BC6439">
                <w:rPr>
                  <w:rStyle w:val="afc"/>
                  <w:sz w:val="24"/>
                  <w:szCs w:val="24"/>
                </w:rPr>
                <w:t>11</w:t>
              </w:r>
            </w:hyperlink>
          </w:p>
        </w:tc>
      </w:tr>
      <w:tr w:rsidR="001F6AD9" w:rsidRPr="00EE329E" w14:paraId="780A4E92" w14:textId="77777777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D301109" w14:textId="77777777" w:rsidR="001F6AD9" w:rsidRPr="00EE329E" w:rsidRDefault="001F6AD9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Электронная почта</w:t>
            </w:r>
          </w:p>
        </w:tc>
      </w:tr>
      <w:tr w:rsidR="001F6AD9" w:rsidRPr="00EE329E" w14:paraId="4CC9ACB3" w14:textId="77777777" w:rsidTr="00576F0B">
        <w:tc>
          <w:tcPr>
            <w:tcW w:w="10065" w:type="dxa"/>
          </w:tcPr>
          <w:p w14:paraId="3E75421B" w14:textId="77777777" w:rsidR="001F6AD9" w:rsidRPr="00EE329E" w:rsidRDefault="00957F62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1F6AD9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346B51" w:rsidRPr="00EE329E">
                <w:rPr>
                  <w:rStyle w:val="afc"/>
                  <w:sz w:val="24"/>
                  <w:szCs w:val="24"/>
                </w:rPr>
                <w:t>/отключение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833586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921954" w:rsidRPr="00EE329E">
                <w:rPr>
                  <w:rStyle w:val="afc"/>
                  <w:sz w:val="24"/>
                  <w:szCs w:val="24"/>
                </w:rPr>
                <w:t>Электронную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почт</w:t>
              </w:r>
            </w:hyperlink>
            <w:r w:rsidR="00CD7E6E" w:rsidRPr="00EE329E">
              <w:rPr>
                <w:rStyle w:val="afc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14:paraId="3375E472" w14:textId="77777777" w:rsidR="001F6AD9" w:rsidRPr="00EE329E" w:rsidRDefault="00957F62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BC6439">
              <w:rPr>
                <w:rStyle w:val="afc"/>
                <w:sz w:val="24"/>
                <w:szCs w:val="24"/>
              </w:rPr>
              <w:t>2</w:t>
            </w:r>
          </w:p>
        </w:tc>
      </w:tr>
      <w:tr w:rsidR="00FB6DDB" w:rsidRPr="00EE329E" w14:paraId="5F1A56D1" w14:textId="77777777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FF32D36" w14:textId="77777777"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b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Иные процедуры</w:t>
            </w:r>
          </w:p>
        </w:tc>
      </w:tr>
      <w:tr w:rsidR="00EB2562" w:rsidRPr="00EE329E" w14:paraId="367AC958" w14:textId="77777777" w:rsidTr="00576F0B">
        <w:tc>
          <w:tcPr>
            <w:tcW w:w="10065" w:type="dxa"/>
            <w:shd w:val="clear" w:color="auto" w:fill="FFFFFF" w:themeFill="background1"/>
          </w:tcPr>
          <w:p w14:paraId="108186D7" w14:textId="77777777" w:rsidR="00EB2562" w:rsidRPr="00EE329E" w:rsidRDefault="00957F62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для_подключения/отключения_обмена" w:history="1">
              <w:r w:rsidR="00EB2562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D7E6E" w:rsidRPr="00EE329E">
                <w:rPr>
                  <w:rStyle w:val="afc"/>
                  <w:sz w:val="24"/>
                  <w:szCs w:val="24"/>
                </w:rPr>
                <w:t>ЭДО</w:t>
              </w:r>
              <w:r w:rsidR="00EB2562" w:rsidRPr="00EE329E">
                <w:rPr>
                  <w:rStyle w:val="afc"/>
                  <w:sz w:val="24"/>
                  <w:szCs w:val="24"/>
                </w:rPr>
                <w:t xml:space="preserve"> с регистраторами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14:paraId="541EA3B2" w14:textId="77777777" w:rsidR="00EB2562" w:rsidRPr="00EE329E" w:rsidRDefault="00957F62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8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BC6439">
              <w:rPr>
                <w:rStyle w:val="afc"/>
                <w:sz w:val="24"/>
                <w:szCs w:val="24"/>
              </w:rPr>
              <w:t>3</w:t>
            </w:r>
          </w:p>
        </w:tc>
      </w:tr>
      <w:tr w:rsidR="003E237B" w:rsidRPr="00EE329E" w14:paraId="110C3729" w14:textId="77777777" w:rsidTr="00576F0B">
        <w:tc>
          <w:tcPr>
            <w:tcW w:w="10065" w:type="dxa"/>
            <w:shd w:val="clear" w:color="auto" w:fill="FFFFFF" w:themeFill="background1"/>
          </w:tcPr>
          <w:p w14:paraId="1F8AFB1B" w14:textId="77777777" w:rsidR="00774AC4" w:rsidRPr="00EE329E" w:rsidRDefault="00957F62" w:rsidP="00561EA8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5" w:history="1">
              <w:r w:rsidR="00921954" w:rsidRPr="00561EA8">
                <w:rPr>
                  <w:rStyle w:val="afc"/>
                  <w:sz w:val="24"/>
                  <w:szCs w:val="24"/>
                </w:rPr>
                <w:t xml:space="preserve">Изменение </w:t>
              </w:r>
              <w:r w:rsidR="00F86F40" w:rsidRPr="00561EA8">
                <w:rPr>
                  <w:rStyle w:val="afc"/>
                  <w:sz w:val="24"/>
                  <w:szCs w:val="24"/>
                </w:rPr>
                <w:t>вида</w:t>
              </w:r>
              <w:r w:rsidR="00921954" w:rsidRPr="00561EA8">
                <w:rPr>
                  <w:rStyle w:val="afc"/>
                  <w:sz w:val="24"/>
                  <w:szCs w:val="24"/>
                </w:rPr>
                <w:t xml:space="preserve"> </w:t>
              </w:r>
              <w:r w:rsidR="00561EA8" w:rsidRPr="00561EA8">
                <w:rPr>
                  <w:rStyle w:val="afc"/>
                  <w:sz w:val="24"/>
                  <w:szCs w:val="24"/>
                </w:rPr>
                <w:t>СКЗИ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14:paraId="31CFEEE3" w14:textId="77777777" w:rsidR="003E237B" w:rsidRPr="00EE329E" w:rsidRDefault="00E10EC0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</w:t>
            </w:r>
            <w:r w:rsidR="00BC6439">
              <w:rPr>
                <w:rStyle w:val="afc"/>
                <w:sz w:val="24"/>
                <w:szCs w:val="24"/>
              </w:rPr>
              <w:t>4</w:t>
            </w:r>
          </w:p>
        </w:tc>
      </w:tr>
    </w:tbl>
    <w:p w14:paraId="1CACD851" w14:textId="77777777" w:rsidR="002D06F0" w:rsidRPr="00EE329E" w:rsidRDefault="002D06F0" w:rsidP="00270259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  <w:bookmarkStart w:id="0" w:name="_Подключение/отключение_обмена_элект"/>
      <w:bookmarkEnd w:id="0"/>
      <w:r w:rsidRPr="00EE329E">
        <w:rPr>
          <w:rFonts w:ascii="Times New Roman" w:hAnsi="Times New Roman"/>
          <w:sz w:val="24"/>
          <w:szCs w:val="24"/>
        </w:rPr>
        <w:br w:type="page"/>
      </w:r>
    </w:p>
    <w:p w14:paraId="2DF36CA6" w14:textId="77777777" w:rsidR="00952EC5" w:rsidRPr="00EE329E" w:rsidRDefault="00952EC5" w:rsidP="00952EC5">
      <w:pPr>
        <w:rPr>
          <w:rFonts w:ascii="Times New Roman" w:hAnsi="Times New Roman"/>
          <w:b/>
          <w:u w:val="single"/>
        </w:rPr>
      </w:pPr>
      <w:bookmarkStart w:id="1" w:name="_ЗАЯВКА_НА_ОБЕСПЕЧЕНИЕ"/>
      <w:bookmarkStart w:id="2" w:name="_Анкета_Участника_ЭДО"/>
      <w:bookmarkStart w:id="3" w:name="_Заявка_на_обеспечение_16"/>
      <w:bookmarkEnd w:id="1"/>
      <w:bookmarkEnd w:id="2"/>
      <w:bookmarkEnd w:id="3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14:paraId="6E9BF23F" w14:textId="51E38841" w:rsidR="00952EC5" w:rsidRPr="00EE329E" w:rsidRDefault="00952EC5" w:rsidP="00952EC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4" w:name="_Заявка_на_обеспечение_22"/>
      <w:bookmarkEnd w:id="4"/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регистрация/изменение роли/блокирование администратора 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952EC5" w:rsidRPr="00952EC5" w14:paraId="488A6798" w14:textId="77777777" w:rsidTr="00EE329E">
        <w:tc>
          <w:tcPr>
            <w:tcW w:w="5812" w:type="dxa"/>
            <w:vAlign w:val="center"/>
          </w:tcPr>
          <w:p w14:paraId="6FA941D6" w14:textId="77777777" w:rsidR="00952EC5" w:rsidRPr="00EE329E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vAlign w:val="center"/>
          </w:tcPr>
          <w:p w14:paraId="4B4F9EC2" w14:textId="77777777"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14:paraId="1E9C18C5" w14:textId="77777777" w:rsidTr="00EE329E">
        <w:tc>
          <w:tcPr>
            <w:tcW w:w="5812" w:type="dxa"/>
            <w:vAlign w:val="center"/>
          </w:tcPr>
          <w:p w14:paraId="00B51A60" w14:textId="77777777"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14:paraId="3EC1746C" w14:textId="77777777"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депозитарный код Участника</w:t>
            </w:r>
          </w:p>
        </w:tc>
      </w:tr>
    </w:tbl>
    <w:p w14:paraId="656F1215" w14:textId="77777777"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7"/>
        <w:gridCol w:w="2550"/>
        <w:gridCol w:w="426"/>
        <w:gridCol w:w="2019"/>
        <w:gridCol w:w="1808"/>
        <w:gridCol w:w="567"/>
      </w:tblGrid>
      <w:tr w:rsidR="00746D19" w:rsidRPr="00952EC5" w14:paraId="0C2EEA23" w14:textId="77777777" w:rsidTr="00EE329E">
        <w:trPr>
          <w:trHeight w:val="547"/>
        </w:trPr>
        <w:tc>
          <w:tcPr>
            <w:tcW w:w="1135" w:type="dxa"/>
            <w:vMerge w:val="restart"/>
            <w:vAlign w:val="center"/>
          </w:tcPr>
          <w:p w14:paraId="7115ABA2" w14:textId="77777777" w:rsidR="00746D19" w:rsidRPr="00EE329E" w:rsidRDefault="00746D19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14:paraId="6766574A" w14:textId="77777777" w:rsidR="00746D19" w:rsidRPr="00EE329E" w:rsidRDefault="00746D19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администратора </w:t>
            </w:r>
          </w:p>
        </w:tc>
        <w:sdt>
          <w:sdtPr>
            <w:id w:val="581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Merge w:val="restart"/>
                <w:vAlign w:val="center"/>
              </w:tcPr>
              <w:p w14:paraId="5C2FB262" w14:textId="58E13299" w:rsidR="00746D19" w:rsidRPr="00EE329E" w:rsidRDefault="00746D19" w:rsidP="00EE329E">
                <w:pPr>
                  <w:widowControl w:val="0"/>
                  <w:spacing w:after="0"/>
                  <w:ind w:right="-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 w:val="restart"/>
            <w:vAlign w:val="center"/>
          </w:tcPr>
          <w:p w14:paraId="5CE142B9" w14:textId="77777777" w:rsidR="00746D19" w:rsidRPr="00EE329E" w:rsidRDefault="00746D19" w:rsidP="00EE329E">
            <w:pPr>
              <w:widowControl w:val="0"/>
              <w:spacing w:after="0"/>
              <w:ind w:right="-1"/>
              <w:jc w:val="center"/>
            </w:pPr>
            <w:r w:rsidRPr="00EE329E">
              <w:t xml:space="preserve">в </w:t>
            </w:r>
            <w:r w:rsidRPr="00EE329E">
              <w:rPr>
                <w:lang w:val="en-US"/>
              </w:rPr>
              <w:t>WEB</w:t>
            </w:r>
            <w:r w:rsidRPr="00EE329E">
              <w:t>-кабинете</w:t>
            </w:r>
          </w:p>
          <w:p w14:paraId="2CDB4726" w14:textId="20D8024C" w:rsidR="00746D19" w:rsidRPr="00EE329E" w:rsidRDefault="00746D19" w:rsidP="001111F2">
            <w:pPr>
              <w:widowControl w:val="0"/>
              <w:spacing w:after="0"/>
              <w:ind w:right="-1"/>
            </w:pPr>
            <w:r>
              <w:t>/ в  к</w:t>
            </w:r>
            <w:r w:rsidRPr="00FF2FF4">
              <w:t>анал</w:t>
            </w:r>
            <w:r>
              <w:t>е</w:t>
            </w:r>
            <w:r w:rsidRPr="00FF2FF4">
              <w:t xml:space="preserve"> информационного взаимодействия</w:t>
            </w:r>
          </w:p>
        </w:tc>
        <w:tc>
          <w:tcPr>
            <w:tcW w:w="1808" w:type="dxa"/>
            <w:vAlign w:val="center"/>
          </w:tcPr>
          <w:p w14:paraId="734545B5" w14:textId="77777777" w:rsidR="00746D19" w:rsidRPr="00EE329E" w:rsidRDefault="00746D19" w:rsidP="00EE329E">
            <w:pPr>
              <w:widowControl w:val="0"/>
              <w:spacing w:after="0"/>
              <w:ind w:right="-1"/>
              <w:jc w:val="center"/>
            </w:pPr>
            <w:r w:rsidRPr="00EE329E">
              <w:t>ДКУ</w:t>
            </w:r>
          </w:p>
        </w:tc>
        <w:sdt>
          <w:sdtPr>
            <w:id w:val="21225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39026D7" w14:textId="77777777" w:rsidR="00746D19" w:rsidRPr="00EE329E" w:rsidRDefault="00746D19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746D19" w:rsidRPr="00952EC5" w14:paraId="72D8EF2A" w14:textId="77777777" w:rsidTr="001111F2">
        <w:trPr>
          <w:trHeight w:val="609"/>
        </w:trPr>
        <w:tc>
          <w:tcPr>
            <w:tcW w:w="1135" w:type="dxa"/>
            <w:vMerge/>
            <w:vAlign w:val="center"/>
          </w:tcPr>
          <w:p w14:paraId="7ED906FE" w14:textId="77777777" w:rsidR="00746D19" w:rsidRPr="00952EC5" w:rsidRDefault="00746D19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14:paraId="66EE4D03" w14:textId="77777777" w:rsidR="00746D19" w:rsidRPr="00952EC5" w:rsidRDefault="00746D19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14:paraId="5F0D46FA" w14:textId="77777777" w:rsidR="00746D19" w:rsidRPr="00952EC5" w:rsidRDefault="00746D19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14:paraId="1B68CB53" w14:textId="469F0074" w:rsidR="00746D19" w:rsidRPr="00952EC5" w:rsidRDefault="00746D19" w:rsidP="001111F2">
            <w:pPr>
              <w:widowControl w:val="0"/>
              <w:spacing w:after="0"/>
              <w:ind w:right="-1"/>
            </w:pPr>
          </w:p>
        </w:tc>
        <w:tc>
          <w:tcPr>
            <w:tcW w:w="1808" w:type="dxa"/>
            <w:vAlign w:val="center"/>
          </w:tcPr>
          <w:p w14:paraId="1E4CF536" w14:textId="77777777" w:rsidR="00746D19" w:rsidRPr="00952EC5" w:rsidRDefault="00746D19" w:rsidP="003B5666">
            <w:pPr>
              <w:widowControl w:val="0"/>
              <w:spacing w:after="0"/>
              <w:ind w:right="-1"/>
              <w:jc w:val="center"/>
            </w:pPr>
            <w:r w:rsidRPr="00952EC5">
              <w:t>КД</w:t>
            </w:r>
          </w:p>
        </w:tc>
        <w:sdt>
          <w:sdtPr>
            <w:id w:val="-61421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967EC17" w14:textId="77777777" w:rsidR="00746D19" w:rsidRPr="00EE329E" w:rsidRDefault="00746D19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746D19" w:rsidRPr="00952EC5" w14:paraId="60B0B57C" w14:textId="77777777" w:rsidTr="00EE329E">
        <w:trPr>
          <w:trHeight w:val="547"/>
        </w:trPr>
        <w:tc>
          <w:tcPr>
            <w:tcW w:w="1135" w:type="dxa"/>
            <w:vMerge/>
            <w:vAlign w:val="center"/>
          </w:tcPr>
          <w:p w14:paraId="075C2309" w14:textId="77777777" w:rsidR="00746D19" w:rsidRPr="00952EC5" w:rsidRDefault="00746D19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14:paraId="74B8BEA6" w14:textId="18468FCB" w:rsidR="00746D19" w:rsidRPr="00952EC5" w:rsidRDefault="00746D19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14:paraId="6E76D0DA" w14:textId="12B7F451" w:rsidR="00746D19" w:rsidRPr="00EE329E" w:rsidRDefault="00746D19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14:paraId="5F37206C" w14:textId="03122CCD" w:rsidR="00746D19" w:rsidRPr="00952EC5" w:rsidRDefault="00746D19" w:rsidP="001111F2">
            <w:pPr>
              <w:widowControl w:val="0"/>
              <w:spacing w:after="0"/>
              <w:ind w:right="-1"/>
            </w:pPr>
          </w:p>
        </w:tc>
        <w:tc>
          <w:tcPr>
            <w:tcW w:w="1808" w:type="dxa"/>
            <w:vAlign w:val="center"/>
          </w:tcPr>
          <w:p w14:paraId="60E3B85B" w14:textId="77777777" w:rsidR="00746D19" w:rsidRPr="00952EC5" w:rsidRDefault="00746D19" w:rsidP="003B5666">
            <w:pPr>
              <w:widowControl w:val="0"/>
              <w:spacing w:after="0"/>
              <w:ind w:right="-1"/>
              <w:jc w:val="center"/>
            </w:pPr>
            <w:r w:rsidRPr="00952EC5">
              <w:t>СУО</w:t>
            </w:r>
          </w:p>
        </w:tc>
        <w:sdt>
          <w:sdtPr>
            <w:id w:val="-18316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B247532" w14:textId="77777777" w:rsidR="00746D19" w:rsidRPr="00EE329E" w:rsidRDefault="00746D19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746D19" w:rsidRPr="00952EC5" w14:paraId="1083F34F" w14:textId="77777777" w:rsidTr="001111F2">
        <w:trPr>
          <w:trHeight w:val="554"/>
        </w:trPr>
        <w:tc>
          <w:tcPr>
            <w:tcW w:w="1135" w:type="dxa"/>
            <w:vMerge/>
            <w:vAlign w:val="center"/>
          </w:tcPr>
          <w:p w14:paraId="762F4A55" w14:textId="77777777" w:rsidR="00746D19" w:rsidRPr="00952EC5" w:rsidRDefault="00746D19" w:rsidP="001111F2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14:paraId="0F439B7D" w14:textId="76FA0ED6" w:rsidR="00746D19" w:rsidRPr="00952EC5" w:rsidRDefault="00746D19" w:rsidP="001111F2">
            <w:pPr>
              <w:widowControl w:val="0"/>
              <w:spacing w:after="0"/>
            </w:pPr>
            <w:r w:rsidRPr="00952EC5">
              <w:t>заблокировать представителя Участника, имеющего роль администратор</w:t>
            </w:r>
          </w:p>
        </w:tc>
        <w:sdt>
          <w:sdtPr>
            <w:id w:val="-13244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Merge w:val="restart"/>
                <w:vAlign w:val="center"/>
              </w:tcPr>
              <w:p w14:paraId="2FB0C096" w14:textId="488968F1" w:rsidR="00746D19" w:rsidRPr="00952EC5" w:rsidRDefault="00746D19" w:rsidP="001111F2">
                <w:pPr>
                  <w:widowControl w:val="0"/>
                  <w:spacing w:after="0"/>
                  <w:ind w:right="-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/>
          </w:tcPr>
          <w:p w14:paraId="2AD8FA7C" w14:textId="327307F2" w:rsidR="00746D19" w:rsidRPr="00952EC5" w:rsidRDefault="00746D19" w:rsidP="001111F2">
            <w:pPr>
              <w:widowControl w:val="0"/>
              <w:spacing w:after="0"/>
              <w:ind w:right="-1"/>
            </w:pPr>
          </w:p>
        </w:tc>
        <w:tc>
          <w:tcPr>
            <w:tcW w:w="1808" w:type="dxa"/>
            <w:vAlign w:val="center"/>
          </w:tcPr>
          <w:p w14:paraId="610E1F2B" w14:textId="78445B54" w:rsidR="00746D19" w:rsidRPr="00952EC5" w:rsidRDefault="00746D19" w:rsidP="001111F2">
            <w:pPr>
              <w:widowControl w:val="0"/>
              <w:spacing w:after="0"/>
              <w:ind w:right="-1"/>
              <w:jc w:val="center"/>
            </w:pPr>
            <w:r w:rsidRPr="00952EC5">
              <w:t>ЦСУ ИП ПИФ</w:t>
            </w:r>
          </w:p>
        </w:tc>
        <w:tc>
          <w:tcPr>
            <w:tcW w:w="567" w:type="dxa"/>
            <w:vAlign w:val="center"/>
          </w:tcPr>
          <w:p w14:paraId="75CE9055" w14:textId="2EC63EC2" w:rsidR="00746D19" w:rsidRPr="00EE329E" w:rsidRDefault="00957F62" w:rsidP="001111F2">
            <w:pPr>
              <w:widowControl w:val="0"/>
              <w:spacing w:after="0"/>
              <w:ind w:right="-1"/>
              <w:jc w:val="center"/>
            </w:pPr>
            <w:sdt>
              <w:sdtPr>
                <w:id w:val="18896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6D19" w:rsidRPr="00952EC5" w14:paraId="4B45A3B1" w14:textId="77777777" w:rsidTr="00EE329E">
        <w:trPr>
          <w:trHeight w:val="508"/>
        </w:trPr>
        <w:tc>
          <w:tcPr>
            <w:tcW w:w="1135" w:type="dxa"/>
            <w:vMerge/>
            <w:vAlign w:val="center"/>
          </w:tcPr>
          <w:p w14:paraId="5E5281B8" w14:textId="77777777" w:rsidR="00746D19" w:rsidRPr="00952EC5" w:rsidRDefault="00746D19" w:rsidP="001111F2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14:paraId="1E475D2B" w14:textId="77777777" w:rsidR="00746D19" w:rsidRPr="00952EC5" w:rsidRDefault="00746D19" w:rsidP="001111F2">
            <w:pPr>
              <w:widowControl w:val="0"/>
              <w:spacing w:after="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2CDEE9F" w14:textId="77777777" w:rsidR="00746D19" w:rsidRPr="00952EC5" w:rsidRDefault="00746D19" w:rsidP="001111F2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14:paraId="214825DA" w14:textId="23432201" w:rsidR="00746D19" w:rsidRPr="00952EC5" w:rsidRDefault="00746D19" w:rsidP="001111F2">
            <w:pPr>
              <w:widowControl w:val="0"/>
              <w:spacing w:after="0"/>
              <w:ind w:right="-1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7E0D8BC" w14:textId="320A1EDC" w:rsidR="00746D19" w:rsidRDefault="00746D19" w:rsidP="001111F2">
            <w:pPr>
              <w:widowControl w:val="0"/>
              <w:spacing w:after="0"/>
              <w:ind w:right="-1"/>
              <w:jc w:val="center"/>
            </w:pPr>
            <w:r>
              <w:t>НРД Банк-Клиент</w:t>
            </w:r>
          </w:p>
        </w:tc>
        <w:sdt>
          <w:sdtPr>
            <w:id w:val="-213369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37E79B82" w14:textId="5A757A6B" w:rsidR="00746D19" w:rsidRDefault="00746D19" w:rsidP="001111F2">
                <w:pPr>
                  <w:widowControl w:val="0"/>
                  <w:spacing w:after="0"/>
                  <w:ind w:right="-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11F2" w:rsidRPr="00952EC5" w14:paraId="000F5775" w14:textId="77777777" w:rsidTr="00EE329E">
        <w:trPr>
          <w:trHeight w:val="836"/>
        </w:trPr>
        <w:tc>
          <w:tcPr>
            <w:tcW w:w="1135" w:type="dxa"/>
            <w:vMerge/>
            <w:vAlign w:val="center"/>
          </w:tcPr>
          <w:p w14:paraId="4FEF0324" w14:textId="77777777" w:rsidR="001111F2" w:rsidRPr="00952EC5" w:rsidRDefault="001111F2" w:rsidP="001111F2">
            <w:pPr>
              <w:widowControl w:val="0"/>
              <w:spacing w:after="0"/>
              <w:ind w:right="-851"/>
            </w:pPr>
          </w:p>
        </w:tc>
        <w:tc>
          <w:tcPr>
            <w:tcW w:w="8930" w:type="dxa"/>
            <w:gridSpan w:val="5"/>
            <w:tcBorders>
              <w:right w:val="single" w:sz="4" w:space="0" w:color="auto"/>
            </w:tcBorders>
            <w:vAlign w:val="center"/>
          </w:tcPr>
          <w:p w14:paraId="1F586235" w14:textId="77777777" w:rsidR="001111F2" w:rsidRPr="00EE329E" w:rsidRDefault="001111F2" w:rsidP="001111F2">
            <w:pPr>
              <w:widowControl w:val="0"/>
              <w:spacing w:after="0"/>
            </w:pPr>
            <w:r w:rsidRPr="00952EC5">
              <w:t>зарегистрировать в роли пользователя представителя Участника, имеющего роль администратора</w:t>
            </w:r>
            <w:r w:rsidRPr="009744B7">
              <w:rPr>
                <w:vertAlign w:val="superscript"/>
              </w:rPr>
              <w:footnoteReference w:id="1"/>
            </w:r>
          </w:p>
        </w:tc>
        <w:sdt>
          <w:sdtPr>
            <w:id w:val="-13541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1CBC54D6" w14:textId="77777777" w:rsidR="001111F2" w:rsidRPr="00EE329E" w:rsidRDefault="001111F2" w:rsidP="001111F2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1111F2" w:rsidRPr="00952EC5" w14:paraId="3BEDF912" w14:textId="77777777" w:rsidTr="00EE329E">
        <w:trPr>
          <w:trHeight w:val="313"/>
        </w:trPr>
        <w:tc>
          <w:tcPr>
            <w:tcW w:w="10632" w:type="dxa"/>
            <w:gridSpan w:val="7"/>
            <w:shd w:val="clear" w:color="auto" w:fill="EEECE1" w:themeFill="background2"/>
          </w:tcPr>
          <w:p w14:paraId="679AE271" w14:textId="77777777" w:rsidR="001111F2" w:rsidRPr="00EE329E" w:rsidRDefault="001111F2" w:rsidP="001111F2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1111F2" w:rsidRPr="00952EC5" w14:paraId="43AF9DFD" w14:textId="77777777" w:rsidTr="00EE329E">
        <w:tc>
          <w:tcPr>
            <w:tcW w:w="10632" w:type="dxa"/>
            <w:gridSpan w:val="7"/>
            <w:vAlign w:val="center"/>
          </w:tcPr>
          <w:p w14:paraId="3378FDDC" w14:textId="77777777" w:rsidR="001111F2" w:rsidRPr="00EE329E" w:rsidRDefault="001111F2" w:rsidP="001111F2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</w:t>
            </w:r>
            <w:r w:rsidRPr="00EE329E">
              <w:rPr>
                <w:rStyle w:val="af3"/>
              </w:rPr>
              <w:footnoteReference w:id="2"/>
            </w:r>
            <w:r w:rsidRPr="00EE329E">
              <w:rPr>
                <w:b/>
              </w:rPr>
              <w:t>:</w:t>
            </w:r>
          </w:p>
        </w:tc>
      </w:tr>
      <w:tr w:rsidR="001111F2" w:rsidRPr="00952EC5" w14:paraId="12C4EB8D" w14:textId="77777777" w:rsidTr="00EE329E">
        <w:tc>
          <w:tcPr>
            <w:tcW w:w="3262" w:type="dxa"/>
            <w:gridSpan w:val="2"/>
            <w:vAlign w:val="center"/>
          </w:tcPr>
          <w:p w14:paraId="434CCE2C" w14:textId="77777777" w:rsidR="001111F2" w:rsidRPr="00EE329E" w:rsidRDefault="001111F2" w:rsidP="001111F2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370" w:type="dxa"/>
            <w:gridSpan w:val="5"/>
            <w:vAlign w:val="bottom"/>
          </w:tcPr>
          <w:p w14:paraId="748E50F6" w14:textId="77777777" w:rsidR="001111F2" w:rsidRPr="00EE329E" w:rsidRDefault="001111F2" w:rsidP="001111F2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ФИО из атрибутов </w:t>
            </w:r>
            <w:r w:rsidRPr="00EE329E">
              <w:rPr>
                <w:i/>
                <w:sz w:val="18"/>
                <w:szCs w:val="18"/>
                <w:lang w:val="en-US"/>
              </w:rPr>
              <w:t>SN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surname</w:t>
            </w:r>
            <w:r w:rsidRPr="00EE329E">
              <w:rPr>
                <w:i/>
                <w:sz w:val="18"/>
                <w:szCs w:val="18"/>
              </w:rPr>
              <w:t>),</w:t>
            </w:r>
            <w:r w:rsidRPr="00EE329E">
              <w:rPr>
                <w:i/>
                <w:sz w:val="18"/>
                <w:szCs w:val="18"/>
                <w:lang w:val="en-US"/>
              </w:rPr>
              <w:t>GN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givenName</w:t>
            </w:r>
            <w:r w:rsidRPr="00EE329E">
              <w:rPr>
                <w:i/>
                <w:sz w:val="18"/>
                <w:szCs w:val="18"/>
              </w:rPr>
              <w:t xml:space="preserve">), </w:t>
            </w:r>
            <w:r w:rsidRPr="00EE329E">
              <w:rPr>
                <w:i/>
                <w:sz w:val="18"/>
                <w:szCs w:val="18"/>
                <w:lang w:val="en-US"/>
              </w:rPr>
              <w:t>CN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commonName</w:t>
            </w:r>
            <w:r w:rsidRPr="00EE329E">
              <w:rPr>
                <w:i/>
                <w:sz w:val="18"/>
                <w:szCs w:val="18"/>
              </w:rPr>
              <w:t xml:space="preserve">) </w:t>
            </w:r>
            <w:r w:rsidRPr="00EE329E">
              <w:rPr>
                <w:i/>
                <w:color w:val="000000"/>
                <w:sz w:val="18"/>
                <w:szCs w:val="18"/>
              </w:rPr>
              <w:t>сертификата ключа проверки электронной подписи. Например, Иванов Иван Иванович</w:t>
            </w:r>
          </w:p>
        </w:tc>
      </w:tr>
      <w:tr w:rsidR="001111F2" w:rsidRPr="00952EC5" w14:paraId="5BE979FA" w14:textId="77777777" w:rsidTr="00EE329E">
        <w:tc>
          <w:tcPr>
            <w:tcW w:w="3262" w:type="dxa"/>
            <w:gridSpan w:val="2"/>
            <w:vAlign w:val="center"/>
          </w:tcPr>
          <w:p w14:paraId="278D2F34" w14:textId="77777777" w:rsidR="001111F2" w:rsidRPr="00EE329E" w:rsidRDefault="001111F2" w:rsidP="001111F2">
            <w:pPr>
              <w:widowControl w:val="0"/>
              <w:spacing w:after="0"/>
              <w:ind w:right="18"/>
            </w:pPr>
            <w:r w:rsidRPr="00EE329E">
              <w:t>СНИЛС</w:t>
            </w:r>
          </w:p>
        </w:tc>
        <w:tc>
          <w:tcPr>
            <w:tcW w:w="7370" w:type="dxa"/>
            <w:gridSpan w:val="5"/>
            <w:vAlign w:val="center"/>
          </w:tcPr>
          <w:p w14:paraId="6E58B375" w14:textId="77777777" w:rsidR="001111F2" w:rsidRPr="00EE329E" w:rsidRDefault="001111F2" w:rsidP="001111F2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атрибут </w:t>
            </w:r>
            <w:r w:rsidRPr="00EE329E">
              <w:rPr>
                <w:i/>
                <w:sz w:val="18"/>
                <w:szCs w:val="18"/>
                <w:lang w:val="en-US"/>
              </w:rPr>
              <w:t>SNILS</w:t>
            </w:r>
            <w:r w:rsidRPr="00EE329E">
              <w:rPr>
                <w:i/>
                <w:sz w:val="18"/>
                <w:szCs w:val="18"/>
              </w:rPr>
              <w:t xml:space="preserve"> (СНИЛС) из сертификата ключа проверки электронной подписи. Например, 14444444444</w:t>
            </w:r>
          </w:p>
        </w:tc>
      </w:tr>
      <w:tr w:rsidR="001111F2" w:rsidRPr="00952EC5" w14:paraId="3A050139" w14:textId="77777777" w:rsidTr="00EE329E">
        <w:tc>
          <w:tcPr>
            <w:tcW w:w="3262" w:type="dxa"/>
            <w:gridSpan w:val="2"/>
            <w:vAlign w:val="center"/>
          </w:tcPr>
          <w:p w14:paraId="26F94A02" w14:textId="77777777" w:rsidR="001111F2" w:rsidRPr="00EE329E" w:rsidRDefault="001111F2" w:rsidP="001111F2">
            <w:pPr>
              <w:widowControl w:val="0"/>
              <w:spacing w:after="0"/>
              <w:ind w:right="18"/>
            </w:pPr>
            <w:r w:rsidRPr="00EE329E">
              <w:t>Логин</w:t>
            </w:r>
          </w:p>
        </w:tc>
        <w:tc>
          <w:tcPr>
            <w:tcW w:w="7370" w:type="dxa"/>
            <w:gridSpan w:val="5"/>
            <w:vAlign w:val="center"/>
          </w:tcPr>
          <w:p w14:paraId="4498EE91" w14:textId="77777777" w:rsidR="001111F2" w:rsidRPr="00EE329E" w:rsidRDefault="001111F2" w:rsidP="001111F2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Укажите адрес электронной почты зарегистрированный на портале passport.moex.com. Например, 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Ivanov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@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cmail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.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com</w:t>
            </w:r>
          </w:p>
        </w:tc>
      </w:tr>
      <w:tr w:rsidR="001111F2" w:rsidRPr="00952EC5" w14:paraId="2A52B71D" w14:textId="77777777" w:rsidTr="00EE329E">
        <w:tc>
          <w:tcPr>
            <w:tcW w:w="3262" w:type="dxa"/>
            <w:gridSpan w:val="2"/>
            <w:vAlign w:val="center"/>
          </w:tcPr>
          <w:p w14:paraId="6D0CCBA9" w14:textId="77777777" w:rsidR="001111F2" w:rsidRPr="00EE329E" w:rsidRDefault="001111F2" w:rsidP="001111F2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370" w:type="dxa"/>
            <w:gridSpan w:val="5"/>
          </w:tcPr>
          <w:p w14:paraId="1EEDF813" w14:textId="77777777" w:rsidR="001111F2" w:rsidRPr="00EE329E" w:rsidRDefault="001111F2" w:rsidP="001111F2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1111F2" w:rsidRPr="00952EC5" w14:paraId="4E35A2B3" w14:textId="77777777" w:rsidTr="00EE329E">
        <w:tc>
          <w:tcPr>
            <w:tcW w:w="10632" w:type="dxa"/>
            <w:gridSpan w:val="7"/>
            <w:shd w:val="clear" w:color="auto" w:fill="EEECE1" w:themeFill="background2"/>
            <w:vAlign w:val="center"/>
          </w:tcPr>
          <w:p w14:paraId="42478E94" w14:textId="77777777" w:rsidR="001111F2" w:rsidRPr="00EE329E" w:rsidRDefault="001111F2" w:rsidP="001111F2">
            <w:pPr>
              <w:widowControl w:val="0"/>
              <w:spacing w:after="0"/>
              <w:ind w:right="-851"/>
              <w:jc w:val="both"/>
            </w:pPr>
          </w:p>
        </w:tc>
      </w:tr>
      <w:tr w:rsidR="001111F2" w:rsidRPr="00952EC5" w14:paraId="3BA1DB24" w14:textId="77777777" w:rsidTr="00EE329E">
        <w:tc>
          <w:tcPr>
            <w:tcW w:w="10632" w:type="dxa"/>
            <w:gridSpan w:val="7"/>
            <w:vAlign w:val="center"/>
          </w:tcPr>
          <w:p w14:paraId="7AAF8C2F" w14:textId="77777777" w:rsidR="001111F2" w:rsidRPr="00EE329E" w:rsidRDefault="001111F2" w:rsidP="001111F2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1111F2" w:rsidRPr="00952EC5" w14:paraId="4886E107" w14:textId="77777777" w:rsidTr="00EE329E">
        <w:tc>
          <w:tcPr>
            <w:tcW w:w="3262" w:type="dxa"/>
            <w:gridSpan w:val="2"/>
          </w:tcPr>
          <w:p w14:paraId="4B60B57D" w14:textId="77777777" w:rsidR="001111F2" w:rsidRPr="00EE329E" w:rsidRDefault="001111F2" w:rsidP="001111F2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370" w:type="dxa"/>
            <w:gridSpan w:val="5"/>
          </w:tcPr>
          <w:p w14:paraId="581F6C34" w14:textId="77777777" w:rsidR="001111F2" w:rsidRPr="00EE329E" w:rsidRDefault="001111F2" w:rsidP="001111F2">
            <w:pPr>
              <w:widowControl w:val="0"/>
              <w:spacing w:after="0"/>
              <w:ind w:right="-851"/>
              <w:jc w:val="both"/>
            </w:pPr>
          </w:p>
        </w:tc>
      </w:tr>
      <w:tr w:rsidR="001111F2" w:rsidRPr="00952EC5" w14:paraId="2BB3F824" w14:textId="77777777" w:rsidTr="00EE329E">
        <w:trPr>
          <w:trHeight w:val="56"/>
        </w:trPr>
        <w:tc>
          <w:tcPr>
            <w:tcW w:w="3262" w:type="dxa"/>
            <w:gridSpan w:val="2"/>
          </w:tcPr>
          <w:p w14:paraId="7973B716" w14:textId="77777777" w:rsidR="001111F2" w:rsidRPr="00EE329E" w:rsidRDefault="001111F2" w:rsidP="001111F2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370" w:type="dxa"/>
            <w:gridSpan w:val="5"/>
          </w:tcPr>
          <w:p w14:paraId="6743B642" w14:textId="77777777" w:rsidR="001111F2" w:rsidRPr="00EE329E" w:rsidRDefault="001111F2" w:rsidP="001111F2">
            <w:pPr>
              <w:widowControl w:val="0"/>
              <w:spacing w:after="0"/>
              <w:ind w:right="-851"/>
              <w:jc w:val="both"/>
            </w:pPr>
          </w:p>
        </w:tc>
      </w:tr>
      <w:tr w:rsidR="001111F2" w:rsidRPr="00952EC5" w14:paraId="0C5D3B55" w14:textId="77777777" w:rsidTr="00EE329E">
        <w:tc>
          <w:tcPr>
            <w:tcW w:w="3262" w:type="dxa"/>
            <w:gridSpan w:val="2"/>
          </w:tcPr>
          <w:p w14:paraId="324341B7" w14:textId="77777777" w:rsidR="001111F2" w:rsidRPr="00EE329E" w:rsidRDefault="001111F2" w:rsidP="001111F2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370" w:type="dxa"/>
            <w:gridSpan w:val="5"/>
          </w:tcPr>
          <w:p w14:paraId="593CCBA4" w14:textId="77777777" w:rsidR="001111F2" w:rsidRPr="00EE329E" w:rsidRDefault="001111F2" w:rsidP="001111F2">
            <w:pPr>
              <w:widowControl w:val="0"/>
              <w:spacing w:after="0"/>
              <w:ind w:right="-851"/>
              <w:jc w:val="both"/>
            </w:pPr>
          </w:p>
        </w:tc>
      </w:tr>
    </w:tbl>
    <w:p w14:paraId="6FB9DCCE" w14:textId="77777777"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14:paraId="4858BC21" w14:textId="77777777"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14:paraId="0F360A0B" w14:textId="77777777"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14:paraId="272C097C" w14:textId="77777777" w:rsidR="00952EC5" w:rsidRPr="00952EC5" w:rsidRDefault="00952EC5" w:rsidP="00952EC5">
      <w:pPr>
        <w:rPr>
          <w:rFonts w:ascii="Times New Roman" w:hAnsi="Times New Roman"/>
          <w:b/>
          <w:u w:val="single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952EC5">
        <w:rPr>
          <w:rFonts w:ascii="Times New Roman" w:hAnsi="Times New Roman"/>
          <w:b/>
          <w:u w:val="single"/>
        </w:rPr>
        <w:lastRenderedPageBreak/>
        <w:t>Форма</w:t>
      </w:r>
    </w:p>
    <w:p w14:paraId="5F74AA71" w14:textId="77777777" w:rsidR="00952EC5" w:rsidRPr="00952EC5" w:rsidRDefault="00952EC5" w:rsidP="00EE329E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" w:name="_Заявка_на_обеспечение_23"/>
      <w:bookmarkEnd w:id="5"/>
      <w:r w:rsidRPr="00952EC5">
        <w:rPr>
          <w:b/>
          <w:sz w:val="24"/>
          <w:szCs w:val="24"/>
          <w:lang w:val="ru-RU"/>
        </w:rPr>
        <w:t xml:space="preserve">Заявка на обеспечение ЭДО - </w:t>
      </w:r>
      <w:r w:rsidRPr="00952EC5">
        <w:rPr>
          <w:b/>
          <w:sz w:val="24"/>
          <w:szCs w:val="24"/>
          <w:lang w:val="ru-RU"/>
        </w:rPr>
        <w:br/>
        <w:t xml:space="preserve">регистрация/блокирование технического администратора или восстановление пароля в </w:t>
      </w:r>
      <w:r w:rsidRPr="00952EC5">
        <w:rPr>
          <w:b/>
          <w:sz w:val="24"/>
          <w:szCs w:val="24"/>
          <w:lang w:val="ru-RU"/>
        </w:rPr>
        <w:br/>
      </w:r>
      <w:r w:rsidRPr="00952EC5">
        <w:rPr>
          <w:b/>
          <w:sz w:val="24"/>
          <w:szCs w:val="24"/>
        </w:rPr>
        <w:t>WEB</w:t>
      </w:r>
      <w:r w:rsidRPr="00952EC5">
        <w:rPr>
          <w:b/>
          <w:sz w:val="24"/>
          <w:szCs w:val="24"/>
          <w:lang w:val="ru-RU"/>
        </w:rPr>
        <w:t xml:space="preserve">-кабинете Репозитария 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952EC5" w:rsidRPr="00952EC5" w14:paraId="28879D7D" w14:textId="77777777" w:rsidTr="00EE329E">
        <w:tc>
          <w:tcPr>
            <w:tcW w:w="5671" w:type="dxa"/>
            <w:vAlign w:val="center"/>
          </w:tcPr>
          <w:p w14:paraId="19BBAD6F" w14:textId="77777777" w:rsidR="00952EC5" w:rsidRPr="00952EC5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52EC5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vAlign w:val="center"/>
          </w:tcPr>
          <w:p w14:paraId="4FF942E1" w14:textId="77777777"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14:paraId="151975F4" w14:textId="77777777" w:rsidTr="00EE329E">
        <w:tc>
          <w:tcPr>
            <w:tcW w:w="5671" w:type="dxa"/>
            <w:vAlign w:val="center"/>
          </w:tcPr>
          <w:p w14:paraId="75B17F87" w14:textId="77777777"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961" w:type="dxa"/>
            <w:vAlign w:val="center"/>
          </w:tcPr>
          <w:p w14:paraId="357643F2" w14:textId="77777777"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репозитарный код Участника</w:t>
            </w:r>
          </w:p>
        </w:tc>
      </w:tr>
    </w:tbl>
    <w:p w14:paraId="0CCEDFB8" w14:textId="77777777" w:rsidR="00952EC5" w:rsidRPr="00EE329E" w:rsidRDefault="00952EC5" w:rsidP="00EE329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376"/>
        <w:gridCol w:w="6696"/>
        <w:gridCol w:w="425"/>
      </w:tblGrid>
      <w:tr w:rsidR="00952EC5" w:rsidRPr="00952EC5" w14:paraId="7A3CF62E" w14:textId="77777777" w:rsidTr="00EE329E">
        <w:trPr>
          <w:trHeight w:val="1104"/>
        </w:trPr>
        <w:tc>
          <w:tcPr>
            <w:tcW w:w="1135" w:type="dxa"/>
            <w:vMerge w:val="restart"/>
            <w:vAlign w:val="center"/>
          </w:tcPr>
          <w:p w14:paraId="776953A8" w14:textId="77777777"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1EBB4E9E" w14:textId="77777777"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технического администратора </w:t>
            </w:r>
            <w:r w:rsidRPr="00EE329E">
              <w:br/>
            </w:r>
            <w:r w:rsidRPr="00EE329E">
              <w:rPr>
                <w:lang w:val="en-US"/>
              </w:rPr>
              <w:t>WEB</w:t>
            </w:r>
            <w:r w:rsidRPr="00EE329E">
              <w:t xml:space="preserve">-кабинета Репозитария </w:t>
            </w:r>
          </w:p>
        </w:tc>
        <w:sdt>
          <w:sdtPr>
            <w:id w:val="-2458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12C3BD2C" w14:textId="77777777"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14:paraId="52ED2069" w14:textId="77777777" w:rsidTr="00EE329E">
        <w:trPr>
          <w:trHeight w:val="1104"/>
        </w:trPr>
        <w:tc>
          <w:tcPr>
            <w:tcW w:w="1135" w:type="dxa"/>
            <w:vMerge/>
            <w:vAlign w:val="center"/>
          </w:tcPr>
          <w:p w14:paraId="0FBD4191" w14:textId="77777777"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6A891F15" w14:textId="77777777"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заблокировать представителя Участника, имеющего роль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 xml:space="preserve">-кабинете Репозитария </w:t>
            </w:r>
          </w:p>
        </w:tc>
        <w:sdt>
          <w:sdtPr>
            <w:id w:val="-5467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297A4671" w14:textId="77777777"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14:paraId="2F1A5803" w14:textId="77777777" w:rsidTr="00EE329E">
        <w:trPr>
          <w:trHeight w:val="110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6E01414C" w14:textId="77777777"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4132E2B1" w14:textId="77777777"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направить временный пароль представителю Участника, зарегистрированного в роли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>-кабинете Репозитария</w:t>
            </w:r>
          </w:p>
        </w:tc>
        <w:sdt>
          <w:sdtPr>
            <w:id w:val="5616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582F714C" w14:textId="77777777"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14:paraId="7D05C660" w14:textId="77777777" w:rsidTr="00EE329E">
        <w:tc>
          <w:tcPr>
            <w:tcW w:w="10632" w:type="dxa"/>
            <w:gridSpan w:val="4"/>
            <w:shd w:val="clear" w:color="auto" w:fill="EEECE1" w:themeFill="background2"/>
          </w:tcPr>
          <w:p w14:paraId="20AF380B" w14:textId="77777777"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14:paraId="2857A173" w14:textId="77777777" w:rsidTr="00EE329E">
        <w:tc>
          <w:tcPr>
            <w:tcW w:w="10632" w:type="dxa"/>
            <w:gridSpan w:val="4"/>
            <w:vAlign w:val="center"/>
          </w:tcPr>
          <w:p w14:paraId="61983C8C" w14:textId="77777777"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Участника:</w:t>
            </w:r>
          </w:p>
        </w:tc>
      </w:tr>
      <w:tr w:rsidR="00952EC5" w:rsidRPr="00952EC5" w14:paraId="0DF35921" w14:textId="77777777" w:rsidTr="00EE329E">
        <w:tc>
          <w:tcPr>
            <w:tcW w:w="3511" w:type="dxa"/>
            <w:gridSpan w:val="2"/>
            <w:vAlign w:val="center"/>
          </w:tcPr>
          <w:p w14:paraId="44D98368" w14:textId="77777777"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121" w:type="dxa"/>
            <w:gridSpan w:val="2"/>
            <w:vAlign w:val="bottom"/>
          </w:tcPr>
          <w:p w14:paraId="67930352" w14:textId="77777777"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14:paraId="3EC1AB45" w14:textId="77777777" w:rsidTr="00EE329E">
        <w:tc>
          <w:tcPr>
            <w:tcW w:w="3511" w:type="dxa"/>
            <w:gridSpan w:val="2"/>
            <w:vAlign w:val="center"/>
          </w:tcPr>
          <w:p w14:paraId="4BAEEF86" w14:textId="77777777"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  <w:r w:rsidRPr="008B201C">
              <w:rPr>
                <w:rStyle w:val="af3"/>
              </w:rPr>
              <w:footnoteReference w:id="3"/>
            </w:r>
          </w:p>
        </w:tc>
        <w:tc>
          <w:tcPr>
            <w:tcW w:w="7121" w:type="dxa"/>
            <w:gridSpan w:val="2"/>
            <w:vAlign w:val="center"/>
          </w:tcPr>
          <w:p w14:paraId="1127CBC9" w14:textId="77777777"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14:paraId="7D679750" w14:textId="77777777" w:rsidTr="00EE329E">
        <w:tc>
          <w:tcPr>
            <w:tcW w:w="3511" w:type="dxa"/>
            <w:gridSpan w:val="2"/>
            <w:vAlign w:val="center"/>
          </w:tcPr>
          <w:p w14:paraId="26D45A53" w14:textId="77777777"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Адрес электронной почты</w:t>
            </w:r>
          </w:p>
        </w:tc>
        <w:tc>
          <w:tcPr>
            <w:tcW w:w="7121" w:type="dxa"/>
            <w:gridSpan w:val="2"/>
            <w:vAlign w:val="center"/>
          </w:tcPr>
          <w:p w14:paraId="3B99D6FA" w14:textId="77777777" w:rsidR="00952EC5" w:rsidRPr="00EE329E" w:rsidRDefault="00952EC5" w:rsidP="00EE329E">
            <w:pPr>
              <w:spacing w:after="0"/>
              <w:rPr>
                <w:i/>
                <w:color w:val="000000"/>
              </w:rPr>
            </w:pPr>
            <w:r w:rsidRPr="00EE329E">
              <w:rPr>
                <w:i/>
                <w:color w:val="000000"/>
              </w:rPr>
              <w:t xml:space="preserve">Указывается адрес электронной почты технического администратора. </w:t>
            </w:r>
          </w:p>
          <w:p w14:paraId="17D910D6" w14:textId="77777777"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</w:rPr>
              <w:t>На данный адрес будут направлены зашифрованные с использованием сертификата ключа проверки электронной подписи технического администратора данные о зарегистрированной учетной записи и первоначальном пароле.</w:t>
            </w:r>
          </w:p>
        </w:tc>
      </w:tr>
      <w:tr w:rsidR="00952EC5" w:rsidRPr="00952EC5" w14:paraId="2F4D6B1D" w14:textId="77777777" w:rsidTr="00EE329E">
        <w:tc>
          <w:tcPr>
            <w:tcW w:w="3511" w:type="dxa"/>
            <w:gridSpan w:val="2"/>
            <w:vAlign w:val="center"/>
          </w:tcPr>
          <w:p w14:paraId="0A24D366" w14:textId="77777777"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121" w:type="dxa"/>
            <w:gridSpan w:val="2"/>
          </w:tcPr>
          <w:p w14:paraId="41CEA2EE" w14:textId="77777777"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14:paraId="1DAE2BA3" w14:textId="77777777" w:rsidTr="00EE329E">
        <w:tc>
          <w:tcPr>
            <w:tcW w:w="10632" w:type="dxa"/>
            <w:gridSpan w:val="4"/>
            <w:shd w:val="clear" w:color="auto" w:fill="EEECE1" w:themeFill="background2"/>
            <w:vAlign w:val="center"/>
          </w:tcPr>
          <w:p w14:paraId="48130B88" w14:textId="77777777"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14:paraId="74FF22A8" w14:textId="77777777" w:rsidTr="00EE329E">
        <w:tc>
          <w:tcPr>
            <w:tcW w:w="10632" w:type="dxa"/>
            <w:gridSpan w:val="4"/>
            <w:vAlign w:val="center"/>
          </w:tcPr>
          <w:p w14:paraId="3DCCCDC7" w14:textId="77777777"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14:paraId="3A5E0E85" w14:textId="77777777" w:rsidTr="00EE329E">
        <w:tc>
          <w:tcPr>
            <w:tcW w:w="3511" w:type="dxa"/>
            <w:gridSpan w:val="2"/>
          </w:tcPr>
          <w:p w14:paraId="7AE17F4A" w14:textId="77777777"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121" w:type="dxa"/>
            <w:gridSpan w:val="2"/>
          </w:tcPr>
          <w:p w14:paraId="37DD2841" w14:textId="77777777"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14:paraId="75D3AB0A" w14:textId="77777777" w:rsidTr="00EE329E">
        <w:trPr>
          <w:trHeight w:val="56"/>
        </w:trPr>
        <w:tc>
          <w:tcPr>
            <w:tcW w:w="3511" w:type="dxa"/>
            <w:gridSpan w:val="2"/>
          </w:tcPr>
          <w:p w14:paraId="455FD40A" w14:textId="77777777"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121" w:type="dxa"/>
            <w:gridSpan w:val="2"/>
          </w:tcPr>
          <w:p w14:paraId="085667AA" w14:textId="77777777"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14:paraId="77879789" w14:textId="77777777" w:rsidTr="00EE329E">
        <w:tc>
          <w:tcPr>
            <w:tcW w:w="3511" w:type="dxa"/>
            <w:gridSpan w:val="2"/>
          </w:tcPr>
          <w:p w14:paraId="54558702" w14:textId="77777777"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121" w:type="dxa"/>
            <w:gridSpan w:val="2"/>
          </w:tcPr>
          <w:p w14:paraId="7029329D" w14:textId="77777777"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14:paraId="27CD4F31" w14:textId="77777777"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14:paraId="0A63DE59" w14:textId="77777777"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14:paraId="3455C41D" w14:textId="77777777"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14:paraId="595166D3" w14:textId="77777777" w:rsidR="00952EC5" w:rsidRPr="00952EC5" w:rsidRDefault="00952EC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  <w:bookmarkStart w:id="6" w:name="_GoBack"/>
      <w:bookmarkEnd w:id="6"/>
    </w:p>
    <w:p w14:paraId="22E281C6" w14:textId="77777777"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7" w:name="_для_подключения/отключения_ПРедстав"/>
      <w:bookmarkStart w:id="8" w:name="_Заявка_на_обеспечение_2"/>
      <w:bookmarkStart w:id="9" w:name="_Заявка_на_обеспечение_6"/>
      <w:bookmarkStart w:id="10" w:name="_Подпись__"/>
      <w:bookmarkStart w:id="11" w:name="_Заявка_на_обеспечение_19"/>
      <w:bookmarkStart w:id="12" w:name="_Заявка_на_обеспечение_14"/>
      <w:bookmarkStart w:id="13" w:name="_ЗАЯВКА_НА_ОБЕСПЕЧЕНИЕ_1"/>
      <w:bookmarkStart w:id="14" w:name="_Заявка_на_обеспечение_15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14:paraId="66994997" w14:textId="261F2214" w:rsidR="00CC6DE8" w:rsidRPr="00EE329E" w:rsidRDefault="00F76982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>подключение</w:t>
      </w:r>
      <w:r w:rsidR="00CA24BF" w:rsidRPr="00EE329E">
        <w:rPr>
          <w:b/>
          <w:sz w:val="24"/>
          <w:szCs w:val="24"/>
          <w:lang w:val="ru-RU"/>
        </w:rPr>
        <w:t xml:space="preserve"> ЭДО через</w:t>
      </w:r>
      <w:r w:rsidR="00CD7E6E" w:rsidRPr="00EE329E">
        <w:rPr>
          <w:b/>
          <w:sz w:val="24"/>
          <w:szCs w:val="24"/>
          <w:lang w:val="ru-RU"/>
        </w:rPr>
        <w:t xml:space="preserve"> </w:t>
      </w:r>
      <w:r w:rsidR="00173493" w:rsidRPr="00EE329E">
        <w:rPr>
          <w:b/>
          <w:sz w:val="24"/>
          <w:szCs w:val="24"/>
          <w:lang w:val="ru-RU"/>
        </w:rPr>
        <w:t>Систем</w:t>
      </w:r>
      <w:r w:rsidR="00CA24BF" w:rsidRPr="00EE329E">
        <w:rPr>
          <w:b/>
          <w:sz w:val="24"/>
          <w:szCs w:val="24"/>
          <w:lang w:val="ru-RU"/>
        </w:rPr>
        <w:t>ы</w:t>
      </w:r>
      <w:r w:rsidR="00173493" w:rsidRPr="00EE329E">
        <w:rPr>
          <w:b/>
          <w:sz w:val="24"/>
          <w:szCs w:val="24"/>
          <w:lang w:val="ru-RU"/>
        </w:rPr>
        <w:t xml:space="preserve"> Банк-Клиент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41C9C" w:rsidRPr="00EE329E" w14:paraId="7C8BCD51" w14:textId="77777777" w:rsidTr="00576F0B">
        <w:tc>
          <w:tcPr>
            <w:tcW w:w="5495" w:type="dxa"/>
          </w:tcPr>
          <w:p w14:paraId="21A91CB2" w14:textId="77777777" w:rsidR="00141C9C" w:rsidRPr="00EE329E" w:rsidRDefault="00E0510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14:paraId="6FBE8F49" w14:textId="77777777"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41C9C" w:rsidRPr="00EE329E" w14:paraId="122D6976" w14:textId="77777777" w:rsidTr="00576F0B">
        <w:tc>
          <w:tcPr>
            <w:tcW w:w="5495" w:type="dxa"/>
          </w:tcPr>
          <w:p w14:paraId="1A50888D" w14:textId="77777777" w:rsidR="00141C9C" w:rsidRPr="00EE329E" w:rsidRDefault="00141C9C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="00173493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</w:tcPr>
          <w:p w14:paraId="1E9340E6" w14:textId="77777777"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14:paraId="7333864B" w14:textId="77777777"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14:paraId="7F03FE7F" w14:textId="77777777" w:rsidTr="00576F0B">
        <w:trPr>
          <w:trHeight w:val="338"/>
        </w:trPr>
        <w:tc>
          <w:tcPr>
            <w:tcW w:w="10598" w:type="dxa"/>
            <w:gridSpan w:val="2"/>
          </w:tcPr>
          <w:p w14:paraId="1AB3CE74" w14:textId="77777777" w:rsidR="00141C9C" w:rsidRPr="00EE329E" w:rsidRDefault="00530FEF" w:rsidP="009744B7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подключить к</w:t>
            </w:r>
            <w:r w:rsidR="004B7BF9" w:rsidRPr="00EE329E">
              <w:rPr>
                <w:b/>
                <w:sz w:val="24"/>
                <w:szCs w:val="24"/>
              </w:rPr>
              <w:t xml:space="preserve"> АРМ</w:t>
            </w:r>
            <w:r w:rsidRPr="00EE329E">
              <w:rPr>
                <w:b/>
                <w:sz w:val="24"/>
                <w:szCs w:val="24"/>
              </w:rPr>
              <w:t xml:space="preserve"> Систем</w:t>
            </w:r>
            <w:r w:rsidR="004B7BF9" w:rsidRPr="00EE329E">
              <w:rPr>
                <w:b/>
                <w:sz w:val="24"/>
                <w:szCs w:val="24"/>
              </w:rPr>
              <w:t>ы</w:t>
            </w:r>
          </w:p>
        </w:tc>
      </w:tr>
      <w:tr w:rsidR="00D756BF" w:rsidRPr="00EE329E" w14:paraId="3BB2F886" w14:textId="77777777" w:rsidTr="00D756BF">
        <w:trPr>
          <w:trHeight w:val="275"/>
        </w:trPr>
        <w:tc>
          <w:tcPr>
            <w:tcW w:w="534" w:type="dxa"/>
          </w:tcPr>
          <w:p w14:paraId="57473D7B" w14:textId="533D9D59" w:rsidR="00D756BF" w:rsidRPr="00EE329E" w:rsidRDefault="00957F62" w:rsidP="00D756B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073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6BF" w:rsidRPr="00EE329E" w:rsidDel="00952EC5">
              <w:rPr>
                <w:sz w:val="24"/>
                <w:szCs w:val="24"/>
              </w:rPr>
              <w:t xml:space="preserve"> </w:t>
            </w:r>
            <w:r w:rsidR="00D756BF" w:rsidRPr="00DC6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14:paraId="26B3FDC8" w14:textId="77777777" w:rsidR="00D756BF" w:rsidRDefault="00D756BF" w:rsidP="001111F2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Банк-Клиент НРД</w:t>
            </w:r>
          </w:p>
          <w:p w14:paraId="630E6E86" w14:textId="47E96437" w:rsidR="00D756BF" w:rsidRPr="00EE329E" w:rsidRDefault="00D756BF" w:rsidP="00D756B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756BF" w:rsidRPr="00EE329E" w14:paraId="29A2E1D3" w14:textId="77777777" w:rsidTr="001111F2">
        <w:trPr>
          <w:trHeight w:val="275"/>
        </w:trPr>
        <w:tc>
          <w:tcPr>
            <w:tcW w:w="534" w:type="dxa"/>
          </w:tcPr>
          <w:p w14:paraId="25BDCF8B" w14:textId="16733F4B" w:rsidR="00D756BF" w:rsidRDefault="00957F62" w:rsidP="001111F2">
            <w:pPr>
              <w:widowControl w:val="0"/>
              <w:spacing w:after="0" w:line="240" w:lineRule="auto"/>
              <w:ind w:right="-285"/>
              <w:jc w:val="both"/>
            </w:pPr>
            <w:sdt>
              <w:sdtPr>
                <w:id w:val="128046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64" w:type="dxa"/>
          </w:tcPr>
          <w:p w14:paraId="3C3A5FAA" w14:textId="77777777" w:rsidR="00D756BF" w:rsidRDefault="00D756BF" w:rsidP="00D756BF">
            <w:pPr>
              <w:widowControl w:val="0"/>
              <w:spacing w:after="0" w:line="240" w:lineRule="auto"/>
              <w:ind w:right="-285"/>
              <w:jc w:val="both"/>
              <w:rPr>
                <w:ins w:id="15" w:author="Гурин Никита Викторович" w:date="2023-12-04T14:16:00Z"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Банк-Клиент НРД</w:t>
            </w:r>
          </w:p>
          <w:p w14:paraId="7DCFD81E" w14:textId="77777777" w:rsidR="00D756BF" w:rsidRPr="00EE329E" w:rsidRDefault="00D756BF" w:rsidP="001111F2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756BF" w:rsidRPr="00EE329E" w14:paraId="1F73CF6A" w14:textId="77777777" w:rsidTr="001111F2">
        <w:trPr>
          <w:trHeight w:val="275"/>
        </w:trPr>
        <w:tc>
          <w:tcPr>
            <w:tcW w:w="534" w:type="dxa"/>
          </w:tcPr>
          <w:p w14:paraId="68BE16EB" w14:textId="1677C9B2" w:rsidR="00D756BF" w:rsidRDefault="00957F62" w:rsidP="001111F2">
            <w:pPr>
              <w:widowControl w:val="0"/>
              <w:spacing w:after="0" w:line="240" w:lineRule="auto"/>
              <w:ind w:right="-285"/>
              <w:jc w:val="both"/>
            </w:pPr>
            <w:sdt>
              <w:sdtPr>
                <w:id w:val="3748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64" w:type="dxa"/>
          </w:tcPr>
          <w:p w14:paraId="5F822935" w14:textId="67EA307A" w:rsidR="00D756BF" w:rsidRPr="00EE329E" w:rsidRDefault="00D756BF" w:rsidP="001111F2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Банк-Клиент НРД</w:t>
            </w:r>
          </w:p>
        </w:tc>
      </w:tr>
    </w:tbl>
    <w:p w14:paraId="4CFB51C9" w14:textId="77777777"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3402"/>
      </w:tblGrid>
      <w:tr w:rsidR="00D83D81" w:rsidRPr="00EE329E" w14:paraId="44DF046C" w14:textId="77777777" w:rsidTr="00576F0B">
        <w:tc>
          <w:tcPr>
            <w:tcW w:w="10598" w:type="dxa"/>
            <w:gridSpan w:val="4"/>
          </w:tcPr>
          <w:p w14:paraId="607D602A" w14:textId="77777777"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Пароль и идентификатор </w:t>
            </w:r>
            <w:r w:rsidR="00CA24BF" w:rsidRPr="00EE329E">
              <w:rPr>
                <w:sz w:val="24"/>
                <w:szCs w:val="24"/>
              </w:rPr>
              <w:t xml:space="preserve">прошу </w:t>
            </w:r>
            <w:r w:rsidRPr="00EE329E">
              <w:rPr>
                <w:sz w:val="24"/>
                <w:szCs w:val="24"/>
              </w:rPr>
              <w:t>предоставить:</w:t>
            </w:r>
          </w:p>
        </w:tc>
      </w:tr>
      <w:tr w:rsidR="00D83D81" w:rsidRPr="00EE329E" w14:paraId="2C700B44" w14:textId="77777777" w:rsidTr="00576F0B">
        <w:tc>
          <w:tcPr>
            <w:tcW w:w="534" w:type="dxa"/>
          </w:tcPr>
          <w:p w14:paraId="3AB982EB" w14:textId="77777777" w:rsidR="00D83D81" w:rsidRPr="00EE329E" w:rsidRDefault="00957F62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648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3"/>
          </w:tcPr>
          <w:p w14:paraId="79E0497C" w14:textId="77777777" w:rsidR="00D83D81" w:rsidRPr="00EE329E" w:rsidRDefault="00173493" w:rsidP="0017349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</w:t>
            </w:r>
            <w:r w:rsidR="00DA2304" w:rsidRPr="00EE329E">
              <w:rPr>
                <w:sz w:val="24"/>
                <w:szCs w:val="24"/>
              </w:rPr>
              <w:t xml:space="preserve"> виде бумажного документа в офисе НРД</w:t>
            </w:r>
          </w:p>
        </w:tc>
      </w:tr>
      <w:tr w:rsidR="00DA2304" w:rsidRPr="00EE329E" w14:paraId="62A7D455" w14:textId="77777777" w:rsidTr="00576F0B">
        <w:tc>
          <w:tcPr>
            <w:tcW w:w="534" w:type="dxa"/>
            <w:vMerge w:val="restart"/>
          </w:tcPr>
          <w:p w14:paraId="616CF4DC" w14:textId="77777777" w:rsidR="00DA2304" w:rsidRPr="00EE329E" w:rsidRDefault="00957F62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sdt>
              <w:sdtPr>
                <w:id w:val="20069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BFA8EDD" w14:textId="77777777" w:rsidR="00DA2304" w:rsidRPr="00EE329E" w:rsidRDefault="00DA2304" w:rsidP="00173493">
            <w:pPr>
              <w:widowControl w:val="0"/>
              <w:spacing w:after="0" w:line="240" w:lineRule="auto"/>
              <w:ind w:right="-851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4111" w:type="dxa"/>
          </w:tcPr>
          <w:p w14:paraId="46478030" w14:textId="77777777" w:rsidR="00DA2304" w:rsidRPr="00EE329E" w:rsidRDefault="00CC6DE8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</w:tcPr>
          <w:p w14:paraId="400D8B5A" w14:textId="77777777"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DA2304" w:rsidRPr="00EE329E" w14:paraId="59471255" w14:textId="77777777" w:rsidTr="00576F0B">
        <w:tc>
          <w:tcPr>
            <w:tcW w:w="534" w:type="dxa"/>
            <w:vMerge/>
          </w:tcPr>
          <w:p w14:paraId="5B89BC82" w14:textId="77777777"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E11BC30" w14:textId="77777777"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96D6C09" w14:textId="77777777" w:rsidR="00DA2304" w:rsidRPr="00EE329E" w:rsidRDefault="00CC6DE8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СКПЭП, с помощью которого </w:t>
            </w:r>
            <w:r w:rsidR="002E51AA" w:rsidRPr="00EE329E">
              <w:rPr>
                <w:sz w:val="24"/>
                <w:szCs w:val="24"/>
              </w:rPr>
              <w:t xml:space="preserve">зашифровать </w:t>
            </w:r>
            <w:r w:rsidRPr="00EE329E"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3402" w:type="dxa"/>
          </w:tcPr>
          <w:p w14:paraId="15D64CA5" w14:textId="77777777"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2E51AA" w:rsidRPr="00EE329E" w14:paraId="63964AD1" w14:textId="77777777" w:rsidTr="00576F0B">
        <w:tc>
          <w:tcPr>
            <w:tcW w:w="3085" w:type="dxa"/>
            <w:gridSpan w:val="2"/>
          </w:tcPr>
          <w:p w14:paraId="16973028" w14:textId="77777777" w:rsidR="002E51AA" w:rsidRPr="00EE329E" w:rsidRDefault="002E51AA" w:rsidP="00CE447F">
            <w:pPr>
              <w:widowControl w:val="0"/>
              <w:spacing w:after="0" w:line="240" w:lineRule="auto"/>
              <w:ind w:right="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7513" w:type="dxa"/>
            <w:gridSpan w:val="2"/>
          </w:tcPr>
          <w:p w14:paraId="411F29E0" w14:textId="77777777" w:rsidR="002E51AA" w:rsidRPr="00EE329E" w:rsidRDefault="002E51AA" w:rsidP="00CE447F">
            <w:pPr>
              <w:widowControl w:val="0"/>
              <w:spacing w:after="0" w:line="240" w:lineRule="auto"/>
              <w:ind w:right="176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14:paraId="17C128F7" w14:textId="77777777" w:rsidR="002E51AA" w:rsidRPr="00EE329E" w:rsidRDefault="002E51AA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14:paraId="7AA63612" w14:textId="77777777" w:rsidTr="00576F0B">
        <w:trPr>
          <w:trHeight w:val="363"/>
        </w:trPr>
        <w:tc>
          <w:tcPr>
            <w:tcW w:w="10598" w:type="dxa"/>
            <w:gridSpan w:val="2"/>
          </w:tcPr>
          <w:p w14:paraId="684D5AED" w14:textId="77777777" w:rsidR="00141C9C" w:rsidRPr="00EE329E" w:rsidRDefault="00141C9C" w:rsidP="009744B7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Представитель Участника с предоставленным</w:t>
            </w:r>
            <w:r w:rsidR="00CC6DE8" w:rsidRPr="00EE329E">
              <w:rPr>
                <w:sz w:val="24"/>
                <w:szCs w:val="24"/>
              </w:rPr>
              <w:t xml:space="preserve"> идентификатором</w:t>
            </w:r>
            <w:r w:rsidR="00852A00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>вправе</w:t>
            </w:r>
            <w:r w:rsidR="00CC6DE8" w:rsidRPr="00EE329E">
              <w:rPr>
                <w:rStyle w:val="af3"/>
                <w:sz w:val="24"/>
                <w:szCs w:val="24"/>
              </w:rPr>
              <w:footnoteReference w:id="4"/>
            </w:r>
            <w:r w:rsidRPr="00EE329E">
              <w:rPr>
                <w:sz w:val="24"/>
                <w:szCs w:val="24"/>
              </w:rPr>
              <w:t>:</w:t>
            </w:r>
          </w:p>
        </w:tc>
      </w:tr>
      <w:tr w:rsidR="00952EC5" w:rsidRPr="00EE329E" w14:paraId="696D625D" w14:textId="77777777" w:rsidTr="00576F0B">
        <w:trPr>
          <w:trHeight w:val="288"/>
        </w:trPr>
        <w:tc>
          <w:tcPr>
            <w:tcW w:w="534" w:type="dxa"/>
          </w:tcPr>
          <w:p w14:paraId="55755A08" w14:textId="77777777" w:rsidR="00952EC5" w:rsidRPr="00EE329E" w:rsidRDefault="00957F6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2934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14:paraId="120BCABD" w14:textId="77777777"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952EC5" w:rsidRPr="00EE329E" w14:paraId="59907CAB" w14:textId="77777777" w:rsidTr="00576F0B">
        <w:trPr>
          <w:trHeight w:val="288"/>
        </w:trPr>
        <w:tc>
          <w:tcPr>
            <w:tcW w:w="534" w:type="dxa"/>
          </w:tcPr>
          <w:p w14:paraId="24638259" w14:textId="77777777" w:rsidR="00952EC5" w:rsidRPr="00EE329E" w:rsidRDefault="00957F6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4377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14:paraId="188C4DC7" w14:textId="77777777"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952EC5" w:rsidRPr="00EE329E" w14:paraId="550FD7C5" w14:textId="77777777" w:rsidTr="00576F0B">
        <w:trPr>
          <w:trHeight w:val="288"/>
        </w:trPr>
        <w:tc>
          <w:tcPr>
            <w:tcW w:w="534" w:type="dxa"/>
          </w:tcPr>
          <w:p w14:paraId="170BA0DD" w14:textId="77777777" w:rsidR="00952EC5" w:rsidRPr="00EE329E" w:rsidRDefault="00957F6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-12249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14:paraId="3426F19D" w14:textId="77777777"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</w:tbl>
    <w:p w14:paraId="5BD58232" w14:textId="77777777"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16" w:name="_ЗАЯВКА_НА_ОБЕСПЕЧЕНИЕ_3"/>
      <w:bookmarkEnd w:id="16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14:paraId="03B274B9" w14:textId="77777777" w:rsidTr="00576F0B">
        <w:tc>
          <w:tcPr>
            <w:tcW w:w="5495" w:type="dxa"/>
          </w:tcPr>
          <w:p w14:paraId="28F0AC01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14:paraId="34037529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14:paraId="0F968C9E" w14:textId="77777777" w:rsidTr="00576F0B">
        <w:tc>
          <w:tcPr>
            <w:tcW w:w="5495" w:type="dxa"/>
          </w:tcPr>
          <w:p w14:paraId="703493FA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14:paraId="2C1DD58F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14:paraId="16648B4F" w14:textId="77777777" w:rsidTr="00576F0B">
        <w:tc>
          <w:tcPr>
            <w:tcW w:w="5495" w:type="dxa"/>
          </w:tcPr>
          <w:p w14:paraId="1D9D4FAF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14:paraId="3706AE96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14:paraId="2A410EDF" w14:textId="77777777"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14:paraId="1CE44B31" w14:textId="77777777"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14:paraId="7D2569E5" w14:textId="77777777" w:rsidR="00440C7F" w:rsidRPr="00EE329E" w:rsidRDefault="00921954" w:rsidP="00440C7F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17" w:name="_Заявка_на_обеспечение_20"/>
      <w:bookmarkEnd w:id="17"/>
    </w:p>
    <w:p w14:paraId="4C11B66F" w14:textId="52E8E4E5" w:rsidR="00D756BF" w:rsidRPr="00EE329E" w:rsidRDefault="00530FEF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14:paraId="1F5C60E4" w14:textId="77777777" w:rsidR="00A43347" w:rsidRPr="00EE329E" w:rsidRDefault="00F04D3B" w:rsidP="00F04D3B">
      <w:pPr>
        <w:rPr>
          <w:rFonts w:ascii="Times New Roman" w:hAnsi="Times New Roman"/>
          <w:b/>
          <w:u w:val="single"/>
          <w:lang w:val="en-US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14:paraId="35FDD77B" w14:textId="21F38E50" w:rsidR="00E565B3" w:rsidRPr="00EE329E" w:rsidRDefault="00094A14" w:rsidP="00F3437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B25CC0" w:rsidRPr="00EE329E">
        <w:rPr>
          <w:b/>
          <w:sz w:val="24"/>
          <w:szCs w:val="24"/>
          <w:lang w:val="ru-RU"/>
        </w:rPr>
        <w:t>-</w:t>
      </w:r>
      <w:bookmarkStart w:id="18" w:name="_для_получения_временного_1"/>
      <w:bookmarkStart w:id="19" w:name="_получение_временного_пароля"/>
      <w:bookmarkEnd w:id="18"/>
      <w:bookmarkEnd w:id="19"/>
      <w:r w:rsidR="00110DAE" w:rsidRPr="00EE329E">
        <w:rPr>
          <w:b/>
          <w:sz w:val="24"/>
          <w:szCs w:val="24"/>
          <w:lang w:val="ru-RU"/>
        </w:rPr>
        <w:br/>
      </w:r>
      <w:r w:rsidR="00CC6DE8" w:rsidRPr="00EE329E">
        <w:rPr>
          <w:b/>
          <w:sz w:val="24"/>
          <w:szCs w:val="24"/>
          <w:lang w:val="ru-RU"/>
        </w:rPr>
        <w:t>получени</w:t>
      </w:r>
      <w:r w:rsidR="00B25CC0" w:rsidRPr="00EE329E">
        <w:rPr>
          <w:b/>
          <w:sz w:val="24"/>
          <w:szCs w:val="24"/>
          <w:lang w:val="ru-RU"/>
        </w:rPr>
        <w:t>е</w:t>
      </w:r>
      <w:r w:rsidR="00CC6DE8" w:rsidRPr="00EE329E">
        <w:rPr>
          <w:b/>
          <w:sz w:val="24"/>
          <w:szCs w:val="24"/>
          <w:lang w:val="ru-RU"/>
        </w:rPr>
        <w:t xml:space="preserve"> временного пароля для Систем Банк-Клиент</w:t>
      </w:r>
      <w:r w:rsidR="00B25CC0"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094A14" w:rsidRPr="00EE329E" w14:paraId="77422740" w14:textId="77777777" w:rsidTr="00576F0B">
        <w:tc>
          <w:tcPr>
            <w:tcW w:w="5495" w:type="dxa"/>
          </w:tcPr>
          <w:p w14:paraId="66405C8D" w14:textId="77777777"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</w:t>
            </w:r>
            <w:r w:rsidR="00E05102" w:rsidRPr="00EE329E">
              <w:rPr>
                <w:sz w:val="24"/>
                <w:szCs w:val="24"/>
              </w:rPr>
              <w:t>аименование Участника</w:t>
            </w:r>
          </w:p>
        </w:tc>
        <w:tc>
          <w:tcPr>
            <w:tcW w:w="5103" w:type="dxa"/>
          </w:tcPr>
          <w:p w14:paraId="4E2B8961" w14:textId="77777777"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14:paraId="2DFF11A2" w14:textId="77777777" w:rsidTr="00576F0B">
        <w:tc>
          <w:tcPr>
            <w:tcW w:w="5495" w:type="dxa"/>
          </w:tcPr>
          <w:p w14:paraId="3FE8BA5C" w14:textId="77777777" w:rsidR="00094A14" w:rsidRPr="00EE329E" w:rsidRDefault="00094A14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14:paraId="5E423BDA" w14:textId="77777777"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14:paraId="2D543BDC" w14:textId="77777777"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"/>
        <w:gridCol w:w="3790"/>
        <w:gridCol w:w="1683"/>
        <w:gridCol w:w="563"/>
        <w:gridCol w:w="981"/>
        <w:gridCol w:w="3508"/>
        <w:gridCol w:w="101"/>
      </w:tblGrid>
      <w:tr w:rsidR="00D756BF" w:rsidRPr="00EE329E" w14:paraId="0A81B962" w14:textId="77777777" w:rsidTr="00D756BF">
        <w:trPr>
          <w:gridBefore w:val="1"/>
          <w:wBefore w:w="6" w:type="dxa"/>
          <w:trHeight w:val="655"/>
        </w:trPr>
        <w:tc>
          <w:tcPr>
            <w:tcW w:w="5473" w:type="dxa"/>
            <w:gridSpan w:val="2"/>
            <w:vMerge w:val="restart"/>
            <w:vAlign w:val="center"/>
          </w:tcPr>
          <w:p w14:paraId="13892FC1" w14:textId="17A74531" w:rsidR="00D756BF" w:rsidRPr="00EE329E" w:rsidRDefault="00D756BF" w:rsidP="00FC02FD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предоставить временный пароль для Системы</w:t>
            </w:r>
          </w:p>
        </w:tc>
        <w:tc>
          <w:tcPr>
            <w:tcW w:w="563" w:type="dxa"/>
            <w:vAlign w:val="center"/>
          </w:tcPr>
          <w:p w14:paraId="10F9C7DF" w14:textId="47A6B4DD" w:rsidR="00D756BF" w:rsidRPr="00EE329E" w:rsidRDefault="00957F62" w:rsidP="00D756BF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5512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90" w:type="dxa"/>
            <w:gridSpan w:val="3"/>
            <w:vAlign w:val="center"/>
          </w:tcPr>
          <w:p w14:paraId="56EBBA51" w14:textId="77777777" w:rsidR="00D756BF" w:rsidRDefault="00D756BF" w:rsidP="001111F2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  <w:p w14:paraId="597577CC" w14:textId="2F6B0EFA" w:rsidR="00D756BF" w:rsidRPr="00EE329E" w:rsidRDefault="00D756BF" w:rsidP="001111F2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</w:tr>
      <w:tr w:rsidR="00D756BF" w:rsidRPr="00EE329E" w14:paraId="04B33505" w14:textId="77777777" w:rsidTr="00D756BF">
        <w:trPr>
          <w:gridBefore w:val="1"/>
          <w:wBefore w:w="6" w:type="dxa"/>
          <w:trHeight w:val="655"/>
        </w:trPr>
        <w:tc>
          <w:tcPr>
            <w:tcW w:w="5473" w:type="dxa"/>
            <w:gridSpan w:val="2"/>
            <w:vMerge/>
            <w:vAlign w:val="center"/>
          </w:tcPr>
          <w:p w14:paraId="2189806C" w14:textId="77777777" w:rsidR="00D756BF" w:rsidRPr="00EE329E" w:rsidRDefault="00D756BF" w:rsidP="00D756BF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310766B" w14:textId="12A91F62" w:rsidR="00D756BF" w:rsidRDefault="00957F62" w:rsidP="00D756BF">
            <w:pPr>
              <w:widowControl w:val="0"/>
              <w:spacing w:after="0" w:line="240" w:lineRule="auto"/>
              <w:ind w:right="793"/>
            </w:pPr>
            <w:sdt>
              <w:sdtPr>
                <w:id w:val="6191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6BF" w:rsidRPr="00DC6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gridSpan w:val="3"/>
            <w:vAlign w:val="center"/>
          </w:tcPr>
          <w:p w14:paraId="3363E575" w14:textId="77777777" w:rsidR="00D756BF" w:rsidRDefault="00D756BF" w:rsidP="00D756BF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  <w:p w14:paraId="199BAFC7" w14:textId="77777777" w:rsidR="00D756BF" w:rsidRPr="00EE329E" w:rsidRDefault="00D756BF" w:rsidP="00D756BF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</w:tr>
      <w:tr w:rsidR="00D756BF" w:rsidRPr="00EE329E" w14:paraId="3B7FF4B7" w14:textId="77777777" w:rsidTr="00D756BF">
        <w:trPr>
          <w:gridBefore w:val="1"/>
          <w:wBefore w:w="6" w:type="dxa"/>
          <w:trHeight w:val="655"/>
        </w:trPr>
        <w:tc>
          <w:tcPr>
            <w:tcW w:w="5473" w:type="dxa"/>
            <w:gridSpan w:val="2"/>
            <w:vMerge/>
            <w:vAlign w:val="center"/>
          </w:tcPr>
          <w:p w14:paraId="6A05BE7B" w14:textId="77777777" w:rsidR="00D756BF" w:rsidRPr="00EE329E" w:rsidRDefault="00D756BF" w:rsidP="00D756BF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9696154" w14:textId="68B684BD" w:rsidR="00D756BF" w:rsidRDefault="00957F62" w:rsidP="00D756BF">
            <w:pPr>
              <w:widowControl w:val="0"/>
              <w:spacing w:after="0" w:line="240" w:lineRule="auto"/>
              <w:ind w:right="793"/>
            </w:pPr>
            <w:sdt>
              <w:sdtPr>
                <w:id w:val="-12074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90" w:type="dxa"/>
            <w:gridSpan w:val="3"/>
            <w:vAlign w:val="center"/>
          </w:tcPr>
          <w:p w14:paraId="5AC7BBE4" w14:textId="3045BAC6" w:rsidR="00D756BF" w:rsidRPr="00EE329E" w:rsidRDefault="00D756BF" w:rsidP="00D756BF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 Клиент НРД</w:t>
            </w:r>
          </w:p>
        </w:tc>
      </w:tr>
      <w:tr w:rsidR="00D756BF" w:rsidRPr="00EE329E" w14:paraId="064F37ED" w14:textId="77777777" w:rsidTr="00D756BF">
        <w:trPr>
          <w:gridAfter w:val="1"/>
          <w:wAfter w:w="101" w:type="dxa"/>
        </w:trPr>
        <w:tc>
          <w:tcPr>
            <w:tcW w:w="10531" w:type="dxa"/>
            <w:gridSpan w:val="6"/>
            <w:shd w:val="clear" w:color="auto" w:fill="D9D9D9" w:themeFill="background1" w:themeFillShade="D9"/>
          </w:tcPr>
          <w:p w14:paraId="441575A6" w14:textId="77777777" w:rsidR="00D756BF" w:rsidRPr="00EE329E" w:rsidRDefault="00D756BF" w:rsidP="00D756B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D756BF" w:rsidRPr="00EE329E" w14:paraId="499BD29B" w14:textId="77777777" w:rsidTr="00D756BF">
        <w:trPr>
          <w:gridAfter w:val="1"/>
          <w:wAfter w:w="101" w:type="dxa"/>
        </w:trPr>
        <w:tc>
          <w:tcPr>
            <w:tcW w:w="3796" w:type="dxa"/>
            <w:gridSpan w:val="2"/>
          </w:tcPr>
          <w:p w14:paraId="282131AD" w14:textId="77777777" w:rsidR="00D756BF" w:rsidRPr="00EE329E" w:rsidRDefault="00D756BF" w:rsidP="00D756B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735" w:type="dxa"/>
            <w:gridSpan w:val="4"/>
          </w:tcPr>
          <w:p w14:paraId="1C7B84A1" w14:textId="77777777" w:rsidR="00D756BF" w:rsidRPr="00EE329E" w:rsidRDefault="00D756BF" w:rsidP="00D756B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D756BF" w:rsidRPr="00EE329E" w14:paraId="531DA548" w14:textId="77777777" w:rsidTr="00D756BF">
        <w:trPr>
          <w:gridAfter w:val="1"/>
          <w:wAfter w:w="101" w:type="dxa"/>
        </w:trPr>
        <w:tc>
          <w:tcPr>
            <w:tcW w:w="10531" w:type="dxa"/>
            <w:gridSpan w:val="6"/>
            <w:shd w:val="clear" w:color="auto" w:fill="D9D9D9" w:themeFill="background1" w:themeFillShade="D9"/>
          </w:tcPr>
          <w:p w14:paraId="79EB4E09" w14:textId="77777777" w:rsidR="00D756BF" w:rsidRPr="00EE329E" w:rsidRDefault="00D756BF" w:rsidP="00D756B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D756BF" w:rsidRPr="00EE329E" w14:paraId="6EA42580" w14:textId="77777777" w:rsidTr="00D756BF">
        <w:trPr>
          <w:gridAfter w:val="1"/>
          <w:wAfter w:w="101" w:type="dxa"/>
          <w:trHeight w:val="225"/>
        </w:trPr>
        <w:tc>
          <w:tcPr>
            <w:tcW w:w="3796" w:type="dxa"/>
            <w:gridSpan w:val="2"/>
            <w:vMerge w:val="restart"/>
          </w:tcPr>
          <w:p w14:paraId="335A984B" w14:textId="77777777" w:rsidR="00D756BF" w:rsidRPr="00EE329E" w:rsidRDefault="00D756BF" w:rsidP="00D756BF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 направить в виде электронного документа </w:t>
            </w:r>
          </w:p>
        </w:tc>
        <w:tc>
          <w:tcPr>
            <w:tcW w:w="3227" w:type="dxa"/>
            <w:gridSpan w:val="3"/>
          </w:tcPr>
          <w:p w14:paraId="3591469F" w14:textId="77777777" w:rsidR="00D756BF" w:rsidRPr="00EE329E" w:rsidRDefault="00D756BF" w:rsidP="00D756B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08" w:type="dxa"/>
          </w:tcPr>
          <w:p w14:paraId="214EFF48" w14:textId="77777777" w:rsidR="00D756BF" w:rsidRPr="00EE329E" w:rsidRDefault="00D756BF" w:rsidP="00D756B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D756BF" w:rsidRPr="00EE329E" w14:paraId="2FD139D5" w14:textId="77777777" w:rsidTr="00D756BF">
        <w:trPr>
          <w:gridAfter w:val="1"/>
          <w:wAfter w:w="101" w:type="dxa"/>
          <w:trHeight w:val="224"/>
        </w:trPr>
        <w:tc>
          <w:tcPr>
            <w:tcW w:w="3796" w:type="dxa"/>
            <w:gridSpan w:val="2"/>
            <w:vMerge/>
          </w:tcPr>
          <w:p w14:paraId="2A3F901E" w14:textId="77777777" w:rsidR="00D756BF" w:rsidRPr="00EE329E" w:rsidRDefault="00D756BF" w:rsidP="00D756B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3"/>
          </w:tcPr>
          <w:p w14:paraId="6388A909" w14:textId="77777777" w:rsidR="00D756BF" w:rsidRPr="00EE329E" w:rsidRDefault="00D756BF" w:rsidP="00D756B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СКПЭП, с помощью которого зашифровать сообщение</w:t>
            </w:r>
          </w:p>
        </w:tc>
        <w:tc>
          <w:tcPr>
            <w:tcW w:w="3508" w:type="dxa"/>
          </w:tcPr>
          <w:p w14:paraId="0CC9ABD1" w14:textId="77777777" w:rsidR="00D756BF" w:rsidRPr="00EE329E" w:rsidRDefault="00D756BF" w:rsidP="00D756B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14:paraId="08A4701B" w14:textId="77777777"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14:paraId="1FC91353" w14:textId="77777777" w:rsidTr="00576F0B">
        <w:tc>
          <w:tcPr>
            <w:tcW w:w="5495" w:type="dxa"/>
          </w:tcPr>
          <w:p w14:paraId="276D797A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14:paraId="2DDA039B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14:paraId="5E5722F0" w14:textId="77777777" w:rsidTr="00576F0B">
        <w:tc>
          <w:tcPr>
            <w:tcW w:w="5495" w:type="dxa"/>
          </w:tcPr>
          <w:p w14:paraId="7FF70B99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14:paraId="4384F27B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14:paraId="0BCABE0C" w14:textId="77777777" w:rsidTr="00576F0B">
        <w:tc>
          <w:tcPr>
            <w:tcW w:w="5495" w:type="dxa"/>
          </w:tcPr>
          <w:p w14:paraId="4FE42B40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14:paraId="7F5C1CD3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14:paraId="7BE97B58" w14:textId="77777777"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14:paraId="472DC685" w14:textId="77777777"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14:paraId="4225B75B" w14:textId="77777777" w:rsidR="00A10266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A10266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14:paraId="3BF7EC22" w14:textId="257DCC6A"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20" w:name="_ЗАЯВКА_НА_ОБЕСПЕЧЕНИЕ_4"/>
      <w:bookmarkEnd w:id="20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14:paraId="312AB888" w14:textId="4FDE53D9" w:rsidR="00064ED0" w:rsidRPr="00EE329E" w:rsidRDefault="00B25CC0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Заявка на обеспечение ЭДО</w:t>
      </w:r>
      <w:r w:rsidR="00064ED0" w:rsidRPr="00EE329E">
        <w:rPr>
          <w:b/>
          <w:sz w:val="24"/>
          <w:szCs w:val="24"/>
          <w:lang w:val="ru-RU"/>
        </w:rPr>
        <w:t xml:space="preserve">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21" w:name="_для_изменения_СКПЭП"/>
      <w:bookmarkStart w:id="22" w:name="_изменения_в_Системах"/>
      <w:bookmarkEnd w:id="21"/>
      <w:bookmarkEnd w:id="22"/>
      <w:r w:rsidR="00110DAE" w:rsidRPr="00EE329E">
        <w:rPr>
          <w:b/>
          <w:sz w:val="24"/>
          <w:szCs w:val="24"/>
          <w:lang w:val="ru-RU"/>
        </w:rPr>
        <w:br/>
      </w:r>
      <w:r w:rsidR="00064ED0" w:rsidRPr="00EE329E">
        <w:rPr>
          <w:b/>
          <w:sz w:val="24"/>
          <w:szCs w:val="24"/>
          <w:lang w:val="ru-RU"/>
        </w:rPr>
        <w:t>изменения</w:t>
      </w:r>
      <w:r w:rsidR="00DC05BF" w:rsidRPr="00EE329E">
        <w:rPr>
          <w:b/>
          <w:sz w:val="24"/>
          <w:szCs w:val="24"/>
          <w:lang w:val="ru-RU"/>
        </w:rPr>
        <w:t xml:space="preserve"> в параметрах </w:t>
      </w:r>
      <w:r w:rsidRPr="00EE329E">
        <w:rPr>
          <w:b/>
          <w:sz w:val="24"/>
          <w:szCs w:val="24"/>
          <w:lang w:val="ru-RU"/>
        </w:rPr>
        <w:t>С</w:t>
      </w:r>
      <w:r w:rsidR="00064ED0" w:rsidRPr="00EE329E">
        <w:rPr>
          <w:b/>
          <w:sz w:val="24"/>
          <w:szCs w:val="24"/>
          <w:lang w:val="ru-RU"/>
        </w:rPr>
        <w:t>истем</w:t>
      </w:r>
      <w:r w:rsidRPr="00EE329E">
        <w:rPr>
          <w:b/>
          <w:sz w:val="24"/>
          <w:szCs w:val="24"/>
          <w:lang w:val="ru-RU"/>
        </w:rPr>
        <w:t xml:space="preserve"> Банк-К</w:t>
      </w:r>
      <w:r w:rsidR="00064ED0" w:rsidRPr="00EE329E">
        <w:rPr>
          <w:b/>
          <w:sz w:val="24"/>
          <w:szCs w:val="24"/>
          <w:lang w:val="ru-RU"/>
        </w:rPr>
        <w:t>лиент</w:t>
      </w:r>
      <w:r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67FD" w:rsidRPr="00EE329E" w14:paraId="499F268A" w14:textId="77777777" w:rsidTr="00576F0B">
        <w:tc>
          <w:tcPr>
            <w:tcW w:w="5529" w:type="dxa"/>
          </w:tcPr>
          <w:p w14:paraId="4EF60DA0" w14:textId="77777777" w:rsidR="000F67FD" w:rsidRPr="00EE329E" w:rsidRDefault="000F67FD" w:rsidP="00A1026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14:paraId="50759342" w14:textId="77777777"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F67FD" w:rsidRPr="00EE329E" w14:paraId="0B2A7059" w14:textId="77777777" w:rsidTr="00576F0B">
        <w:tc>
          <w:tcPr>
            <w:tcW w:w="5529" w:type="dxa"/>
          </w:tcPr>
          <w:p w14:paraId="7996549F" w14:textId="77777777" w:rsidR="000F67FD" w:rsidRPr="00EE329E" w:rsidRDefault="000F67FD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14:paraId="17394576" w14:textId="77777777"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14:paraId="7624CDD0" w14:textId="77777777" w:rsidR="000F67FD" w:rsidRPr="00EE329E" w:rsidRDefault="000F67FD" w:rsidP="00270259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09"/>
        <w:gridCol w:w="564"/>
        <w:gridCol w:w="570"/>
        <w:gridCol w:w="5103"/>
      </w:tblGrid>
      <w:tr w:rsidR="00D756BF" w:rsidRPr="00EE329E" w14:paraId="3C7C32FA" w14:textId="77777777" w:rsidTr="00D756BF">
        <w:trPr>
          <w:trHeight w:val="325"/>
        </w:trPr>
        <w:tc>
          <w:tcPr>
            <w:tcW w:w="3686" w:type="dxa"/>
            <w:gridSpan w:val="2"/>
            <w:vMerge w:val="restart"/>
            <w:vAlign w:val="center"/>
          </w:tcPr>
          <w:p w14:paraId="7CF88956" w14:textId="77777777" w:rsidR="00D756BF" w:rsidRPr="00EE329E" w:rsidRDefault="00D756BF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изменить в </w:t>
            </w:r>
          </w:p>
        </w:tc>
        <w:tc>
          <w:tcPr>
            <w:tcW w:w="709" w:type="dxa"/>
            <w:vAlign w:val="center"/>
          </w:tcPr>
          <w:p w14:paraId="65B9B448" w14:textId="2377748B" w:rsidR="00D756BF" w:rsidRPr="00EE329E" w:rsidRDefault="00957F62" w:rsidP="00D756BF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2070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6BF" w:rsidRPr="009F5E3C" w:rsidDel="00952EC5">
              <w:rPr>
                <w:sz w:val="24"/>
                <w:szCs w:val="24"/>
              </w:rPr>
              <w:t xml:space="preserve"> </w:t>
            </w:r>
            <w:r w:rsidR="00D756BF" w:rsidRPr="009F5E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gridSpan w:val="3"/>
            <w:vAlign w:val="center"/>
          </w:tcPr>
          <w:p w14:paraId="75C8C604" w14:textId="44A289CA" w:rsidR="00D756BF" w:rsidRDefault="00D756BF" w:rsidP="001111F2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Банк Клиент НРД</w:t>
            </w:r>
          </w:p>
          <w:p w14:paraId="20461ABB" w14:textId="47FBD682" w:rsidR="00D756BF" w:rsidRPr="00EE329E" w:rsidRDefault="00D756BF" w:rsidP="00D756BF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</w:tr>
      <w:tr w:rsidR="00D756BF" w:rsidRPr="00EE329E" w14:paraId="3A800DCD" w14:textId="77777777" w:rsidTr="001111F2">
        <w:trPr>
          <w:trHeight w:val="325"/>
        </w:trPr>
        <w:tc>
          <w:tcPr>
            <w:tcW w:w="3686" w:type="dxa"/>
            <w:gridSpan w:val="2"/>
            <w:vMerge/>
            <w:vAlign w:val="center"/>
          </w:tcPr>
          <w:p w14:paraId="40877410" w14:textId="77777777" w:rsidR="00D756BF" w:rsidRPr="00EE329E" w:rsidRDefault="00D756BF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7C72DD" w14:textId="3F99DE9C" w:rsidR="00D756BF" w:rsidRDefault="00957F62" w:rsidP="001111F2">
            <w:pPr>
              <w:widowControl w:val="0"/>
              <w:spacing w:after="0" w:line="240" w:lineRule="auto"/>
              <w:ind w:right="34"/>
            </w:pPr>
            <w:sdt>
              <w:sdtPr>
                <w:id w:val="10747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3"/>
            <w:vAlign w:val="center"/>
          </w:tcPr>
          <w:p w14:paraId="00591DC6" w14:textId="769D5482" w:rsidR="00D756BF" w:rsidRDefault="00D756BF" w:rsidP="00D756BF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Интернет Банк Клиент НРД</w:t>
            </w:r>
          </w:p>
          <w:p w14:paraId="6C4F5516" w14:textId="77777777" w:rsidR="00D756BF" w:rsidRPr="00EE329E" w:rsidRDefault="00D756BF" w:rsidP="001111F2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</w:tr>
      <w:tr w:rsidR="00D756BF" w:rsidRPr="00EE329E" w14:paraId="0B27D2EA" w14:textId="77777777" w:rsidTr="001111F2">
        <w:trPr>
          <w:trHeight w:val="325"/>
        </w:trPr>
        <w:tc>
          <w:tcPr>
            <w:tcW w:w="3686" w:type="dxa"/>
            <w:gridSpan w:val="2"/>
            <w:vMerge/>
            <w:vAlign w:val="center"/>
          </w:tcPr>
          <w:p w14:paraId="5D9E3F06" w14:textId="77777777" w:rsidR="00D756BF" w:rsidRPr="00EE329E" w:rsidRDefault="00D756BF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E4A2F2" w14:textId="2E49D61E" w:rsidR="00D756BF" w:rsidRDefault="00957F62" w:rsidP="001111F2">
            <w:pPr>
              <w:widowControl w:val="0"/>
              <w:spacing w:after="0" w:line="240" w:lineRule="auto"/>
              <w:ind w:right="34"/>
            </w:pPr>
            <w:sdt>
              <w:sdtPr>
                <w:id w:val="-17017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3"/>
            <w:vAlign w:val="center"/>
          </w:tcPr>
          <w:p w14:paraId="504BE89E" w14:textId="1DBFFF33" w:rsidR="00D756BF" w:rsidRPr="00EE329E" w:rsidRDefault="00D756BF" w:rsidP="001111F2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Система Интранет Банк Клиент НРД</w:t>
            </w:r>
          </w:p>
        </w:tc>
      </w:tr>
      <w:tr w:rsidR="00A10266" w:rsidRPr="00EE329E" w14:paraId="5074A1AD" w14:textId="77777777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2BE6CDDF" w14:textId="77777777"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14:paraId="775F749D" w14:textId="77777777" w:rsidTr="00EE329E">
        <w:tc>
          <w:tcPr>
            <w:tcW w:w="3686" w:type="dxa"/>
            <w:gridSpan w:val="2"/>
          </w:tcPr>
          <w:p w14:paraId="256B567F" w14:textId="77777777"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946" w:type="dxa"/>
            <w:gridSpan w:val="4"/>
          </w:tcPr>
          <w:p w14:paraId="21E20827" w14:textId="77777777"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14:paraId="22D58B15" w14:textId="77777777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2409B0EF" w14:textId="77777777"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14:paraId="005A7519" w14:textId="77777777" w:rsidTr="00576F0B">
        <w:tc>
          <w:tcPr>
            <w:tcW w:w="10632" w:type="dxa"/>
            <w:gridSpan w:val="6"/>
          </w:tcPr>
          <w:p w14:paraId="75455854" w14:textId="77777777"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следующие параметры:</w:t>
            </w:r>
          </w:p>
        </w:tc>
      </w:tr>
      <w:tr w:rsidR="00A10266" w:rsidRPr="00EE329E" w14:paraId="3985DC9C" w14:textId="77777777" w:rsidTr="00576F0B">
        <w:tc>
          <w:tcPr>
            <w:tcW w:w="10632" w:type="dxa"/>
            <w:gridSpan w:val="6"/>
          </w:tcPr>
          <w:p w14:paraId="294AE6D2" w14:textId="77777777"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14:paraId="6DE415B8" w14:textId="77777777" w:rsidTr="00576F0B">
        <w:tc>
          <w:tcPr>
            <w:tcW w:w="566" w:type="dxa"/>
          </w:tcPr>
          <w:p w14:paraId="5F6D1820" w14:textId="77777777" w:rsidR="00A10266" w:rsidRPr="00EE329E" w:rsidRDefault="00957F62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8869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6" w:type="dxa"/>
            <w:gridSpan w:val="5"/>
          </w:tcPr>
          <w:p w14:paraId="77435A17" w14:textId="77777777"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 </w:t>
            </w:r>
          </w:p>
        </w:tc>
      </w:tr>
      <w:tr w:rsidR="00A10266" w:rsidRPr="00EE329E" w14:paraId="6F51EC01" w14:textId="77777777" w:rsidTr="00EE329E">
        <w:tc>
          <w:tcPr>
            <w:tcW w:w="4959" w:type="dxa"/>
            <w:gridSpan w:val="4"/>
          </w:tcPr>
          <w:p w14:paraId="62222D4D" w14:textId="77777777"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СКПЭП - </w:t>
            </w:r>
          </w:p>
        </w:tc>
        <w:tc>
          <w:tcPr>
            <w:tcW w:w="5673" w:type="dxa"/>
            <w:gridSpan w:val="2"/>
          </w:tcPr>
          <w:p w14:paraId="5430CDBF" w14:textId="77777777"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14:paraId="57723990" w14:textId="77777777" w:rsidTr="00576F0B">
        <w:tc>
          <w:tcPr>
            <w:tcW w:w="10632" w:type="dxa"/>
            <w:gridSpan w:val="6"/>
          </w:tcPr>
          <w:p w14:paraId="34D7D77A" w14:textId="77777777"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14:paraId="01AC6BAC" w14:textId="77777777" w:rsidTr="00576F0B">
        <w:tc>
          <w:tcPr>
            <w:tcW w:w="566" w:type="dxa"/>
          </w:tcPr>
          <w:p w14:paraId="541725C6" w14:textId="77777777" w:rsidR="00A10266" w:rsidRPr="00EE329E" w:rsidRDefault="00957F62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14414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66" w:type="dxa"/>
            <w:gridSpan w:val="5"/>
          </w:tcPr>
          <w:p w14:paraId="1710FC51" w14:textId="6D0140F9" w:rsidR="00A10266" w:rsidRPr="00EE329E" w:rsidRDefault="00A10266" w:rsidP="00503022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права представителя Участника</w:t>
            </w:r>
            <w:r w:rsidR="00A24978" w:rsidRPr="00EE329E">
              <w:rPr>
                <w:rStyle w:val="af3"/>
                <w:sz w:val="24"/>
                <w:szCs w:val="24"/>
              </w:rPr>
              <w:footnoteReference w:id="5"/>
            </w:r>
            <w:r w:rsidR="00A24978" w:rsidRPr="00EE329E">
              <w:rPr>
                <w:sz w:val="24"/>
                <w:szCs w:val="24"/>
              </w:rPr>
              <w:t>:</w:t>
            </w:r>
          </w:p>
        </w:tc>
      </w:tr>
      <w:tr w:rsidR="00A10266" w:rsidRPr="00EE329E" w14:paraId="5D30E4C1" w14:textId="77777777" w:rsidTr="00EE329E">
        <w:trPr>
          <w:trHeight w:val="73"/>
        </w:trPr>
        <w:tc>
          <w:tcPr>
            <w:tcW w:w="4959" w:type="dxa"/>
            <w:gridSpan w:val="4"/>
            <w:vMerge w:val="restart"/>
          </w:tcPr>
          <w:p w14:paraId="4EAB5A75" w14:textId="77777777"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перечень прав - </w:t>
            </w:r>
          </w:p>
        </w:tc>
        <w:tc>
          <w:tcPr>
            <w:tcW w:w="570" w:type="dxa"/>
            <w:vAlign w:val="center"/>
          </w:tcPr>
          <w:p w14:paraId="1EBA2475" w14:textId="77777777" w:rsidR="00A10266" w:rsidRPr="00EE329E" w:rsidRDefault="00957F62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809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61560D6" w14:textId="77777777"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A10266" w:rsidRPr="00EE329E" w14:paraId="3F4E2253" w14:textId="77777777" w:rsidTr="00EE329E">
        <w:trPr>
          <w:trHeight w:val="73"/>
        </w:trPr>
        <w:tc>
          <w:tcPr>
            <w:tcW w:w="4959" w:type="dxa"/>
            <w:gridSpan w:val="4"/>
            <w:vMerge/>
          </w:tcPr>
          <w:p w14:paraId="37C4B959" w14:textId="77777777"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11076121" w14:textId="77777777" w:rsidR="00A10266" w:rsidRPr="00EE329E" w:rsidRDefault="00957F62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774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6325E1A3" w14:textId="77777777"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A10266" w:rsidRPr="00EE329E" w14:paraId="013B2135" w14:textId="77777777" w:rsidTr="00EE329E">
        <w:trPr>
          <w:trHeight w:val="73"/>
        </w:trPr>
        <w:tc>
          <w:tcPr>
            <w:tcW w:w="4959" w:type="dxa"/>
            <w:gridSpan w:val="4"/>
            <w:vMerge/>
          </w:tcPr>
          <w:p w14:paraId="3387AA83" w14:textId="77777777"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76A52DB1" w14:textId="77777777" w:rsidR="00A10266" w:rsidRPr="00EE329E" w:rsidRDefault="00957F62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31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39D6D1CB" w14:textId="77777777"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  <w:tr w:rsidR="002E51AA" w:rsidRPr="00EE329E" w14:paraId="20B793C4" w14:textId="77777777" w:rsidTr="00EE329E">
        <w:trPr>
          <w:trHeight w:val="73"/>
        </w:trPr>
        <w:tc>
          <w:tcPr>
            <w:tcW w:w="4959" w:type="dxa"/>
            <w:gridSpan w:val="4"/>
          </w:tcPr>
          <w:p w14:paraId="5475942B" w14:textId="77777777" w:rsidR="002E51AA" w:rsidRPr="00EE329E" w:rsidRDefault="002E51AA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5673" w:type="dxa"/>
            <w:gridSpan w:val="2"/>
          </w:tcPr>
          <w:p w14:paraId="3DC20C04" w14:textId="77777777"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  <w:p w14:paraId="5853C4F3" w14:textId="77777777"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44B33" w:rsidRPr="00EE329E" w14:paraId="79539F01" w14:textId="77777777" w:rsidTr="00EE329E">
        <w:trPr>
          <w:trHeight w:val="73"/>
        </w:trPr>
        <w:tc>
          <w:tcPr>
            <w:tcW w:w="4959" w:type="dxa"/>
            <w:gridSpan w:val="4"/>
          </w:tcPr>
          <w:p w14:paraId="3DAC98D9" w14:textId="79B490E0" w:rsidR="00C44B33" w:rsidRPr="00EE329E" w:rsidRDefault="00C44B33" w:rsidP="00FC02FD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Уведомление об изменениях в Системе направить по адресу электронной почты:</w:t>
            </w:r>
          </w:p>
        </w:tc>
        <w:tc>
          <w:tcPr>
            <w:tcW w:w="5673" w:type="dxa"/>
            <w:gridSpan w:val="2"/>
          </w:tcPr>
          <w:p w14:paraId="2170A416" w14:textId="77777777" w:rsidR="00C44B33" w:rsidRPr="00EE329E" w:rsidRDefault="00C44B33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14:paraId="1807E05A" w14:textId="77777777"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23" w:name="_ЗАЯВКА_НА_ОБЕСПЕЧЕНИЕ_5"/>
      <w:bookmarkEnd w:id="23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14:paraId="35A68A7E" w14:textId="77777777" w:rsidTr="00576F0B">
        <w:tc>
          <w:tcPr>
            <w:tcW w:w="5495" w:type="dxa"/>
          </w:tcPr>
          <w:p w14:paraId="0136A142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14:paraId="27D51C2C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14:paraId="52F262B0" w14:textId="77777777" w:rsidTr="00576F0B">
        <w:tc>
          <w:tcPr>
            <w:tcW w:w="5495" w:type="dxa"/>
          </w:tcPr>
          <w:p w14:paraId="511BE631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14:paraId="365AC2DD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14:paraId="4709EC75" w14:textId="77777777" w:rsidTr="00576F0B">
        <w:tc>
          <w:tcPr>
            <w:tcW w:w="5495" w:type="dxa"/>
          </w:tcPr>
          <w:p w14:paraId="37C0E1F0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14:paraId="7DA89285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14:paraId="62C10CF5" w14:textId="77777777"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14:paraId="231B05A5" w14:textId="77777777"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14:paraId="5EB46155" w14:textId="77777777" w:rsidR="00A2259A" w:rsidRPr="00EE329E" w:rsidRDefault="00921954" w:rsidP="00921954">
      <w:pPr>
        <w:rPr>
          <w:rFonts w:ascii="Times New Roman" w:hAnsi="Times New Roman"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F67FD" w:rsidRPr="00EE329E">
        <w:rPr>
          <w:rFonts w:ascii="Times New Roman" w:hAnsi="Times New Roman"/>
          <w:b/>
          <w:caps/>
          <w:sz w:val="24"/>
          <w:szCs w:val="24"/>
        </w:rPr>
        <w:br w:type="page"/>
      </w:r>
    </w:p>
    <w:p w14:paraId="37102DAC" w14:textId="77777777" w:rsidR="00CB229A" w:rsidRDefault="00CB229A" w:rsidP="00F04D3B">
      <w:pPr>
        <w:rPr>
          <w:rFonts w:ascii="Times New Roman" w:hAnsi="Times New Roman"/>
          <w:b/>
          <w:u w:val="single"/>
        </w:rPr>
      </w:pPr>
      <w:bookmarkStart w:id="24" w:name="_ЗАЯВКА_НА_ОБЕСПЕЧЕНИЕ_7"/>
      <w:bookmarkEnd w:id="24"/>
    </w:p>
    <w:p w14:paraId="4906E447" w14:textId="1783D1B1"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t>Форма</w:t>
      </w:r>
    </w:p>
    <w:p w14:paraId="28704EF0" w14:textId="071ADD4A" w:rsidR="00F75F48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E565B3" w:rsidRPr="00EE329E">
        <w:rPr>
          <w:b/>
          <w:sz w:val="24"/>
          <w:szCs w:val="24"/>
          <w:lang w:val="ru-RU"/>
        </w:rPr>
        <w:t>-</w:t>
      </w:r>
      <w:bookmarkStart w:id="25" w:name="_отключение/восстановление_доступа_к"/>
      <w:bookmarkEnd w:id="25"/>
      <w:r w:rsidR="00110DAE" w:rsidRPr="00EE329E">
        <w:rPr>
          <w:b/>
          <w:sz w:val="24"/>
          <w:szCs w:val="24"/>
          <w:lang w:val="ru-RU"/>
        </w:rPr>
        <w:br/>
      </w:r>
      <w:r w:rsidR="00E565B3" w:rsidRPr="00EE329E">
        <w:rPr>
          <w:b/>
          <w:sz w:val="24"/>
          <w:szCs w:val="24"/>
          <w:lang w:val="ru-RU"/>
        </w:rPr>
        <w:t xml:space="preserve">отключение/восстановление </w:t>
      </w:r>
      <w:r w:rsidR="009011D5" w:rsidRPr="00EE329E">
        <w:rPr>
          <w:b/>
          <w:sz w:val="24"/>
          <w:szCs w:val="24"/>
          <w:lang w:val="ru-RU"/>
        </w:rPr>
        <w:t xml:space="preserve">ЭДО через </w:t>
      </w:r>
      <w:r w:rsidR="00E565B3" w:rsidRPr="00EE329E">
        <w:rPr>
          <w:b/>
          <w:sz w:val="24"/>
          <w:szCs w:val="24"/>
          <w:lang w:val="ru-RU"/>
        </w:rPr>
        <w:t>Систем</w:t>
      </w:r>
      <w:r w:rsidR="009011D5" w:rsidRPr="00EE329E">
        <w:rPr>
          <w:b/>
          <w:sz w:val="24"/>
          <w:szCs w:val="24"/>
          <w:lang w:val="ru-RU"/>
        </w:rPr>
        <w:t>ы</w:t>
      </w:r>
      <w:r w:rsidR="00E565B3" w:rsidRPr="00EE329E">
        <w:rPr>
          <w:b/>
          <w:sz w:val="24"/>
          <w:szCs w:val="24"/>
          <w:lang w:val="ru-RU"/>
        </w:rPr>
        <w:t xml:space="preserve"> Б</w:t>
      </w:r>
      <w:r w:rsidR="00D42D33" w:rsidRPr="00EE329E">
        <w:rPr>
          <w:b/>
          <w:sz w:val="24"/>
          <w:szCs w:val="24"/>
          <w:lang w:val="ru-RU"/>
        </w:rPr>
        <w:t>анк-</w:t>
      </w:r>
      <w:r w:rsidR="00E565B3" w:rsidRPr="00EE329E">
        <w:rPr>
          <w:b/>
          <w:sz w:val="24"/>
          <w:szCs w:val="24"/>
          <w:lang w:val="ru-RU"/>
        </w:rPr>
        <w:t>К</w:t>
      </w:r>
      <w:r w:rsidR="00D42D33" w:rsidRPr="00EE329E">
        <w:rPr>
          <w:b/>
          <w:sz w:val="24"/>
          <w:szCs w:val="24"/>
          <w:lang w:val="ru-RU"/>
        </w:rPr>
        <w:t>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80ED9" w:rsidRPr="00EE329E" w14:paraId="49F01C8A" w14:textId="77777777" w:rsidTr="00576F0B">
        <w:tc>
          <w:tcPr>
            <w:tcW w:w="5495" w:type="dxa"/>
          </w:tcPr>
          <w:p w14:paraId="77910A2D" w14:textId="77777777"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14:paraId="12405B02" w14:textId="77777777"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14:paraId="16A9EBB6" w14:textId="77777777" w:rsidTr="00576F0B">
        <w:tc>
          <w:tcPr>
            <w:tcW w:w="5495" w:type="dxa"/>
          </w:tcPr>
          <w:p w14:paraId="1B83B88C" w14:textId="77777777" w:rsidR="00F80ED9" w:rsidRPr="00EE329E" w:rsidRDefault="00F80ED9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14:paraId="274B813E" w14:textId="77777777"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14:paraId="0FC463D6" w14:textId="77777777"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67"/>
        <w:gridCol w:w="567"/>
        <w:gridCol w:w="5103"/>
      </w:tblGrid>
      <w:tr w:rsidR="006C0D62" w:rsidRPr="00EE329E" w14:paraId="5B105FD1" w14:textId="77777777" w:rsidTr="00576F0B">
        <w:tc>
          <w:tcPr>
            <w:tcW w:w="10632" w:type="dxa"/>
            <w:gridSpan w:val="6"/>
          </w:tcPr>
          <w:p w14:paraId="7C36BD7D" w14:textId="77777777"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</w:tr>
      <w:tr w:rsidR="006C0D62" w:rsidRPr="00EE329E" w14:paraId="62328F2C" w14:textId="77777777" w:rsidTr="00576F0B">
        <w:tc>
          <w:tcPr>
            <w:tcW w:w="568" w:type="dxa"/>
          </w:tcPr>
          <w:p w14:paraId="1E38B510" w14:textId="32174DFA" w:rsidR="006C0D62" w:rsidRPr="00EE329E" w:rsidRDefault="00957F62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sdt>
              <w:sdtPr>
                <w:id w:val="16695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</w:tcPr>
          <w:p w14:paraId="0086DC04" w14:textId="77777777" w:rsidR="006C0D62" w:rsidRPr="00EE329E" w:rsidRDefault="009011D5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6C0D62" w:rsidRPr="00EE329E">
              <w:rPr>
                <w:b/>
                <w:sz w:val="24"/>
                <w:szCs w:val="24"/>
              </w:rPr>
              <w:t>тключить</w:t>
            </w:r>
          </w:p>
        </w:tc>
        <w:tc>
          <w:tcPr>
            <w:tcW w:w="567" w:type="dxa"/>
          </w:tcPr>
          <w:p w14:paraId="50B33794" w14:textId="0594BDA3" w:rsidR="006C0D62" w:rsidRPr="00EE329E" w:rsidRDefault="00957F62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9639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6681677" w14:textId="77777777" w:rsidR="006C0D62" w:rsidRPr="00EE329E" w:rsidRDefault="009011D5" w:rsidP="000F471D">
            <w:pPr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восстановить</w:t>
            </w:r>
          </w:p>
        </w:tc>
      </w:tr>
      <w:tr w:rsidR="006C0D62" w:rsidRPr="00EE329E" w14:paraId="7413AFA1" w14:textId="77777777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48AB70D0" w14:textId="77777777"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D756BF" w:rsidRPr="00EE329E" w14:paraId="4AAD7B44" w14:textId="77777777" w:rsidTr="00D756BF">
        <w:trPr>
          <w:trHeight w:val="240"/>
        </w:trPr>
        <w:tc>
          <w:tcPr>
            <w:tcW w:w="3828" w:type="dxa"/>
            <w:gridSpan w:val="2"/>
            <w:vMerge w:val="restart"/>
            <w:vAlign w:val="center"/>
          </w:tcPr>
          <w:p w14:paraId="3245AC0D" w14:textId="735C0F13" w:rsidR="00D756BF" w:rsidRPr="00EE329E" w:rsidRDefault="00D756BF" w:rsidP="00FC02FD">
            <w:pPr>
              <w:jc w:val="center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ЭДО через Систему</w:t>
            </w:r>
          </w:p>
        </w:tc>
        <w:tc>
          <w:tcPr>
            <w:tcW w:w="567" w:type="dxa"/>
            <w:vAlign w:val="center"/>
          </w:tcPr>
          <w:p w14:paraId="35E62C3D" w14:textId="6B8B8CB1" w:rsidR="00D756BF" w:rsidRPr="00EE329E" w:rsidRDefault="00957F62" w:rsidP="00D756BF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9777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6BF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14:paraId="5A3BFEDE" w14:textId="6470E020" w:rsidR="00D756BF" w:rsidRPr="00EE329E" w:rsidRDefault="00D756BF" w:rsidP="00D756BF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D756BF" w:rsidRPr="00EE329E" w14:paraId="0FE240E6" w14:textId="77777777" w:rsidTr="00FC02FD">
        <w:trPr>
          <w:trHeight w:val="240"/>
        </w:trPr>
        <w:tc>
          <w:tcPr>
            <w:tcW w:w="3828" w:type="dxa"/>
            <w:gridSpan w:val="2"/>
            <w:vMerge/>
            <w:vAlign w:val="center"/>
          </w:tcPr>
          <w:p w14:paraId="7CDEF467" w14:textId="77777777" w:rsidR="00D756BF" w:rsidRPr="00EE329E" w:rsidRDefault="00D756BF" w:rsidP="00FC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5312B9" w14:textId="09679240" w:rsidR="00D756BF" w:rsidRDefault="00957F62" w:rsidP="00FC02FD">
            <w:pPr>
              <w:widowControl w:val="0"/>
              <w:spacing w:after="0" w:line="240" w:lineRule="auto"/>
              <w:ind w:right="34"/>
            </w:pPr>
            <w:sdt>
              <w:sdtPr>
                <w:id w:val="-9757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3"/>
            <w:vAlign w:val="center"/>
          </w:tcPr>
          <w:p w14:paraId="5E020E0F" w14:textId="412FA406" w:rsidR="00D756BF" w:rsidRPr="00EE329E" w:rsidRDefault="00D756BF" w:rsidP="00FC02FD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D756BF" w:rsidRPr="00EE329E" w14:paraId="2CE963D4" w14:textId="77777777" w:rsidTr="00FC02FD">
        <w:trPr>
          <w:trHeight w:val="240"/>
        </w:trPr>
        <w:tc>
          <w:tcPr>
            <w:tcW w:w="3828" w:type="dxa"/>
            <w:gridSpan w:val="2"/>
            <w:vMerge/>
            <w:vAlign w:val="center"/>
          </w:tcPr>
          <w:p w14:paraId="75E07D29" w14:textId="77777777" w:rsidR="00D756BF" w:rsidRPr="00EE329E" w:rsidRDefault="00D756BF" w:rsidP="00FC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2E8448" w14:textId="63A14CC6" w:rsidR="00D756BF" w:rsidRDefault="00957F62" w:rsidP="00FC02FD">
            <w:pPr>
              <w:widowControl w:val="0"/>
              <w:spacing w:after="0" w:line="240" w:lineRule="auto"/>
              <w:ind w:right="34"/>
            </w:pPr>
            <w:sdt>
              <w:sdtPr>
                <w:id w:val="13882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6BF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3"/>
            <w:vAlign w:val="center"/>
          </w:tcPr>
          <w:p w14:paraId="539597B2" w14:textId="7CFB3112" w:rsidR="00D756BF" w:rsidRPr="00EE329E" w:rsidRDefault="00D756BF" w:rsidP="00FC02FD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 Клиент НРД</w:t>
            </w:r>
          </w:p>
        </w:tc>
      </w:tr>
      <w:tr w:rsidR="000F471D" w:rsidRPr="00EE329E" w14:paraId="716587F8" w14:textId="77777777" w:rsidTr="00712DBD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2CA92E64" w14:textId="77777777"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F471D" w:rsidRPr="00EE329E" w14:paraId="356FC4D4" w14:textId="77777777" w:rsidTr="00712DBD">
        <w:tc>
          <w:tcPr>
            <w:tcW w:w="3828" w:type="dxa"/>
            <w:gridSpan w:val="2"/>
          </w:tcPr>
          <w:p w14:paraId="5F1E2689" w14:textId="77777777" w:rsidR="000F471D" w:rsidRPr="00EE329E" w:rsidRDefault="000F471D" w:rsidP="00712DBD">
            <w:pPr>
              <w:widowControl w:val="0"/>
              <w:spacing w:after="0" w:line="240" w:lineRule="auto"/>
              <w:ind w:right="-163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для идентификатора</w:t>
            </w:r>
          </w:p>
        </w:tc>
        <w:tc>
          <w:tcPr>
            <w:tcW w:w="6804" w:type="dxa"/>
            <w:gridSpan w:val="4"/>
          </w:tcPr>
          <w:p w14:paraId="22B92FE9" w14:textId="77777777"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14:paraId="1BDEC1EC" w14:textId="77777777"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14:paraId="1B64A40E" w14:textId="77777777" w:rsidTr="00576F0B">
        <w:tc>
          <w:tcPr>
            <w:tcW w:w="5495" w:type="dxa"/>
          </w:tcPr>
          <w:p w14:paraId="4BC24A75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14:paraId="77AF4E88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14:paraId="33E9C0A8" w14:textId="77777777" w:rsidTr="00576F0B">
        <w:tc>
          <w:tcPr>
            <w:tcW w:w="5495" w:type="dxa"/>
          </w:tcPr>
          <w:p w14:paraId="7EF66F3E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14:paraId="4F16ACA3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14:paraId="7D20F462" w14:textId="77777777" w:rsidTr="00576F0B">
        <w:tc>
          <w:tcPr>
            <w:tcW w:w="5495" w:type="dxa"/>
          </w:tcPr>
          <w:p w14:paraId="2990C5E6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14:paraId="3204CC5E" w14:textId="77777777"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14:paraId="744C4351" w14:textId="77777777"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14:paraId="2CBF7409" w14:textId="77777777"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14:paraId="47D34F9E" w14:textId="77777777" w:rsidR="00DC05BF" w:rsidRPr="00EE329E" w:rsidRDefault="00921954" w:rsidP="00EF336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F80ED9" w:rsidRPr="00EE329E">
        <w:rPr>
          <w:rFonts w:ascii="Times New Roman" w:hAnsi="Times New Roman"/>
          <w:b/>
          <w:sz w:val="24"/>
          <w:szCs w:val="24"/>
        </w:rPr>
        <w:br w:type="page"/>
      </w:r>
      <w:bookmarkStart w:id="26" w:name="_ЗАЯВКА_НА_ОБЕСПЕЧЕНИЕ_8"/>
      <w:bookmarkStart w:id="27" w:name="_ЗАЯВКА_НА_ОБЕСПЕЧЕНИЕ_13"/>
      <w:bookmarkStart w:id="28" w:name="_ЗАЯВКА__НА_11"/>
      <w:bookmarkStart w:id="29" w:name="_ЗАЯВКА__НА_12"/>
      <w:bookmarkStart w:id="30" w:name="_ЗАЯВКА__НА_16"/>
      <w:bookmarkEnd w:id="26"/>
      <w:bookmarkEnd w:id="27"/>
      <w:bookmarkEnd w:id="28"/>
      <w:bookmarkEnd w:id="29"/>
      <w:bookmarkEnd w:id="30"/>
    </w:p>
    <w:p w14:paraId="52026D3F" w14:textId="77777777" w:rsidR="00CB229A" w:rsidRDefault="00CB229A" w:rsidP="00F04D3B">
      <w:pPr>
        <w:rPr>
          <w:rFonts w:ascii="Times New Roman" w:hAnsi="Times New Roman"/>
          <w:b/>
          <w:u w:val="single"/>
        </w:rPr>
      </w:pPr>
      <w:bookmarkStart w:id="31" w:name="_Заявка_на_обеспечение_21"/>
      <w:bookmarkEnd w:id="31"/>
    </w:p>
    <w:p w14:paraId="10A22BC8" w14:textId="7FDCBB17"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t>Форма</w:t>
      </w:r>
    </w:p>
    <w:p w14:paraId="387640CB" w14:textId="77777777" w:rsidR="00DC05BF" w:rsidRPr="00EE329E" w:rsidRDefault="00DC05BF" w:rsidP="00DC05BF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подключение/отключение ЭДО через WEB-сервис </w:t>
      </w:r>
      <w:r w:rsidR="00DC07AA" w:rsidRPr="00EE329E">
        <w:rPr>
          <w:b/>
          <w:sz w:val="24"/>
          <w:szCs w:val="24"/>
          <w:lang w:val="ru-RU"/>
        </w:rPr>
        <w:t xml:space="preserve">при расчетном обслуживании 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14:paraId="19120749" w14:textId="77777777" w:rsidTr="00A95B56">
        <w:tc>
          <w:tcPr>
            <w:tcW w:w="5495" w:type="dxa"/>
          </w:tcPr>
          <w:p w14:paraId="2BA07ADF" w14:textId="77777777"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14:paraId="46968FA8" w14:textId="77777777"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14:paraId="13E66941" w14:textId="77777777" w:rsidTr="00A95B56">
        <w:tc>
          <w:tcPr>
            <w:tcW w:w="5495" w:type="dxa"/>
          </w:tcPr>
          <w:p w14:paraId="63AE3A88" w14:textId="77777777"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14:paraId="2E086A65" w14:textId="77777777"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14:paraId="4DF6FAAC" w14:textId="77777777" w:rsidTr="00A95B56">
        <w:tc>
          <w:tcPr>
            <w:tcW w:w="5495" w:type="dxa"/>
          </w:tcPr>
          <w:p w14:paraId="09609DCF" w14:textId="77777777"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14:paraId="5A92D4B5" w14:textId="77777777"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14:paraId="16FB66F0" w14:textId="77777777" w:rsidR="00DC05BF" w:rsidRPr="00EE329E" w:rsidRDefault="00DC05BF" w:rsidP="00DC05BF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4922"/>
        <w:gridCol w:w="606"/>
        <w:gridCol w:w="4536"/>
      </w:tblGrid>
      <w:tr w:rsidR="00DC05BF" w:rsidRPr="00EE329E" w14:paraId="75C6B7A8" w14:textId="77777777" w:rsidTr="00A95B56">
        <w:tc>
          <w:tcPr>
            <w:tcW w:w="10598" w:type="dxa"/>
            <w:gridSpan w:val="4"/>
          </w:tcPr>
          <w:p w14:paraId="45A8BF7B" w14:textId="77777777" w:rsidR="00DC05BF" w:rsidRPr="00EE329E" w:rsidRDefault="00DC05BF" w:rsidP="00A95B56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DC05BF" w:rsidRPr="00EE329E" w14:paraId="38097EE7" w14:textId="77777777" w:rsidTr="00A95B56">
        <w:tc>
          <w:tcPr>
            <w:tcW w:w="534" w:type="dxa"/>
          </w:tcPr>
          <w:p w14:paraId="6380B066" w14:textId="77777777" w:rsidR="00DC05BF" w:rsidRPr="00EE329E" w:rsidRDefault="00957F62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8055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</w:tcPr>
          <w:p w14:paraId="5AFC295F" w14:textId="77777777" w:rsidR="00DC05BF" w:rsidRPr="00EE329E" w:rsidRDefault="00DC05BF" w:rsidP="00A95B56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606" w:type="dxa"/>
          </w:tcPr>
          <w:p w14:paraId="16CC0611" w14:textId="77777777" w:rsidR="00DC05BF" w:rsidRPr="00EE329E" w:rsidRDefault="00957F62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3458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C118AE0" w14:textId="77777777" w:rsidR="00DC05BF" w:rsidRPr="00EE329E" w:rsidRDefault="00DC05BF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DC05BF" w:rsidRPr="00EE329E" w14:paraId="0B1606F2" w14:textId="77777777" w:rsidTr="00A95B56">
        <w:tc>
          <w:tcPr>
            <w:tcW w:w="10598" w:type="dxa"/>
            <w:gridSpan w:val="4"/>
          </w:tcPr>
          <w:p w14:paraId="5F56415A" w14:textId="77777777" w:rsidR="00DC05BF" w:rsidRPr="00EE329E" w:rsidRDefault="00DC05BF" w:rsidP="00DC07AA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</w:t>
            </w:r>
            <w:r w:rsidR="00DC07AA" w:rsidRPr="00EE329E">
              <w:rPr>
                <w:b/>
                <w:sz w:val="24"/>
                <w:szCs w:val="24"/>
              </w:rPr>
              <w:t xml:space="preserve">через </w:t>
            </w:r>
            <w:r w:rsidRPr="00EE329E">
              <w:rPr>
                <w:b/>
                <w:sz w:val="24"/>
                <w:szCs w:val="24"/>
              </w:rPr>
              <w:t>WEB-сервис</w:t>
            </w:r>
            <w:r w:rsidR="00DC07AA" w:rsidRPr="00EE329E">
              <w:rPr>
                <w:b/>
                <w:sz w:val="24"/>
                <w:szCs w:val="24"/>
              </w:rPr>
              <w:t xml:space="preserve"> при расчетном обслуживании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151EF2" w14:textId="77777777" w:rsidR="00DC05BF" w:rsidRPr="00EE329E" w:rsidRDefault="00DC05BF" w:rsidP="00DC05BF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14:paraId="4496251E" w14:textId="77777777" w:rsidTr="00A95B56">
        <w:tc>
          <w:tcPr>
            <w:tcW w:w="5495" w:type="dxa"/>
          </w:tcPr>
          <w:p w14:paraId="30510A20" w14:textId="77777777"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14:paraId="2FFE29CB" w14:textId="77777777"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14:paraId="2F4061BB" w14:textId="77777777" w:rsidTr="00A95B56">
        <w:tc>
          <w:tcPr>
            <w:tcW w:w="5495" w:type="dxa"/>
          </w:tcPr>
          <w:p w14:paraId="4F1AB79B" w14:textId="77777777"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14:paraId="4F0288A1" w14:textId="77777777"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14:paraId="701A459E" w14:textId="77777777" w:rsidTr="00A95B56">
        <w:tc>
          <w:tcPr>
            <w:tcW w:w="5495" w:type="dxa"/>
          </w:tcPr>
          <w:p w14:paraId="53F20339" w14:textId="77777777"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14:paraId="067275B5" w14:textId="77777777"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14:paraId="3AEDA653" w14:textId="77777777"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14:paraId="4A129598" w14:textId="77777777"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14:paraId="4601C115" w14:textId="77777777" w:rsidR="00DC05BF" w:rsidRPr="00EE329E" w:rsidRDefault="00921954" w:rsidP="00DC05B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DC05BF" w:rsidRPr="00EE329E">
        <w:rPr>
          <w:rFonts w:ascii="Times New Roman" w:hAnsi="Times New Roman"/>
          <w:b/>
          <w:sz w:val="24"/>
          <w:szCs w:val="24"/>
        </w:rPr>
        <w:br w:type="page"/>
      </w:r>
    </w:p>
    <w:p w14:paraId="4C592CCD" w14:textId="77777777" w:rsidR="00E10EC0" w:rsidRPr="009F2BD6" w:rsidRDefault="00E10EC0" w:rsidP="00E10EC0">
      <w:pPr>
        <w:rPr>
          <w:rFonts w:ascii="Times New Roman" w:hAnsi="Times New Roman"/>
          <w:b/>
          <w:u w:val="single"/>
        </w:rPr>
      </w:pPr>
      <w:r w:rsidRPr="009F2BD6">
        <w:rPr>
          <w:rFonts w:ascii="Times New Roman" w:hAnsi="Times New Roman"/>
          <w:b/>
          <w:u w:val="single"/>
        </w:rPr>
        <w:lastRenderedPageBreak/>
        <w:t>Форма</w:t>
      </w:r>
    </w:p>
    <w:p w14:paraId="14189D13" w14:textId="77777777" w:rsidR="00E10EC0" w:rsidRPr="00E10EC0" w:rsidRDefault="00E10EC0" w:rsidP="00E10EC0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32" w:name="_Заявка_на_обеспечение_24"/>
      <w:bookmarkEnd w:id="32"/>
      <w:r w:rsidRPr="00E10EC0">
        <w:rPr>
          <w:b/>
          <w:sz w:val="24"/>
          <w:szCs w:val="24"/>
          <w:lang w:val="ru-RU"/>
        </w:rPr>
        <w:t xml:space="preserve">Заявка на обеспечение ЭДО - </w:t>
      </w:r>
      <w:r w:rsidRPr="00E10EC0">
        <w:rPr>
          <w:b/>
          <w:sz w:val="24"/>
          <w:szCs w:val="24"/>
          <w:lang w:val="ru-RU"/>
        </w:rPr>
        <w:br/>
        <w:t xml:space="preserve">организация ЭДО </w:t>
      </w:r>
      <w:r>
        <w:rPr>
          <w:b/>
          <w:sz w:val="24"/>
          <w:szCs w:val="24"/>
          <w:lang w:val="ru-RU"/>
        </w:rPr>
        <w:t>при</w:t>
      </w:r>
      <w:r w:rsidRPr="00E10EC0">
        <w:rPr>
          <w:b/>
          <w:sz w:val="24"/>
          <w:szCs w:val="24"/>
          <w:lang w:val="ru-RU"/>
        </w:rPr>
        <w:t xml:space="preserve"> осуществлени</w:t>
      </w:r>
      <w:r>
        <w:rPr>
          <w:b/>
          <w:sz w:val="24"/>
          <w:szCs w:val="24"/>
          <w:lang w:val="ru-RU"/>
        </w:rPr>
        <w:t>и</w:t>
      </w:r>
      <w:r w:rsidRPr="00E10EC0">
        <w:rPr>
          <w:b/>
          <w:sz w:val="24"/>
          <w:szCs w:val="24"/>
          <w:lang w:val="ru-RU"/>
        </w:rPr>
        <w:t xml:space="preserve"> операций в СБП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E10EC0" w:rsidRPr="009F2BD6" w14:paraId="7F803B1B" w14:textId="77777777" w:rsidTr="00036E5E">
        <w:tc>
          <w:tcPr>
            <w:tcW w:w="5812" w:type="dxa"/>
            <w:vAlign w:val="center"/>
          </w:tcPr>
          <w:p w14:paraId="0F4EAB43" w14:textId="77777777" w:rsidR="00E10EC0" w:rsidRPr="009F2BD6" w:rsidRDefault="00E10EC0" w:rsidP="00036E5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80CD625" w14:textId="77777777"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14:paraId="7C61CC8F" w14:textId="77777777" w:rsidTr="00036E5E">
        <w:tc>
          <w:tcPr>
            <w:tcW w:w="5812" w:type="dxa"/>
            <w:vAlign w:val="center"/>
          </w:tcPr>
          <w:p w14:paraId="756869B3" w14:textId="77777777" w:rsidR="00E10EC0" w:rsidRPr="009F2BD6" w:rsidRDefault="00E10EC0" w:rsidP="00036E5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1ABF1A3" w14:textId="77777777"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14:paraId="5781BB56" w14:textId="77777777" w:rsidTr="00036E5E">
        <w:tc>
          <w:tcPr>
            <w:tcW w:w="5812" w:type="dxa"/>
            <w:vAlign w:val="center"/>
          </w:tcPr>
          <w:p w14:paraId="4EF17BB1" w14:textId="77777777" w:rsidR="00E10EC0" w:rsidRPr="009F2BD6" w:rsidRDefault="00E10EC0" w:rsidP="00036E5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14:paraId="212304F4" w14:textId="77777777"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9F2BD6">
              <w:rPr>
                <w:i/>
                <w:color w:val="000000"/>
                <w:sz w:val="16"/>
                <w:szCs w:val="16"/>
              </w:rPr>
              <w:t>указывается ID код участника денежных расчетов</w:t>
            </w:r>
          </w:p>
        </w:tc>
      </w:tr>
    </w:tbl>
    <w:p w14:paraId="26FCC303" w14:textId="77777777" w:rsidR="00E10EC0" w:rsidRPr="009F2BD6" w:rsidRDefault="00E10EC0" w:rsidP="00E10E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6804"/>
        <w:gridCol w:w="822"/>
      </w:tblGrid>
      <w:tr w:rsidR="00E10EC0" w:rsidRPr="009F2BD6" w14:paraId="0F3AADC2" w14:textId="77777777" w:rsidTr="00036E5E">
        <w:trPr>
          <w:trHeight w:val="681"/>
        </w:trPr>
        <w:tc>
          <w:tcPr>
            <w:tcW w:w="1305" w:type="dxa"/>
            <w:vMerge w:val="restart"/>
            <w:vAlign w:val="center"/>
          </w:tcPr>
          <w:p w14:paraId="49D20BBA" w14:textId="77777777" w:rsidR="00E10EC0" w:rsidRPr="009F2BD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Прошу</w:t>
            </w:r>
          </w:p>
        </w:tc>
        <w:tc>
          <w:tcPr>
            <w:tcW w:w="8505" w:type="dxa"/>
            <w:gridSpan w:val="2"/>
            <w:vAlign w:val="center"/>
          </w:tcPr>
          <w:p w14:paraId="1A18BCE8" w14:textId="77777777" w:rsidR="00E10EC0" w:rsidRPr="00D02C1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 xml:space="preserve">предоставить логин и пароль для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D02C16">
              <w:rPr>
                <w:sz w:val="24"/>
                <w:szCs w:val="24"/>
              </w:rPr>
              <w:t>взаимодействия Участника с НРД</w:t>
            </w:r>
            <w:r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-сервис СБП</w:t>
            </w:r>
          </w:p>
        </w:tc>
        <w:sdt>
          <w:sdtPr>
            <w:id w:val="-9497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14:paraId="4213DE0F" w14:textId="77777777" w:rsidR="00E10EC0" w:rsidRPr="009F2BD6" w:rsidRDefault="00BC755F" w:rsidP="00036E5E">
                <w:pPr>
                  <w:widowControl w:val="0"/>
                  <w:spacing w:after="0"/>
                  <w:ind w:right="34"/>
                  <w:jc w:val="center"/>
                  <w:rPr>
                    <w:sz w:val="24"/>
                    <w:szCs w:val="24"/>
                  </w:rPr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2C0DDC" w:rsidRPr="009F2BD6" w14:paraId="217C63C5" w14:textId="77777777" w:rsidTr="00036E5E">
        <w:trPr>
          <w:trHeight w:val="681"/>
        </w:trPr>
        <w:tc>
          <w:tcPr>
            <w:tcW w:w="1305" w:type="dxa"/>
            <w:vMerge/>
            <w:vAlign w:val="center"/>
          </w:tcPr>
          <w:p w14:paraId="5928A9D1" w14:textId="77777777" w:rsidR="002C0DDC" w:rsidRDefault="002C0DDC" w:rsidP="00036E5E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08079590" w14:textId="77777777" w:rsidR="002C0DDC" w:rsidRPr="00D02C16" w:rsidRDefault="002C0DDC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принимать через WEB-сервис СБП электронные документы, поступившие от информационной системы Участника с сетевым адресом, указанным в настоящей Заявке</w:t>
            </w:r>
          </w:p>
        </w:tc>
        <w:sdt>
          <w:sdtPr>
            <w:id w:val="1434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14:paraId="2601789A" w14:textId="77777777" w:rsidR="002C0DDC" w:rsidRDefault="00BC755F" w:rsidP="00036E5E">
                <w:pPr>
                  <w:widowControl w:val="0"/>
                  <w:spacing w:after="0"/>
                  <w:ind w:right="34"/>
                  <w:jc w:val="center"/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E10EC0" w:rsidRPr="009F2BD6" w14:paraId="45337545" w14:textId="77777777" w:rsidTr="00036E5E">
        <w:trPr>
          <w:trHeight w:val="681"/>
        </w:trPr>
        <w:tc>
          <w:tcPr>
            <w:tcW w:w="1305" w:type="dxa"/>
            <w:vMerge/>
            <w:vAlign w:val="center"/>
          </w:tcPr>
          <w:p w14:paraId="3C0C3C68" w14:textId="77777777" w:rsidR="00E10EC0" w:rsidRDefault="00E10EC0" w:rsidP="00036E5E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3C763254" w14:textId="77777777" w:rsidR="00E10EC0" w:rsidRPr="00D02C1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>уведомления о поступлении денежных средств направлять по адресу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WEB</w:t>
            </w:r>
            <w:r w:rsidRPr="00D02C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сервиса Участника в сети «Интернет</w:t>
            </w:r>
            <w:r w:rsidR="00B60552">
              <w:rPr>
                <w:sz w:val="24"/>
                <w:szCs w:val="24"/>
              </w:rPr>
              <w:t>»</w:t>
            </w:r>
            <w:r w:rsidRPr="00D02C16">
              <w:rPr>
                <w:sz w:val="24"/>
                <w:szCs w:val="24"/>
              </w:rPr>
              <w:t>, указанному в настоящей Заявке</w:t>
            </w:r>
          </w:p>
        </w:tc>
        <w:sdt>
          <w:sdtPr>
            <w:id w:val="145143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14:paraId="1D75A479" w14:textId="77777777" w:rsidR="00E10EC0" w:rsidRDefault="00BC755F" w:rsidP="00036E5E">
                <w:pPr>
                  <w:widowControl w:val="0"/>
                  <w:spacing w:after="0"/>
                  <w:ind w:right="34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0EC0" w:rsidRPr="009F2BD6" w14:paraId="044FA2C1" w14:textId="77777777" w:rsidTr="002C0DDC">
        <w:trPr>
          <w:trHeight w:val="353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6226C490" w14:textId="77777777" w:rsidR="00E10EC0" w:rsidRPr="009F2BD6" w:rsidRDefault="00E10EC0" w:rsidP="00036E5E">
            <w:pPr>
              <w:widowControl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10EC0" w:rsidRPr="009F2BD6" w14:paraId="335DF79F" w14:textId="77777777" w:rsidTr="00036E5E">
        <w:trPr>
          <w:trHeight w:val="225"/>
        </w:trPr>
        <w:tc>
          <w:tcPr>
            <w:tcW w:w="10632" w:type="dxa"/>
            <w:gridSpan w:val="4"/>
          </w:tcPr>
          <w:p w14:paraId="7E2382CD" w14:textId="77777777" w:rsidR="00E10EC0" w:rsidRPr="009F2BD6" w:rsidRDefault="00E10EC0" w:rsidP="00036E5E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 w:rsidRPr="009F2BD6">
              <w:rPr>
                <w:b/>
                <w:sz w:val="24"/>
                <w:szCs w:val="24"/>
              </w:rPr>
              <w:t>Сведения для предоставления логина и пароля</w:t>
            </w:r>
          </w:p>
        </w:tc>
      </w:tr>
      <w:tr w:rsidR="00E10EC0" w:rsidRPr="009F2BD6" w14:paraId="25243841" w14:textId="77777777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14:paraId="36F1600F" w14:textId="77777777" w:rsidR="00E10EC0" w:rsidRPr="009F2BD6" w:rsidRDefault="00E10EC0" w:rsidP="00036E5E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626" w:type="dxa"/>
            <w:gridSpan w:val="2"/>
          </w:tcPr>
          <w:p w14:paraId="64FEFC5C" w14:textId="77777777" w:rsidR="00E10EC0" w:rsidRPr="009F2BD6" w:rsidRDefault="00E10EC0" w:rsidP="00036E5E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На данный адрес будут направлены зашифрованные с использованием СКПЭП сведения о логине и пароле.</w:t>
            </w:r>
          </w:p>
        </w:tc>
      </w:tr>
      <w:tr w:rsidR="00E10EC0" w:rsidRPr="009F2BD6" w14:paraId="78CD1850" w14:textId="77777777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14:paraId="798EDF7D" w14:textId="77777777" w:rsidR="00E10EC0" w:rsidRPr="009F2BD6" w:rsidRDefault="00E10EC0" w:rsidP="00036E5E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СКПЭП</w:t>
            </w:r>
          </w:p>
        </w:tc>
        <w:tc>
          <w:tcPr>
            <w:tcW w:w="7626" w:type="dxa"/>
            <w:gridSpan w:val="2"/>
          </w:tcPr>
          <w:p w14:paraId="7920C25B" w14:textId="77777777" w:rsidR="00E10EC0" w:rsidRPr="009F2BD6" w:rsidRDefault="00E10EC0" w:rsidP="00036E5E">
            <w:pPr>
              <w:widowControl w:val="0"/>
              <w:spacing w:after="0"/>
              <w:ind w:right="32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Указываются сведения о СКПЭП, с использованием которого НРД зашифровывает логин и пароль.</w:t>
            </w:r>
          </w:p>
        </w:tc>
      </w:tr>
      <w:tr w:rsidR="00E10EC0" w:rsidRPr="009F2BD6" w14:paraId="535390A4" w14:textId="77777777" w:rsidTr="00036E5E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6F2AAD9F" w14:textId="77777777" w:rsidR="00E10EC0" w:rsidRPr="009F2BD6" w:rsidRDefault="00E10EC0" w:rsidP="00036E5E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14:paraId="148D3B03" w14:textId="77777777" w:rsidTr="002C0DDC">
        <w:trPr>
          <w:trHeight w:val="224"/>
        </w:trPr>
        <w:tc>
          <w:tcPr>
            <w:tcW w:w="10632" w:type="dxa"/>
            <w:gridSpan w:val="4"/>
            <w:shd w:val="clear" w:color="auto" w:fill="auto"/>
          </w:tcPr>
          <w:p w14:paraId="47E0C25D" w14:textId="77777777" w:rsidR="002C0DDC" w:rsidRPr="009F2BD6" w:rsidRDefault="002C0DDC" w:rsidP="00036E5E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b/>
                <w:sz w:val="24"/>
                <w:szCs w:val="24"/>
              </w:rPr>
              <w:t>Сведения о сетевом адресе информационной системы Участника</w:t>
            </w:r>
          </w:p>
        </w:tc>
      </w:tr>
      <w:tr w:rsidR="002C0DDC" w:rsidRPr="009F2BD6" w14:paraId="5B5C8668" w14:textId="77777777" w:rsidTr="002C0DDC">
        <w:trPr>
          <w:trHeight w:val="224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91D91AC" w14:textId="77777777" w:rsidR="002C0DDC" w:rsidRPr="00177798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sz w:val="24"/>
                <w:szCs w:val="24"/>
              </w:rPr>
              <w:t>IP адрес / адрес подсети</w:t>
            </w:r>
          </w:p>
        </w:tc>
        <w:tc>
          <w:tcPr>
            <w:tcW w:w="7626" w:type="dxa"/>
            <w:gridSpan w:val="2"/>
            <w:shd w:val="clear" w:color="auto" w:fill="auto"/>
          </w:tcPr>
          <w:p w14:paraId="4E6A3412" w14:textId="77777777" w:rsidR="002C0DDC" w:rsidRPr="00387AE4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IP</w:t>
            </w:r>
            <w:r>
              <w:rPr>
                <w:i/>
                <w:color w:val="000000"/>
              </w:rPr>
              <w:t xml:space="preserve"> адрес или адрес подсети</w:t>
            </w:r>
            <w:r w:rsidRPr="00387AE4">
              <w:rPr>
                <w:i/>
                <w:color w:val="000000"/>
              </w:rPr>
              <w:t xml:space="preserve"> информационной системы, например, 192.168.5.0/24</w:t>
            </w:r>
          </w:p>
        </w:tc>
      </w:tr>
      <w:tr w:rsidR="002C0DDC" w:rsidRPr="009F2BD6" w14:paraId="329D01E4" w14:textId="77777777" w:rsidTr="00036E5E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079D24E4" w14:textId="77777777" w:rsidR="002C0DDC" w:rsidRPr="009F2BD6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14:paraId="595A6B5F" w14:textId="77777777" w:rsidTr="00036E5E">
        <w:trPr>
          <w:trHeight w:val="224"/>
        </w:trPr>
        <w:tc>
          <w:tcPr>
            <w:tcW w:w="10632" w:type="dxa"/>
            <w:gridSpan w:val="4"/>
            <w:shd w:val="clear" w:color="auto" w:fill="FFFFFF" w:themeFill="background1"/>
          </w:tcPr>
          <w:p w14:paraId="4C5E511C" w14:textId="77777777" w:rsidR="002C0DDC" w:rsidRPr="002C0DDC" w:rsidRDefault="002C0DDC" w:rsidP="002C0DDC">
            <w:pPr>
              <w:widowControl w:val="0"/>
              <w:spacing w:after="0"/>
              <w:ind w:right="32"/>
              <w:jc w:val="both"/>
              <w:rPr>
                <w:b/>
                <w:sz w:val="24"/>
                <w:szCs w:val="24"/>
              </w:rPr>
            </w:pPr>
            <w:r w:rsidRPr="00D02C16">
              <w:rPr>
                <w:b/>
                <w:sz w:val="24"/>
                <w:szCs w:val="24"/>
              </w:rPr>
              <w:t xml:space="preserve">Сведения об </w:t>
            </w:r>
            <w:r w:rsidRPr="002C0DDC">
              <w:rPr>
                <w:b/>
                <w:sz w:val="24"/>
                <w:szCs w:val="24"/>
              </w:rPr>
              <w:t>URL-</w:t>
            </w:r>
            <w:r>
              <w:rPr>
                <w:b/>
                <w:sz w:val="24"/>
                <w:szCs w:val="24"/>
              </w:rPr>
              <w:t>адресе</w:t>
            </w:r>
            <w:r w:rsidRPr="002C0DDC">
              <w:rPr>
                <w:b/>
                <w:sz w:val="24"/>
                <w:szCs w:val="24"/>
              </w:rPr>
              <w:t xml:space="preserve"> </w:t>
            </w:r>
            <w:r w:rsidRPr="00D02C16">
              <w:rPr>
                <w:b/>
                <w:sz w:val="24"/>
                <w:szCs w:val="24"/>
              </w:rPr>
              <w:t>WEB</w:t>
            </w:r>
            <w:r>
              <w:rPr>
                <w:b/>
                <w:sz w:val="24"/>
                <w:szCs w:val="24"/>
              </w:rPr>
              <w:t>-сервиса Участника</w:t>
            </w:r>
          </w:p>
        </w:tc>
      </w:tr>
      <w:tr w:rsidR="002C0DDC" w:rsidRPr="009F2BD6" w14:paraId="2D6B11DD" w14:textId="77777777" w:rsidTr="002C0DDC">
        <w:trPr>
          <w:trHeight w:val="224"/>
        </w:trPr>
        <w:tc>
          <w:tcPr>
            <w:tcW w:w="3006" w:type="dxa"/>
            <w:gridSpan w:val="2"/>
            <w:shd w:val="clear" w:color="auto" w:fill="FFFFFF" w:themeFill="background1"/>
          </w:tcPr>
          <w:p w14:paraId="7CD6114C" w14:textId="77777777" w:rsidR="002C0DDC" w:rsidRDefault="002C0DDC" w:rsidP="002C0DD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URL-адрес WEB-сервиса</w:t>
            </w:r>
          </w:p>
          <w:p w14:paraId="3B627F21" w14:textId="77777777" w:rsidR="002C0DDC" w:rsidRPr="002C0DDC" w:rsidRDefault="002C0DDC" w:rsidP="002C0DDC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7626" w:type="dxa"/>
            <w:gridSpan w:val="2"/>
          </w:tcPr>
          <w:p w14:paraId="4CB3EBD4" w14:textId="77777777" w:rsidR="002C0DDC" w:rsidRPr="009F2BD6" w:rsidRDefault="002C0DDC" w:rsidP="002C0DDC">
            <w:pPr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URL</w:t>
            </w:r>
            <w:r>
              <w:rPr>
                <w:i/>
                <w:color w:val="000000"/>
              </w:rPr>
              <w:t>-адрес</w:t>
            </w:r>
            <w:r w:rsidRPr="00387AE4">
              <w:rPr>
                <w:i/>
                <w:color w:val="000000"/>
              </w:rPr>
              <w:t xml:space="preserve"> WEB сервиса, </w:t>
            </w:r>
            <w:r>
              <w:rPr>
                <w:i/>
                <w:color w:val="000000"/>
              </w:rPr>
              <w:t xml:space="preserve">для получения </w:t>
            </w:r>
            <w:r>
              <w:rPr>
                <w:i/>
                <w:color w:val="000000"/>
                <w:lang w:val="en-US"/>
              </w:rPr>
              <w:t>callback</w:t>
            </w:r>
            <w:r w:rsidRPr="005C141B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уведомлений об исполнении платежа. Н</w:t>
            </w:r>
            <w:r w:rsidRPr="00387AE4">
              <w:rPr>
                <w:i/>
                <w:color w:val="000000"/>
              </w:rPr>
              <w:t xml:space="preserve">апример, </w:t>
            </w:r>
            <w:r>
              <w:rPr>
                <w:i/>
                <w:color w:val="000000"/>
                <w:lang w:val="en-US"/>
              </w:rPr>
              <w:t>h</w:t>
            </w:r>
            <w:r w:rsidRPr="00387AE4">
              <w:rPr>
                <w:i/>
                <w:color w:val="000000"/>
              </w:rPr>
              <w:t>ttps://nsd.ru/response</w:t>
            </w:r>
          </w:p>
        </w:tc>
      </w:tr>
    </w:tbl>
    <w:p w14:paraId="7F9909B2" w14:textId="77777777" w:rsidR="00E10EC0" w:rsidRPr="00EE329E" w:rsidRDefault="00E10EC0" w:rsidP="00E10EC0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E10EC0" w:rsidRPr="009F2BD6" w14:paraId="5B714B03" w14:textId="77777777" w:rsidTr="00036E5E">
        <w:tc>
          <w:tcPr>
            <w:tcW w:w="5495" w:type="dxa"/>
          </w:tcPr>
          <w:p w14:paraId="2D15FDA2" w14:textId="77777777"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14:paraId="3FAFEF04" w14:textId="77777777"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14:paraId="61E6EFD6" w14:textId="77777777" w:rsidTr="00036E5E">
        <w:tc>
          <w:tcPr>
            <w:tcW w:w="5495" w:type="dxa"/>
          </w:tcPr>
          <w:p w14:paraId="245794C6" w14:textId="77777777"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14:paraId="4EF32BDF" w14:textId="77777777"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14:paraId="36121F60" w14:textId="77777777" w:rsidTr="00036E5E">
        <w:tc>
          <w:tcPr>
            <w:tcW w:w="5495" w:type="dxa"/>
          </w:tcPr>
          <w:p w14:paraId="738BDF2C" w14:textId="77777777"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14:paraId="57FD938B" w14:textId="77777777"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14:paraId="704A8495" w14:textId="77777777" w:rsidR="00E10EC0" w:rsidRPr="009F2BD6" w:rsidRDefault="00E10EC0" w:rsidP="00E10EC0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9F2BD6">
        <w:rPr>
          <w:rFonts w:ascii="Times New Roman" w:hAnsi="Times New Roman"/>
          <w:b/>
          <w:sz w:val="24"/>
          <w:szCs w:val="24"/>
        </w:rPr>
        <w:t>Участник</w:t>
      </w:r>
    </w:p>
    <w:p w14:paraId="75CD38BE" w14:textId="77777777" w:rsidR="00E10EC0" w:rsidRPr="009F2BD6" w:rsidRDefault="00E10EC0" w:rsidP="00E10EC0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14:paraId="5D06D186" w14:textId="77777777" w:rsidR="00E10EC0" w:rsidRPr="009F2BD6" w:rsidRDefault="00E10EC0" w:rsidP="00E10E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F2BD6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14:paraId="69A0EF4C" w14:textId="77777777" w:rsidR="00E10EC0" w:rsidRDefault="00E10EC0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5E092CD8" w14:textId="77777777"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14:paraId="210A4C70" w14:textId="77777777" w:rsidR="00D42D33" w:rsidRPr="00EE329E" w:rsidRDefault="00094A14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33" w:name="_для_подключения/отключения_Системы"/>
      <w:bookmarkEnd w:id="33"/>
      <w:r w:rsidR="00110DAE" w:rsidRPr="00EE329E">
        <w:rPr>
          <w:b/>
          <w:sz w:val="24"/>
          <w:szCs w:val="24"/>
          <w:lang w:val="ru-RU"/>
        </w:rPr>
        <w:br/>
      </w:r>
      <w:r w:rsidR="00DF7F24" w:rsidRPr="00EE329E">
        <w:rPr>
          <w:b/>
          <w:sz w:val="24"/>
          <w:szCs w:val="24"/>
          <w:lang w:val="ru-RU"/>
        </w:rPr>
        <w:t>подключение/отключение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A11EC2" w:rsidRPr="00EE329E">
        <w:rPr>
          <w:b/>
          <w:sz w:val="24"/>
          <w:szCs w:val="24"/>
          <w:lang w:val="ru-RU"/>
        </w:rPr>
        <w:t>ЭДО через С</w:t>
      </w:r>
      <w:r w:rsidR="00D42D33" w:rsidRPr="00EE329E">
        <w:rPr>
          <w:b/>
          <w:sz w:val="24"/>
          <w:szCs w:val="24"/>
          <w:lang w:val="ru-RU"/>
        </w:rPr>
        <w:t>истем</w:t>
      </w:r>
      <w:r w:rsidR="00A11EC2" w:rsidRPr="00EE329E">
        <w:rPr>
          <w:b/>
          <w:sz w:val="24"/>
          <w:szCs w:val="24"/>
          <w:lang w:val="ru-RU"/>
        </w:rPr>
        <w:t>у</w:t>
      </w:r>
      <w:r w:rsidR="00D42D33" w:rsidRPr="00EE329E">
        <w:rPr>
          <w:b/>
          <w:sz w:val="24"/>
          <w:szCs w:val="24"/>
          <w:lang w:val="ru-RU"/>
        </w:rPr>
        <w:t xml:space="preserve"> SWIFT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094A14" w:rsidRPr="00EE329E" w14:paraId="6B57DA6E" w14:textId="77777777" w:rsidTr="00576F0B">
        <w:trPr>
          <w:trHeight w:val="315"/>
        </w:trPr>
        <w:tc>
          <w:tcPr>
            <w:tcW w:w="4644" w:type="dxa"/>
          </w:tcPr>
          <w:p w14:paraId="232322BB" w14:textId="77777777" w:rsidR="00094A14" w:rsidRPr="00EE329E" w:rsidRDefault="00094A14" w:rsidP="00E05102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954" w:type="dxa"/>
          </w:tcPr>
          <w:p w14:paraId="15F822B3" w14:textId="77777777" w:rsidR="00094A14" w:rsidRPr="00EE329E" w:rsidRDefault="00094A14" w:rsidP="009836D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14:paraId="2179E592" w14:textId="77777777" w:rsidTr="00576F0B">
        <w:tc>
          <w:tcPr>
            <w:tcW w:w="4644" w:type="dxa"/>
          </w:tcPr>
          <w:p w14:paraId="2463B103" w14:textId="77777777"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BIC-код </w:t>
            </w:r>
          </w:p>
        </w:tc>
        <w:tc>
          <w:tcPr>
            <w:tcW w:w="5954" w:type="dxa"/>
          </w:tcPr>
          <w:p w14:paraId="1F8A8E18" w14:textId="77777777"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14:paraId="5C68C404" w14:textId="77777777"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567"/>
        <w:gridCol w:w="992"/>
        <w:gridCol w:w="1134"/>
        <w:gridCol w:w="2410"/>
      </w:tblGrid>
      <w:tr w:rsidR="009E530B" w:rsidRPr="00EE329E" w14:paraId="11E5CFB4" w14:textId="77777777" w:rsidTr="00576F0B">
        <w:tc>
          <w:tcPr>
            <w:tcW w:w="10598" w:type="dxa"/>
            <w:gridSpan w:val="7"/>
          </w:tcPr>
          <w:p w14:paraId="3A34AD36" w14:textId="77777777" w:rsidR="009E530B" w:rsidRPr="00EE329E" w:rsidRDefault="009E530B" w:rsidP="009E530B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9E530B" w:rsidRPr="00EE329E" w14:paraId="4C429AD9" w14:textId="77777777" w:rsidTr="00576F0B">
        <w:tc>
          <w:tcPr>
            <w:tcW w:w="534" w:type="dxa"/>
          </w:tcPr>
          <w:p w14:paraId="385DF320" w14:textId="77777777" w:rsidR="009E530B" w:rsidRPr="00EE329E" w:rsidRDefault="00957F62" w:rsidP="00303C9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9051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744D816" w14:textId="77777777" w:rsidR="009E530B" w:rsidRPr="00EE329E" w:rsidRDefault="00C44B33" w:rsidP="00303C9F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</w:t>
            </w:r>
            <w:r w:rsidR="009E530B" w:rsidRPr="00EE329E">
              <w:rPr>
                <w:b/>
                <w:sz w:val="24"/>
                <w:szCs w:val="24"/>
              </w:rPr>
              <w:t>одключить</w:t>
            </w:r>
          </w:p>
        </w:tc>
        <w:tc>
          <w:tcPr>
            <w:tcW w:w="567" w:type="dxa"/>
          </w:tcPr>
          <w:p w14:paraId="77228613" w14:textId="77777777" w:rsidR="009E530B" w:rsidRPr="00EE329E" w:rsidRDefault="00957F62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12666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027E8F0D" w14:textId="77777777"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9E530B" w:rsidRPr="00EE329E" w14:paraId="2753AD84" w14:textId="77777777" w:rsidTr="00576F0B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323B485C" w14:textId="77777777"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94A14" w:rsidRPr="00EE329E" w14:paraId="067A64E4" w14:textId="77777777" w:rsidTr="00576F0B">
        <w:tc>
          <w:tcPr>
            <w:tcW w:w="10598" w:type="dxa"/>
            <w:gridSpan w:val="7"/>
          </w:tcPr>
          <w:p w14:paraId="50346E5A" w14:textId="77777777" w:rsidR="00094A14" w:rsidRPr="00EE329E" w:rsidRDefault="00A11EC2" w:rsidP="00203E16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ЭДО через С</w:t>
            </w:r>
            <w:r w:rsidR="009E530B" w:rsidRPr="00EE329E">
              <w:rPr>
                <w:b/>
                <w:sz w:val="24"/>
                <w:szCs w:val="24"/>
              </w:rPr>
              <w:t>истем</w:t>
            </w:r>
            <w:r w:rsidRPr="00EE329E">
              <w:rPr>
                <w:b/>
                <w:sz w:val="24"/>
                <w:szCs w:val="24"/>
              </w:rPr>
              <w:t>у</w:t>
            </w:r>
            <w:r w:rsidR="009E530B" w:rsidRPr="00EE329E">
              <w:rPr>
                <w:b/>
                <w:sz w:val="24"/>
                <w:szCs w:val="24"/>
              </w:rPr>
              <w:t xml:space="preserve"> SWIFT </w:t>
            </w:r>
            <w:r w:rsidR="00094A14" w:rsidRPr="00EE329E">
              <w:rPr>
                <w:b/>
                <w:sz w:val="24"/>
                <w:szCs w:val="24"/>
              </w:rPr>
              <w:t>для обеспечения</w:t>
            </w:r>
            <w:r w:rsidR="009E530B" w:rsidRPr="00EE329E">
              <w:rPr>
                <w:b/>
                <w:sz w:val="24"/>
                <w:szCs w:val="24"/>
              </w:rPr>
              <w:t>:</w:t>
            </w:r>
          </w:p>
        </w:tc>
      </w:tr>
      <w:tr w:rsidR="00C75940" w:rsidRPr="00EE329E" w14:paraId="64BD3C4C" w14:textId="77777777" w:rsidTr="00577833">
        <w:trPr>
          <w:trHeight w:val="299"/>
        </w:trPr>
        <w:tc>
          <w:tcPr>
            <w:tcW w:w="534" w:type="dxa"/>
          </w:tcPr>
          <w:p w14:paraId="207D2B6A" w14:textId="77777777" w:rsidR="00C75940" w:rsidRPr="00EE329E" w:rsidRDefault="00957F62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2883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7CF737E7" w14:textId="77777777"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</w:tcPr>
          <w:p w14:paraId="3328942D" w14:textId="77777777" w:rsidR="00C75940" w:rsidRPr="00EE329E" w:rsidRDefault="00C75940" w:rsidP="00F26AEE">
            <w:pPr>
              <w:widowControl w:val="0"/>
              <w:spacing w:after="0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410" w:type="dxa"/>
          </w:tcPr>
          <w:p w14:paraId="36C9548B" w14:textId="77777777"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91273D" w:rsidRPr="00EE329E" w14:paraId="234993DC" w14:textId="77777777" w:rsidTr="00952EC5">
        <w:trPr>
          <w:trHeight w:val="299"/>
        </w:trPr>
        <w:tc>
          <w:tcPr>
            <w:tcW w:w="10598" w:type="dxa"/>
            <w:gridSpan w:val="7"/>
          </w:tcPr>
          <w:p w14:paraId="4ABF2DB7" w14:textId="77777777" w:rsidR="0091273D" w:rsidRPr="00EE329E" w:rsidRDefault="0091273D" w:rsidP="002450C6">
            <w:pPr>
              <w:widowControl w:val="0"/>
              <w:spacing w:after="0" w:line="240" w:lineRule="auto"/>
              <w:ind w:left="34"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использовать Систему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  <w:r w:rsidR="002450C6" w:rsidRPr="00EE329E">
              <w:rPr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91273D" w:rsidRPr="00EE329E" w14:paraId="3B0F792E" w14:textId="77777777" w:rsidTr="002450C6">
        <w:trPr>
          <w:trHeight w:val="456"/>
        </w:trPr>
        <w:tc>
          <w:tcPr>
            <w:tcW w:w="534" w:type="dxa"/>
          </w:tcPr>
          <w:p w14:paraId="58BA123F" w14:textId="77777777" w:rsidR="0091273D" w:rsidRPr="00EE329E" w:rsidRDefault="00957F62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1042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14:paraId="755AE4FB" w14:textId="77777777" w:rsidR="0091273D" w:rsidRPr="00EE329E" w:rsidRDefault="002450C6" w:rsidP="002450C6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91273D" w:rsidRPr="00EE329E" w14:paraId="6BEFC982" w14:textId="77777777" w:rsidTr="002450C6">
        <w:trPr>
          <w:trHeight w:val="420"/>
        </w:trPr>
        <w:tc>
          <w:tcPr>
            <w:tcW w:w="534" w:type="dxa"/>
          </w:tcPr>
          <w:p w14:paraId="5BA8A743" w14:textId="77777777" w:rsidR="0091273D" w:rsidRPr="00EE329E" w:rsidRDefault="00957F62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5799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14:paraId="70258F1A" w14:textId="77777777" w:rsidR="0091273D" w:rsidRPr="00EE329E" w:rsidRDefault="0018459A" w:rsidP="002450C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</w:t>
            </w:r>
            <w:r w:rsidR="002450C6" w:rsidRPr="00EE329E">
              <w:rPr>
                <w:sz w:val="24"/>
                <w:szCs w:val="24"/>
              </w:rPr>
              <w:t>канала Электронной почты</w:t>
            </w:r>
          </w:p>
        </w:tc>
      </w:tr>
      <w:tr w:rsidR="00577833" w:rsidRPr="00EE329E" w14:paraId="0665873F" w14:textId="77777777" w:rsidTr="00577833">
        <w:trPr>
          <w:trHeight w:val="285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14:paraId="6912842C" w14:textId="77777777" w:rsidR="00577833" w:rsidRPr="00EE329E" w:rsidRDefault="00577833" w:rsidP="00577833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14:paraId="2CAB6590" w14:textId="77777777" w:rsidTr="00576F0B">
        <w:tc>
          <w:tcPr>
            <w:tcW w:w="534" w:type="dxa"/>
          </w:tcPr>
          <w:p w14:paraId="000227A6" w14:textId="77777777" w:rsidR="00C75940" w:rsidRPr="00EE329E" w:rsidRDefault="00957F62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5588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6DB7C1C6" w14:textId="77777777"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репозитарного обслуживания</w:t>
            </w:r>
          </w:p>
        </w:tc>
        <w:tc>
          <w:tcPr>
            <w:tcW w:w="2410" w:type="dxa"/>
            <w:gridSpan w:val="3"/>
          </w:tcPr>
          <w:p w14:paraId="3D91CB28" w14:textId="77777777" w:rsidR="00C75940" w:rsidRPr="00EE329E" w:rsidRDefault="00C75940" w:rsidP="0027025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Репозитарный код</w:t>
            </w:r>
          </w:p>
        </w:tc>
        <w:tc>
          <w:tcPr>
            <w:tcW w:w="3544" w:type="dxa"/>
            <w:gridSpan w:val="2"/>
          </w:tcPr>
          <w:p w14:paraId="1D2B9979" w14:textId="77777777"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577833" w:rsidRPr="00EE329E" w14:paraId="09EF2E23" w14:textId="77777777" w:rsidTr="00577833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46641E67" w14:textId="77777777" w:rsidR="00577833" w:rsidRPr="00EE329E" w:rsidRDefault="0057783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C75940" w:rsidRPr="00EE329E" w14:paraId="595D4182" w14:textId="77777777" w:rsidTr="00576F0B">
        <w:tc>
          <w:tcPr>
            <w:tcW w:w="534" w:type="dxa"/>
          </w:tcPr>
          <w:p w14:paraId="37C9AA97" w14:textId="77777777" w:rsidR="00C75940" w:rsidRPr="00EE329E" w:rsidRDefault="00957F62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5114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4EA22D55" w14:textId="77777777"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</w:tcPr>
          <w:p w14:paraId="3EB204D9" w14:textId="77777777"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ID-код</w:t>
            </w:r>
          </w:p>
        </w:tc>
        <w:tc>
          <w:tcPr>
            <w:tcW w:w="3544" w:type="dxa"/>
            <w:gridSpan w:val="2"/>
          </w:tcPr>
          <w:p w14:paraId="4E70D30C" w14:textId="77777777"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</w:tbl>
    <w:p w14:paraId="69A7035F" w14:textId="77777777"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9836D5" w:rsidRPr="00EE329E" w14:paraId="1D6C9CC6" w14:textId="77777777" w:rsidTr="00576F0B">
        <w:tc>
          <w:tcPr>
            <w:tcW w:w="4644" w:type="dxa"/>
          </w:tcPr>
          <w:p w14:paraId="473949F9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954" w:type="dxa"/>
          </w:tcPr>
          <w:p w14:paraId="7BD7B5F6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14:paraId="6EA349A0" w14:textId="77777777" w:rsidTr="00576F0B">
        <w:tc>
          <w:tcPr>
            <w:tcW w:w="4644" w:type="dxa"/>
          </w:tcPr>
          <w:p w14:paraId="6AC71BE3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54" w:type="dxa"/>
          </w:tcPr>
          <w:p w14:paraId="7385CA00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14:paraId="39754DDF" w14:textId="77777777" w:rsidTr="00576F0B">
        <w:tc>
          <w:tcPr>
            <w:tcW w:w="4644" w:type="dxa"/>
          </w:tcPr>
          <w:p w14:paraId="094C610F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</w:tcPr>
          <w:p w14:paraId="52343F82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14:paraId="64393036" w14:textId="77777777"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14:paraId="00FB7D69" w14:textId="77777777"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14:paraId="4B06C6F0" w14:textId="77777777" w:rsidR="00094A14" w:rsidRPr="00EE329E" w:rsidRDefault="00921954" w:rsidP="0027025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94A14" w:rsidRPr="00EE329E">
        <w:rPr>
          <w:rFonts w:ascii="Times New Roman" w:hAnsi="Times New Roman"/>
          <w:b/>
          <w:sz w:val="24"/>
          <w:szCs w:val="24"/>
        </w:rPr>
        <w:br w:type="page"/>
      </w:r>
    </w:p>
    <w:p w14:paraId="5E0ABBF4" w14:textId="77777777" w:rsidR="00BC6439" w:rsidRPr="00D12108" w:rsidRDefault="00BC6439" w:rsidP="00D12108">
      <w:pPr>
        <w:spacing w:after="0"/>
        <w:rPr>
          <w:rFonts w:ascii="Times New Roman" w:hAnsi="Times New Roman"/>
          <w:b/>
          <w:u w:val="single"/>
        </w:rPr>
      </w:pPr>
      <w:bookmarkStart w:id="34" w:name="_ЗАЯВКА_НА_ОБЕСПЕЧЕНИЕ_9"/>
      <w:bookmarkStart w:id="35" w:name="_ЗАЯВКА_НА_ОБЕСПЕЧЕНИЕ_10"/>
      <w:bookmarkStart w:id="36" w:name="_ЗАЯВКА_НА_ОБЕСПЕЧЕНИЕ_11"/>
      <w:bookmarkEnd w:id="34"/>
      <w:bookmarkEnd w:id="35"/>
      <w:bookmarkEnd w:id="36"/>
      <w:r w:rsidRPr="00D12108">
        <w:rPr>
          <w:rFonts w:ascii="Times New Roman" w:hAnsi="Times New Roman"/>
          <w:b/>
          <w:u w:val="single"/>
        </w:rPr>
        <w:lastRenderedPageBreak/>
        <w:t>Форма</w:t>
      </w:r>
    </w:p>
    <w:p w14:paraId="5CD971FB" w14:textId="03E912C9" w:rsidR="00BC6439" w:rsidRPr="00D12108" w:rsidRDefault="00BC6439" w:rsidP="00D12108">
      <w:pPr>
        <w:pStyle w:val="5"/>
        <w:keepNext w:val="0"/>
        <w:widowControl w:val="0"/>
        <w:ind w:right="-1"/>
        <w:rPr>
          <w:b/>
          <w:szCs w:val="22"/>
          <w:lang w:val="ru-RU"/>
        </w:rPr>
      </w:pPr>
      <w:bookmarkStart w:id="37" w:name="_Заявка_на_обеспечение_26"/>
      <w:bookmarkEnd w:id="37"/>
      <w:r w:rsidRPr="00D12108">
        <w:rPr>
          <w:b/>
          <w:szCs w:val="22"/>
          <w:lang w:val="ru-RU"/>
        </w:rPr>
        <w:t>Заявка на обеспечение ЭДО -</w:t>
      </w:r>
      <w:r w:rsidRPr="00D12108">
        <w:rPr>
          <w:b/>
          <w:szCs w:val="22"/>
          <w:lang w:val="ru-RU"/>
        </w:rPr>
        <w:br/>
        <w:t>подключение/отключение ЭДО через Систему передачи финансовых сообщений Банка России (СПФС) при оказании Участнику расчетных (банковских) услуг</w:t>
      </w:r>
    </w:p>
    <w:tbl>
      <w:tblPr>
        <w:tblStyle w:val="afff7"/>
        <w:tblW w:w="107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32"/>
        <w:gridCol w:w="3191"/>
        <w:gridCol w:w="126"/>
        <w:gridCol w:w="1904"/>
        <w:gridCol w:w="2051"/>
        <w:gridCol w:w="532"/>
        <w:gridCol w:w="542"/>
      </w:tblGrid>
      <w:tr w:rsidR="00BC6439" w:rsidRPr="00D12108" w14:paraId="2F2F854F" w14:textId="77777777" w:rsidTr="006D07E4">
        <w:trPr>
          <w:gridAfter w:val="1"/>
          <w:wAfter w:w="578" w:type="dxa"/>
          <w:trHeight w:val="279"/>
        </w:trPr>
        <w:tc>
          <w:tcPr>
            <w:tcW w:w="2694" w:type="dxa"/>
            <w:vAlign w:val="center"/>
          </w:tcPr>
          <w:p w14:paraId="1CF68B11" w14:textId="77777777" w:rsidR="00BC6439" w:rsidRPr="00D12108" w:rsidRDefault="00BC6439" w:rsidP="00D12108">
            <w:pPr>
              <w:widowControl w:val="0"/>
              <w:spacing w:after="0" w:line="240" w:lineRule="auto"/>
              <w:ind w:right="-285"/>
              <w:jc w:val="both"/>
            </w:pPr>
            <w:r w:rsidRPr="00D12108">
              <w:t>Наименование Участника</w:t>
            </w:r>
          </w:p>
        </w:tc>
        <w:tc>
          <w:tcPr>
            <w:tcW w:w="8084" w:type="dxa"/>
            <w:gridSpan w:val="5"/>
          </w:tcPr>
          <w:p w14:paraId="3941DFB2" w14:textId="77777777" w:rsidR="00BC6439" w:rsidRPr="00D12108" w:rsidRDefault="00BC6439" w:rsidP="00D12108">
            <w:pPr>
              <w:widowControl w:val="0"/>
              <w:spacing w:after="0" w:line="240" w:lineRule="auto"/>
              <w:ind w:right="-285"/>
              <w:jc w:val="both"/>
            </w:pPr>
          </w:p>
        </w:tc>
      </w:tr>
      <w:tr w:rsidR="008004A9" w:rsidRPr="00D12108" w14:paraId="0E2927C5" w14:textId="77777777" w:rsidTr="006D07E4">
        <w:trPr>
          <w:gridAfter w:val="1"/>
          <w:wAfter w:w="578" w:type="dxa"/>
        </w:trPr>
        <w:tc>
          <w:tcPr>
            <w:tcW w:w="2694" w:type="dxa"/>
            <w:vMerge w:val="restart"/>
            <w:vAlign w:val="center"/>
          </w:tcPr>
          <w:p w14:paraId="4D19F2C7" w14:textId="77777777" w:rsidR="008004A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</w:pPr>
            <w:r w:rsidRPr="00D12108">
              <w:t xml:space="preserve">Код Участника </w:t>
            </w:r>
          </w:p>
        </w:tc>
        <w:tc>
          <w:tcPr>
            <w:tcW w:w="8084" w:type="dxa"/>
            <w:gridSpan w:val="5"/>
          </w:tcPr>
          <w:p w14:paraId="77839647" w14:textId="77777777" w:rsidR="008004A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Код-участника – депозитарный код</w:t>
            </w:r>
          </w:p>
        </w:tc>
      </w:tr>
      <w:tr w:rsidR="008004A9" w:rsidRPr="00D12108" w14:paraId="36AB3D32" w14:textId="77777777" w:rsidTr="006D07E4">
        <w:trPr>
          <w:gridAfter w:val="1"/>
          <w:wAfter w:w="578" w:type="dxa"/>
        </w:trPr>
        <w:tc>
          <w:tcPr>
            <w:tcW w:w="2694" w:type="dxa"/>
            <w:vMerge/>
            <w:vAlign w:val="center"/>
          </w:tcPr>
          <w:p w14:paraId="5BE75B59" w14:textId="77777777" w:rsidR="008004A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</w:pPr>
          </w:p>
        </w:tc>
        <w:tc>
          <w:tcPr>
            <w:tcW w:w="8084" w:type="dxa"/>
            <w:gridSpan w:val="5"/>
          </w:tcPr>
          <w:p w14:paraId="55A85AAB" w14:textId="77777777" w:rsidR="008004A9" w:rsidRPr="00D12108" w:rsidRDefault="008004A9" w:rsidP="00D12108">
            <w:pPr>
              <w:widowControl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Код-Участника – </w:t>
            </w:r>
            <w:r w:rsidRPr="00D12108">
              <w:rPr>
                <w:i/>
                <w:sz w:val="18"/>
                <w:szCs w:val="18"/>
                <w:lang w:val="en-US"/>
              </w:rPr>
              <w:t>ID</w:t>
            </w:r>
            <w:r w:rsidRPr="00D12108">
              <w:rPr>
                <w:i/>
                <w:sz w:val="18"/>
                <w:szCs w:val="18"/>
              </w:rPr>
              <w:t xml:space="preserve"> код участника денежных расчетов</w:t>
            </w:r>
          </w:p>
        </w:tc>
      </w:tr>
      <w:tr w:rsidR="00BC6439" w:rsidRPr="00D12108" w14:paraId="5C2F560A" w14:textId="77777777" w:rsidTr="006D07E4">
        <w:trPr>
          <w:gridAfter w:val="1"/>
          <w:wAfter w:w="578" w:type="dxa"/>
          <w:trHeight w:val="95"/>
        </w:trPr>
        <w:tc>
          <w:tcPr>
            <w:tcW w:w="2694" w:type="dxa"/>
            <w:vAlign w:val="center"/>
          </w:tcPr>
          <w:p w14:paraId="6257704B" w14:textId="77777777" w:rsidR="00BC6439" w:rsidRPr="00D12108" w:rsidRDefault="008004A9" w:rsidP="00D12108">
            <w:pPr>
              <w:widowControl w:val="0"/>
              <w:spacing w:after="0" w:line="240" w:lineRule="auto"/>
              <w:ind w:right="144"/>
              <w:jc w:val="both"/>
            </w:pPr>
            <w:r w:rsidRPr="00D12108">
              <w:t>БИК</w:t>
            </w:r>
          </w:p>
        </w:tc>
        <w:tc>
          <w:tcPr>
            <w:tcW w:w="8084" w:type="dxa"/>
            <w:gridSpan w:val="5"/>
          </w:tcPr>
          <w:p w14:paraId="4F7BD1E0" w14:textId="77777777" w:rsidR="00BC643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банковский идентификатор Участника</w:t>
            </w:r>
          </w:p>
        </w:tc>
      </w:tr>
      <w:tr w:rsidR="00BC6439" w:rsidRPr="00D12108" w14:paraId="11306C3B" w14:textId="77777777" w:rsidTr="006D07E4">
        <w:trPr>
          <w:gridAfter w:val="2"/>
          <w:wAfter w:w="578" w:type="dxa"/>
        </w:trPr>
        <w:tc>
          <w:tcPr>
            <w:tcW w:w="10778" w:type="dxa"/>
            <w:gridSpan w:val="5"/>
            <w:shd w:val="clear" w:color="auto" w:fill="BFBFBF" w:themeFill="background1" w:themeFillShade="BF"/>
          </w:tcPr>
          <w:p w14:paraId="1F04AB68" w14:textId="77777777" w:rsidR="00BC6439" w:rsidRPr="00D12108" w:rsidRDefault="00BC6439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BC3DAE" w:rsidRPr="00D12108" w14:paraId="5B589136" w14:textId="77777777" w:rsidTr="006D07E4">
        <w:trPr>
          <w:gridAfter w:val="1"/>
          <w:wAfter w:w="578" w:type="dxa"/>
          <w:trHeight w:val="213"/>
        </w:trPr>
        <w:tc>
          <w:tcPr>
            <w:tcW w:w="8510" w:type="dxa"/>
            <w:gridSpan w:val="4"/>
            <w:vMerge w:val="restart"/>
            <w:vAlign w:val="center"/>
          </w:tcPr>
          <w:p w14:paraId="09B4D6CC" w14:textId="1F825A06" w:rsidR="00BC3DAE" w:rsidRPr="00D12108" w:rsidRDefault="00BC3DAE" w:rsidP="00D12108">
            <w:pPr>
              <w:widowControl w:val="0"/>
              <w:spacing w:after="0" w:line="240" w:lineRule="auto"/>
              <w:ind w:right="-285"/>
              <w:rPr>
                <w:b/>
              </w:rPr>
            </w:pPr>
            <w:r w:rsidRPr="00D12108">
              <w:rPr>
                <w:b/>
              </w:rPr>
              <w:t>Прошу</w:t>
            </w:r>
            <w:r w:rsidRPr="00D12108">
              <w:t xml:space="preserve"> </w:t>
            </w:r>
            <w:r w:rsidRPr="00D12108">
              <w:rPr>
                <w:b/>
              </w:rPr>
              <w:t>ЭДО с Участником через СПФС для следующей пары УИС/</w:t>
            </w:r>
            <w:r w:rsidRPr="00D12108">
              <w:rPr>
                <w:b/>
                <w:lang w:val="en-US"/>
              </w:rPr>
              <w:t>SWIFT</w:t>
            </w:r>
            <w:r w:rsidRPr="00D12108">
              <w:rPr>
                <w:b/>
              </w:rPr>
              <w:t xml:space="preserve"> </w:t>
            </w:r>
            <w:r w:rsidRPr="00D12108">
              <w:rPr>
                <w:b/>
                <w:lang w:val="en-US"/>
              </w:rPr>
              <w:t>BIC</w:t>
            </w:r>
            <w:r w:rsidRPr="00D12108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9A10EE5" w14:textId="77777777" w:rsidR="00BC3DAE" w:rsidRPr="00D12108" w:rsidRDefault="00BC3DAE" w:rsidP="00D12108">
            <w:pPr>
              <w:widowControl w:val="0"/>
              <w:spacing w:after="0" w:line="240" w:lineRule="auto"/>
              <w:ind w:right="-285"/>
              <w:rPr>
                <w:b/>
              </w:rPr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vAlign w:val="center"/>
          </w:tcPr>
          <w:p w14:paraId="32C56FA3" w14:textId="77777777" w:rsidR="00BC3DAE" w:rsidRPr="00D12108" w:rsidRDefault="00957F62" w:rsidP="00D12108">
            <w:pPr>
              <w:widowControl w:val="0"/>
              <w:spacing w:after="0" w:line="240" w:lineRule="auto"/>
              <w:ind w:right="-285"/>
              <w:rPr>
                <w:b/>
              </w:rPr>
            </w:pPr>
            <w:sdt>
              <w:sdtPr>
                <w:id w:val="3261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DAE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3DAE" w:rsidRPr="00D12108" w14:paraId="64455074" w14:textId="77777777" w:rsidTr="006D07E4">
        <w:trPr>
          <w:gridAfter w:val="1"/>
          <w:wAfter w:w="578" w:type="dxa"/>
          <w:trHeight w:val="123"/>
        </w:trPr>
        <w:tc>
          <w:tcPr>
            <w:tcW w:w="8510" w:type="dxa"/>
            <w:gridSpan w:val="4"/>
            <w:vMerge/>
            <w:vAlign w:val="center"/>
          </w:tcPr>
          <w:p w14:paraId="6FC7AC04" w14:textId="77777777" w:rsidR="00BC3DAE" w:rsidRPr="00D12108" w:rsidRDefault="00BC3DAE">
            <w:pPr>
              <w:widowControl w:val="0"/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A1F08C4" w14:textId="77777777" w:rsidR="00BC3DAE" w:rsidRPr="00D12108" w:rsidRDefault="00BC3DAE">
            <w:pPr>
              <w:widowControl w:val="0"/>
              <w:spacing w:after="0" w:line="240" w:lineRule="auto"/>
              <w:ind w:right="-285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vAlign w:val="center"/>
          </w:tcPr>
          <w:p w14:paraId="73A03605" w14:textId="0D2B7511" w:rsidR="00BC3DAE" w:rsidRPr="00D12108" w:rsidRDefault="00957F62">
            <w:pPr>
              <w:widowControl w:val="0"/>
              <w:spacing w:after="0" w:line="240" w:lineRule="auto"/>
              <w:ind w:right="-285"/>
            </w:pPr>
            <w:sdt>
              <w:sdtPr>
                <w:id w:val="-21309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DAE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3DAE" w:rsidRPr="00D12108" w14:paraId="3EB318C7" w14:textId="77777777" w:rsidTr="006D07E4">
        <w:trPr>
          <w:gridAfter w:val="1"/>
          <w:wAfter w:w="578" w:type="dxa"/>
          <w:trHeight w:val="201"/>
        </w:trPr>
        <w:tc>
          <w:tcPr>
            <w:tcW w:w="2694" w:type="dxa"/>
            <w:vAlign w:val="center"/>
          </w:tcPr>
          <w:p w14:paraId="522C6F0C" w14:textId="77777777" w:rsidR="00BC3DAE" w:rsidRPr="00D12108" w:rsidRDefault="00BC3DAE" w:rsidP="00D12108">
            <w:pPr>
              <w:widowControl w:val="0"/>
              <w:spacing w:after="0" w:line="240" w:lineRule="auto"/>
              <w:ind w:right="-285"/>
            </w:pPr>
            <w:r w:rsidRPr="00D12108">
              <w:t>УИС</w:t>
            </w:r>
          </w:p>
        </w:tc>
        <w:tc>
          <w:tcPr>
            <w:tcW w:w="8084" w:type="dxa"/>
            <w:gridSpan w:val="5"/>
            <w:vAlign w:val="center"/>
          </w:tcPr>
          <w:p w14:paraId="0DACF156" w14:textId="1A953F7F" w:rsidR="00BC3DAE" w:rsidRPr="00D12108" w:rsidRDefault="00BC3DAE" w:rsidP="00D12108">
            <w:pPr>
              <w:widowControl w:val="0"/>
              <w:spacing w:after="0" w:line="240" w:lineRule="auto"/>
              <w:ind w:right="-285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</w:p>
        </w:tc>
      </w:tr>
      <w:tr w:rsidR="00BC3DAE" w:rsidRPr="00D12108" w14:paraId="32B6F0AB" w14:textId="77777777" w:rsidTr="006D07E4">
        <w:trPr>
          <w:gridAfter w:val="1"/>
          <w:wAfter w:w="578" w:type="dxa"/>
          <w:trHeight w:val="213"/>
        </w:trPr>
        <w:tc>
          <w:tcPr>
            <w:tcW w:w="2694" w:type="dxa"/>
            <w:vAlign w:val="center"/>
          </w:tcPr>
          <w:p w14:paraId="77CA6E65" w14:textId="77777777" w:rsidR="00BC3DAE" w:rsidRPr="00D12108" w:rsidRDefault="00BC3DAE" w:rsidP="00D12108">
            <w:pPr>
              <w:widowControl w:val="0"/>
              <w:spacing w:after="0" w:line="240" w:lineRule="auto"/>
              <w:ind w:right="-285"/>
            </w:pPr>
            <w:r w:rsidRPr="00D12108">
              <w:t>SWIFT BIC</w:t>
            </w:r>
          </w:p>
        </w:tc>
        <w:tc>
          <w:tcPr>
            <w:tcW w:w="8084" w:type="dxa"/>
            <w:gridSpan w:val="5"/>
            <w:vAlign w:val="center"/>
          </w:tcPr>
          <w:p w14:paraId="2BFA0C4F" w14:textId="77777777" w:rsidR="00BC3DAE" w:rsidRPr="00D12108" w:rsidRDefault="00BC3DAE" w:rsidP="00182A6E">
            <w:pPr>
              <w:widowControl w:val="0"/>
              <w:spacing w:after="0" w:line="240" w:lineRule="auto"/>
              <w:ind w:right="-285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 w:rsidR="00182A6E" w:rsidRPr="00182A6E">
              <w:rPr>
                <w:i/>
                <w:sz w:val="18"/>
                <w:szCs w:val="18"/>
              </w:rPr>
              <w:t xml:space="preserve"> </w:t>
            </w:r>
            <w:r w:rsidR="00182A6E">
              <w:rPr>
                <w:i/>
                <w:sz w:val="18"/>
                <w:szCs w:val="18"/>
              </w:rPr>
              <w:t>соответствующий указанному УИС</w:t>
            </w:r>
            <w:r w:rsidRPr="00D12108"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616ED0" w:rsidRPr="00D12108" w14:paraId="1A7367E7" w14:textId="77777777" w:rsidTr="006D07E4">
        <w:trPr>
          <w:gridAfter w:val="2"/>
          <w:wAfter w:w="578" w:type="dxa"/>
          <w:trHeight w:val="172"/>
        </w:trPr>
        <w:tc>
          <w:tcPr>
            <w:tcW w:w="10778" w:type="dxa"/>
            <w:gridSpan w:val="5"/>
            <w:shd w:val="clear" w:color="auto" w:fill="BFBFBF" w:themeFill="background1" w:themeFillShade="BF"/>
            <w:vAlign w:val="center"/>
          </w:tcPr>
          <w:p w14:paraId="2F3B8BEA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616ED0" w:rsidRPr="00D12108" w14:paraId="7B6E2843" w14:textId="77777777" w:rsidTr="006D07E4">
        <w:trPr>
          <w:trHeight w:val="213"/>
        </w:trPr>
        <w:tc>
          <w:tcPr>
            <w:tcW w:w="8510" w:type="dxa"/>
            <w:gridSpan w:val="4"/>
            <w:vMerge w:val="restart"/>
            <w:vAlign w:val="center"/>
          </w:tcPr>
          <w:p w14:paraId="5865BEDD" w14:textId="77777777" w:rsidR="00616ED0" w:rsidRPr="00D12108" w:rsidDel="00870775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 xml:space="preserve">Прошу предоставление </w:t>
            </w:r>
            <w:r w:rsidRPr="00D12108">
              <w:rPr>
                <w:b/>
                <w:lang w:val="en-US"/>
              </w:rPr>
              <w:t>MT</w:t>
            </w:r>
            <w:r w:rsidRPr="00D12108">
              <w:rPr>
                <w:b/>
              </w:rPr>
              <w:t xml:space="preserve"> 900, подтверждающее дебетование банковского счета</w:t>
            </w:r>
          </w:p>
        </w:tc>
        <w:tc>
          <w:tcPr>
            <w:tcW w:w="1701" w:type="dxa"/>
            <w:gridSpan w:val="2"/>
            <w:vAlign w:val="center"/>
          </w:tcPr>
          <w:p w14:paraId="52581C18" w14:textId="77777777" w:rsidR="00616ED0" w:rsidRPr="00D12108" w:rsidDel="00870775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rPr>
                <w:b/>
              </w:rPr>
              <w:t xml:space="preserve">подключить </w:t>
            </w:r>
          </w:p>
        </w:tc>
        <w:tc>
          <w:tcPr>
            <w:tcW w:w="567" w:type="dxa"/>
            <w:vAlign w:val="center"/>
          </w:tcPr>
          <w:p w14:paraId="193AAF92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-16626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ED0" w:rsidRPr="00D12108" w:rsidDel="00535466">
              <w:t xml:space="preserve"> </w:t>
            </w:r>
          </w:p>
        </w:tc>
      </w:tr>
      <w:tr w:rsidR="00616ED0" w:rsidRPr="00D12108" w14:paraId="0BF1174F" w14:textId="77777777" w:rsidTr="006D07E4">
        <w:trPr>
          <w:trHeight w:val="213"/>
        </w:trPr>
        <w:tc>
          <w:tcPr>
            <w:tcW w:w="8510" w:type="dxa"/>
            <w:gridSpan w:val="4"/>
            <w:vMerge/>
            <w:vAlign w:val="center"/>
          </w:tcPr>
          <w:p w14:paraId="4C0B8355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BA2A6B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vAlign w:val="center"/>
          </w:tcPr>
          <w:p w14:paraId="30FA4335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3898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536088DF" w14:textId="77777777" w:rsidTr="006D07E4">
        <w:trPr>
          <w:trHeight w:val="70"/>
        </w:trPr>
        <w:tc>
          <w:tcPr>
            <w:tcW w:w="2694" w:type="dxa"/>
            <w:vAlign w:val="center"/>
          </w:tcPr>
          <w:p w14:paraId="3B17D704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УИС</w:t>
            </w:r>
            <w:r w:rsidRPr="00D12108" w:rsidDel="00FB0B54">
              <w:rPr>
                <w:lang w:val="en-US"/>
              </w:rPr>
              <w:t xml:space="preserve"> </w:t>
            </w:r>
          </w:p>
        </w:tc>
        <w:tc>
          <w:tcPr>
            <w:tcW w:w="8084" w:type="dxa"/>
            <w:gridSpan w:val="6"/>
            <w:vAlign w:val="center"/>
          </w:tcPr>
          <w:p w14:paraId="1CA07977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616ED0" w:rsidRPr="00D12108" w14:paraId="5CDEC659" w14:textId="77777777" w:rsidTr="006D07E4">
        <w:trPr>
          <w:trHeight w:val="210"/>
        </w:trPr>
        <w:tc>
          <w:tcPr>
            <w:tcW w:w="2694" w:type="dxa"/>
            <w:vAlign w:val="center"/>
          </w:tcPr>
          <w:p w14:paraId="396FA728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6"/>
            <w:vAlign w:val="center"/>
          </w:tcPr>
          <w:p w14:paraId="0B6C82B3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616ED0" w:rsidRPr="00D12108" w14:paraId="7F44FDF1" w14:textId="77777777" w:rsidTr="006D07E4">
        <w:trPr>
          <w:trHeight w:val="210"/>
        </w:trPr>
        <w:tc>
          <w:tcPr>
            <w:tcW w:w="2694" w:type="dxa"/>
            <w:vMerge w:val="restart"/>
            <w:vAlign w:val="center"/>
          </w:tcPr>
          <w:p w14:paraId="696C1C72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5"/>
            <w:vAlign w:val="center"/>
          </w:tcPr>
          <w:p w14:paraId="738C32A1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всем банковским счетам </w:t>
            </w:r>
          </w:p>
        </w:tc>
        <w:tc>
          <w:tcPr>
            <w:tcW w:w="567" w:type="dxa"/>
            <w:vAlign w:val="center"/>
          </w:tcPr>
          <w:p w14:paraId="647F35EF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sdt>
              <w:sdtPr>
                <w:id w:val="1574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2A84344E" w14:textId="77777777" w:rsidTr="006D07E4">
        <w:trPr>
          <w:trHeight w:val="210"/>
        </w:trPr>
        <w:tc>
          <w:tcPr>
            <w:tcW w:w="2694" w:type="dxa"/>
            <w:vMerge/>
            <w:vAlign w:val="center"/>
          </w:tcPr>
          <w:p w14:paraId="14CF0AE1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544" w:type="dxa"/>
            <w:vAlign w:val="center"/>
          </w:tcPr>
          <w:p w14:paraId="65E104D2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следующим банковским счетам </w:t>
            </w:r>
          </w:p>
        </w:tc>
        <w:tc>
          <w:tcPr>
            <w:tcW w:w="4540" w:type="dxa"/>
            <w:gridSpan w:val="5"/>
            <w:vAlign w:val="center"/>
          </w:tcPr>
          <w:p w14:paraId="0482D724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616ED0" w:rsidRPr="00D12108" w14:paraId="5D630045" w14:textId="77777777" w:rsidTr="006D07E4">
        <w:trPr>
          <w:gridAfter w:val="2"/>
          <w:wAfter w:w="578" w:type="dxa"/>
          <w:trHeight w:val="172"/>
        </w:trPr>
        <w:tc>
          <w:tcPr>
            <w:tcW w:w="10778" w:type="dxa"/>
            <w:gridSpan w:val="5"/>
            <w:shd w:val="clear" w:color="auto" w:fill="D9D9D9" w:themeFill="background1" w:themeFillShade="D9"/>
            <w:vAlign w:val="center"/>
          </w:tcPr>
          <w:p w14:paraId="2CD75EF7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616ED0" w:rsidRPr="00D12108" w14:paraId="7C34F2A7" w14:textId="77777777" w:rsidTr="006D07E4">
        <w:trPr>
          <w:trHeight w:val="107"/>
        </w:trPr>
        <w:tc>
          <w:tcPr>
            <w:tcW w:w="8510" w:type="dxa"/>
            <w:gridSpan w:val="4"/>
            <w:vMerge w:val="restart"/>
            <w:shd w:val="clear" w:color="auto" w:fill="FFFFFF" w:themeFill="background1"/>
            <w:vAlign w:val="center"/>
          </w:tcPr>
          <w:p w14:paraId="3A0E4F67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 xml:space="preserve">Прошу предоставление </w:t>
            </w:r>
            <w:r w:rsidRPr="00D12108">
              <w:rPr>
                <w:b/>
                <w:lang w:val="en-US"/>
              </w:rPr>
              <w:t>MT</w:t>
            </w:r>
            <w:r w:rsidRPr="00D12108">
              <w:rPr>
                <w:b/>
              </w:rPr>
              <w:t xml:space="preserve"> 910, подтверждающее кредитование банковского счета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208F151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1E9488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19685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4CAA87EC" w14:textId="77777777" w:rsidTr="006D07E4">
        <w:trPr>
          <w:trHeight w:val="106"/>
        </w:trPr>
        <w:tc>
          <w:tcPr>
            <w:tcW w:w="8510" w:type="dxa"/>
            <w:gridSpan w:val="4"/>
            <w:vMerge/>
            <w:shd w:val="clear" w:color="auto" w:fill="FFFFFF" w:themeFill="background1"/>
            <w:vAlign w:val="center"/>
          </w:tcPr>
          <w:p w14:paraId="164DFB4A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8ADFADB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7D8D82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3762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6A10994E" w14:textId="77777777" w:rsidTr="006D07E4">
        <w:trPr>
          <w:trHeight w:val="279"/>
        </w:trPr>
        <w:tc>
          <w:tcPr>
            <w:tcW w:w="2694" w:type="dxa"/>
            <w:shd w:val="clear" w:color="auto" w:fill="FFFFFF" w:themeFill="background1"/>
            <w:vAlign w:val="center"/>
          </w:tcPr>
          <w:p w14:paraId="452D3E74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УИС</w:t>
            </w:r>
          </w:p>
        </w:tc>
        <w:tc>
          <w:tcPr>
            <w:tcW w:w="8084" w:type="dxa"/>
            <w:gridSpan w:val="6"/>
            <w:shd w:val="clear" w:color="auto" w:fill="FFFFFF" w:themeFill="background1"/>
            <w:vAlign w:val="center"/>
          </w:tcPr>
          <w:p w14:paraId="73C1BA2F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616ED0" w:rsidRPr="00D12108" w14:paraId="06A4FF06" w14:textId="77777777" w:rsidTr="006D07E4">
        <w:trPr>
          <w:trHeight w:val="106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9D62579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6"/>
            <w:shd w:val="clear" w:color="auto" w:fill="FFFFFF" w:themeFill="background1"/>
            <w:vAlign w:val="center"/>
          </w:tcPr>
          <w:p w14:paraId="47684828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616ED0" w:rsidRPr="00D12108" w14:paraId="1C40C79F" w14:textId="77777777" w:rsidTr="006D07E4">
        <w:trPr>
          <w:trHeight w:val="106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02D85084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5"/>
            <w:shd w:val="clear" w:color="auto" w:fill="FFFFFF" w:themeFill="background1"/>
            <w:vAlign w:val="center"/>
          </w:tcPr>
          <w:p w14:paraId="3F95886F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t>по всем банковским счетам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FD1CE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746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328705D5" w14:textId="77777777" w:rsidTr="006D07E4">
        <w:trPr>
          <w:trHeight w:val="106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7C36D4EE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5E93BB2D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следующим банковским счетам </w:t>
            </w:r>
          </w:p>
        </w:tc>
        <w:tc>
          <w:tcPr>
            <w:tcW w:w="4399" w:type="dxa"/>
            <w:gridSpan w:val="4"/>
            <w:shd w:val="clear" w:color="auto" w:fill="FFFFFF" w:themeFill="background1"/>
            <w:vAlign w:val="center"/>
          </w:tcPr>
          <w:p w14:paraId="64808BFB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616ED0" w:rsidRPr="00D12108" w14:paraId="35F16C84" w14:textId="77777777" w:rsidTr="006D07E4">
        <w:trPr>
          <w:gridAfter w:val="2"/>
          <w:wAfter w:w="578" w:type="dxa"/>
          <w:trHeight w:val="60"/>
        </w:trPr>
        <w:tc>
          <w:tcPr>
            <w:tcW w:w="10778" w:type="dxa"/>
            <w:gridSpan w:val="5"/>
            <w:shd w:val="clear" w:color="auto" w:fill="BFBFBF" w:themeFill="background1" w:themeFillShade="BF"/>
            <w:vAlign w:val="center"/>
          </w:tcPr>
          <w:p w14:paraId="00F79A91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616ED0" w:rsidRPr="00D12108" w14:paraId="363398D8" w14:textId="77777777" w:rsidTr="006D07E4">
        <w:trPr>
          <w:trHeight w:val="107"/>
        </w:trPr>
        <w:tc>
          <w:tcPr>
            <w:tcW w:w="8510" w:type="dxa"/>
            <w:gridSpan w:val="4"/>
            <w:vMerge w:val="restart"/>
            <w:shd w:val="clear" w:color="auto" w:fill="FFFFFF" w:themeFill="background1"/>
            <w:vAlign w:val="center"/>
          </w:tcPr>
          <w:p w14:paraId="09DCD481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 xml:space="preserve">Прошу подключить предоставление </w:t>
            </w:r>
            <w:r w:rsidRPr="00D12108">
              <w:rPr>
                <w:b/>
                <w:lang w:val="en-US"/>
              </w:rPr>
              <w:t>MT</w:t>
            </w:r>
            <w:r w:rsidRPr="00D12108">
              <w:rPr>
                <w:b/>
              </w:rPr>
              <w:t xml:space="preserve"> 103, подтверждающее кредитование банковского счета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7D121EA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0F1208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11058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7B13A7D5" w14:textId="77777777" w:rsidTr="006D07E4">
        <w:trPr>
          <w:trHeight w:val="106"/>
        </w:trPr>
        <w:tc>
          <w:tcPr>
            <w:tcW w:w="8510" w:type="dxa"/>
            <w:gridSpan w:val="4"/>
            <w:vMerge/>
            <w:shd w:val="clear" w:color="auto" w:fill="FFFFFF" w:themeFill="background1"/>
            <w:vAlign w:val="center"/>
          </w:tcPr>
          <w:p w14:paraId="747B6B6F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DD580C7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BA2B15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624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6A8B1D28" w14:textId="77777777" w:rsidTr="006D07E4">
        <w:trPr>
          <w:trHeight w:val="106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C1A831A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УИС</w:t>
            </w:r>
          </w:p>
        </w:tc>
        <w:tc>
          <w:tcPr>
            <w:tcW w:w="8084" w:type="dxa"/>
            <w:gridSpan w:val="6"/>
            <w:shd w:val="clear" w:color="auto" w:fill="FFFFFF" w:themeFill="background1"/>
            <w:vAlign w:val="center"/>
          </w:tcPr>
          <w:p w14:paraId="60244580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616ED0" w:rsidRPr="00D12108" w14:paraId="3599ACA4" w14:textId="77777777" w:rsidTr="006D07E4">
        <w:trPr>
          <w:trHeight w:val="106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5EA89AE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6"/>
            <w:shd w:val="clear" w:color="auto" w:fill="FFFFFF" w:themeFill="background1"/>
            <w:vAlign w:val="center"/>
          </w:tcPr>
          <w:p w14:paraId="41B0C59B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616ED0" w:rsidRPr="00D12108" w14:paraId="12CA8DA0" w14:textId="77777777" w:rsidTr="006D07E4">
        <w:trPr>
          <w:trHeight w:val="61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6380E78B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5"/>
            <w:shd w:val="clear" w:color="auto" w:fill="FFFFFF" w:themeFill="background1"/>
            <w:vAlign w:val="center"/>
          </w:tcPr>
          <w:p w14:paraId="633FA2C6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по всем банковским счетам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54799F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3204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4F8654FA" w14:textId="77777777" w:rsidTr="006D07E4">
        <w:trPr>
          <w:trHeight w:val="106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7FA7E3D3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66DC1866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следующим банковским счетам </w:t>
            </w:r>
          </w:p>
        </w:tc>
        <w:tc>
          <w:tcPr>
            <w:tcW w:w="4399" w:type="dxa"/>
            <w:gridSpan w:val="4"/>
            <w:shd w:val="clear" w:color="auto" w:fill="FFFFFF" w:themeFill="background1"/>
            <w:vAlign w:val="center"/>
          </w:tcPr>
          <w:p w14:paraId="24A0FFE9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616ED0" w:rsidRPr="00D12108" w14:paraId="3C562E3D" w14:textId="77777777" w:rsidTr="006D07E4">
        <w:trPr>
          <w:gridAfter w:val="2"/>
          <w:wAfter w:w="578" w:type="dxa"/>
          <w:trHeight w:val="106"/>
        </w:trPr>
        <w:tc>
          <w:tcPr>
            <w:tcW w:w="10778" w:type="dxa"/>
            <w:gridSpan w:val="5"/>
            <w:shd w:val="clear" w:color="auto" w:fill="BFBFBF" w:themeFill="background1" w:themeFillShade="BF"/>
            <w:vAlign w:val="center"/>
          </w:tcPr>
          <w:p w14:paraId="6F76D1A9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616ED0" w:rsidRPr="00D12108" w14:paraId="7D071D9B" w14:textId="77777777" w:rsidTr="006D07E4">
        <w:trPr>
          <w:trHeight w:val="320"/>
        </w:trPr>
        <w:tc>
          <w:tcPr>
            <w:tcW w:w="8510" w:type="dxa"/>
            <w:gridSpan w:val="4"/>
            <w:vMerge w:val="restart"/>
            <w:vAlign w:val="center"/>
          </w:tcPr>
          <w:p w14:paraId="5138BF16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>Прошу предоставление выписки по банковскому счету в виде электронных документов через СПФС</w:t>
            </w:r>
          </w:p>
        </w:tc>
        <w:tc>
          <w:tcPr>
            <w:tcW w:w="1701" w:type="dxa"/>
            <w:gridSpan w:val="2"/>
            <w:vAlign w:val="center"/>
          </w:tcPr>
          <w:p w14:paraId="0907A289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vAlign w:val="center"/>
          </w:tcPr>
          <w:p w14:paraId="04F318B2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-22746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567953EA" w14:textId="77777777" w:rsidTr="006D07E4">
        <w:trPr>
          <w:trHeight w:val="319"/>
        </w:trPr>
        <w:tc>
          <w:tcPr>
            <w:tcW w:w="8510" w:type="dxa"/>
            <w:gridSpan w:val="4"/>
            <w:vMerge/>
            <w:vAlign w:val="center"/>
          </w:tcPr>
          <w:p w14:paraId="1507C550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29473B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vAlign w:val="center"/>
          </w:tcPr>
          <w:p w14:paraId="589E92FA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9926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51D6D6A7" w14:textId="77777777" w:rsidTr="006D07E4">
        <w:trPr>
          <w:trHeight w:val="77"/>
        </w:trPr>
        <w:tc>
          <w:tcPr>
            <w:tcW w:w="2694" w:type="dxa"/>
            <w:vAlign w:val="center"/>
          </w:tcPr>
          <w:p w14:paraId="079522B6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t>УИС</w:t>
            </w:r>
          </w:p>
        </w:tc>
        <w:tc>
          <w:tcPr>
            <w:tcW w:w="8084" w:type="dxa"/>
            <w:gridSpan w:val="6"/>
            <w:vAlign w:val="center"/>
          </w:tcPr>
          <w:p w14:paraId="7F614667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616ED0" w:rsidRPr="00D12108" w14:paraId="146478A2" w14:textId="77777777" w:rsidTr="006D07E4">
        <w:trPr>
          <w:trHeight w:val="95"/>
        </w:trPr>
        <w:tc>
          <w:tcPr>
            <w:tcW w:w="2694" w:type="dxa"/>
            <w:vAlign w:val="center"/>
          </w:tcPr>
          <w:p w14:paraId="39F59A9D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6"/>
            <w:vAlign w:val="center"/>
          </w:tcPr>
          <w:p w14:paraId="1E3939A0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616ED0" w:rsidRPr="00D12108" w14:paraId="56EEFAC7" w14:textId="77777777" w:rsidTr="006D07E4">
        <w:trPr>
          <w:trHeight w:val="201"/>
        </w:trPr>
        <w:tc>
          <w:tcPr>
            <w:tcW w:w="2694" w:type="dxa"/>
            <w:vMerge w:val="restart"/>
            <w:vAlign w:val="center"/>
          </w:tcPr>
          <w:p w14:paraId="6D749998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5"/>
            <w:vAlign w:val="center"/>
          </w:tcPr>
          <w:p w14:paraId="2D3545A5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t>по всем банковским счетам</w:t>
            </w:r>
          </w:p>
        </w:tc>
        <w:tc>
          <w:tcPr>
            <w:tcW w:w="567" w:type="dxa"/>
            <w:vAlign w:val="center"/>
          </w:tcPr>
          <w:p w14:paraId="6FBD944B" w14:textId="77777777" w:rsidR="00616ED0" w:rsidRPr="00D12108" w:rsidRDefault="00957F62" w:rsidP="00616ED0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sdt>
              <w:sdtPr>
                <w:id w:val="-3390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ED0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ED0" w:rsidRPr="00D12108" w14:paraId="2B978327" w14:textId="77777777" w:rsidTr="006D07E4">
        <w:trPr>
          <w:trHeight w:val="401"/>
        </w:trPr>
        <w:tc>
          <w:tcPr>
            <w:tcW w:w="2694" w:type="dxa"/>
            <w:vMerge/>
            <w:vAlign w:val="center"/>
          </w:tcPr>
          <w:p w14:paraId="2917961C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685" w:type="dxa"/>
            <w:gridSpan w:val="2"/>
            <w:vAlign w:val="center"/>
          </w:tcPr>
          <w:p w14:paraId="08E686A5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t>по следующим банковским счетам</w:t>
            </w:r>
          </w:p>
        </w:tc>
        <w:tc>
          <w:tcPr>
            <w:tcW w:w="4399" w:type="dxa"/>
            <w:gridSpan w:val="4"/>
            <w:vAlign w:val="center"/>
          </w:tcPr>
          <w:p w14:paraId="0EC80C96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616ED0" w:rsidRPr="00D12108" w14:paraId="05AC548C" w14:textId="77777777" w:rsidTr="006D07E4">
        <w:trPr>
          <w:gridAfter w:val="2"/>
          <w:wAfter w:w="578" w:type="dxa"/>
        </w:trPr>
        <w:tc>
          <w:tcPr>
            <w:tcW w:w="10778" w:type="dxa"/>
            <w:gridSpan w:val="5"/>
            <w:shd w:val="clear" w:color="auto" w:fill="BFBFBF" w:themeFill="background1" w:themeFillShade="BF"/>
          </w:tcPr>
          <w:p w14:paraId="6E8F2C88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616ED0" w:rsidRPr="00D12108" w14:paraId="60BBDAE4" w14:textId="77777777" w:rsidTr="006D07E4">
        <w:trPr>
          <w:trHeight w:val="213"/>
        </w:trPr>
        <w:tc>
          <w:tcPr>
            <w:tcW w:w="2694" w:type="dxa"/>
            <w:vAlign w:val="center"/>
          </w:tcPr>
          <w:p w14:paraId="3F342B24" w14:textId="77777777" w:rsidR="00616ED0" w:rsidRPr="00D12108" w:rsidRDefault="00616ED0" w:rsidP="00616ED0">
            <w:pPr>
              <w:widowControl w:val="0"/>
              <w:spacing w:after="0" w:line="240" w:lineRule="auto"/>
              <w:ind w:right="-285"/>
            </w:pPr>
            <w:r w:rsidRPr="00D12108">
              <w:t xml:space="preserve">Адрес электронной почты </w:t>
            </w:r>
          </w:p>
        </w:tc>
        <w:tc>
          <w:tcPr>
            <w:tcW w:w="8084" w:type="dxa"/>
            <w:gridSpan w:val="6"/>
          </w:tcPr>
          <w:p w14:paraId="4F67EB54" w14:textId="77777777" w:rsidR="00616ED0" w:rsidRPr="00D12108" w:rsidRDefault="00616ED0" w:rsidP="00616ED0">
            <w:pPr>
              <w:widowControl w:val="0"/>
              <w:spacing w:after="0" w:line="240" w:lineRule="auto"/>
              <w:ind w:right="-285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адрес электронной почты на который НРД направит уведомление о подключении/отключении ЭДО через СПФС</w:t>
            </w:r>
            <w:r>
              <w:rPr>
                <w:i/>
                <w:sz w:val="18"/>
                <w:szCs w:val="18"/>
              </w:rPr>
              <w:t xml:space="preserve"> и (или) о подключении/отключении документов</w:t>
            </w:r>
          </w:p>
        </w:tc>
      </w:tr>
      <w:tr w:rsidR="00616ED0" w:rsidRPr="00D12108" w14:paraId="43A13D7C" w14:textId="77777777" w:rsidTr="006D07E4">
        <w:trPr>
          <w:gridAfter w:val="2"/>
          <w:wAfter w:w="578" w:type="dxa"/>
        </w:trPr>
        <w:tc>
          <w:tcPr>
            <w:tcW w:w="10778" w:type="dxa"/>
            <w:gridSpan w:val="5"/>
            <w:shd w:val="clear" w:color="auto" w:fill="BFBFBF" w:themeFill="background1" w:themeFillShade="BF"/>
          </w:tcPr>
          <w:p w14:paraId="21C953D1" w14:textId="77777777" w:rsidR="00616ED0" w:rsidRPr="00D12108" w:rsidRDefault="00616ED0" w:rsidP="00616ED0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616ED0" w:rsidRPr="00D12108" w14:paraId="47B7C3D1" w14:textId="77777777" w:rsidTr="006D07E4">
        <w:trPr>
          <w:gridAfter w:val="2"/>
          <w:wAfter w:w="578" w:type="dxa"/>
        </w:trPr>
        <w:tc>
          <w:tcPr>
            <w:tcW w:w="10778" w:type="dxa"/>
            <w:gridSpan w:val="5"/>
            <w:vAlign w:val="center"/>
          </w:tcPr>
          <w:p w14:paraId="1BC09F9B" w14:textId="77777777" w:rsidR="00616ED0" w:rsidRPr="00D12108" w:rsidRDefault="00616ED0" w:rsidP="00616ED0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D12108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616ED0" w:rsidRPr="00D12108" w14:paraId="26434B1B" w14:textId="77777777" w:rsidTr="006D07E4">
        <w:trPr>
          <w:trHeight w:val="60"/>
        </w:trPr>
        <w:tc>
          <w:tcPr>
            <w:tcW w:w="2694" w:type="dxa"/>
          </w:tcPr>
          <w:p w14:paraId="6FDFFFD7" w14:textId="77777777" w:rsidR="00616ED0" w:rsidRPr="00D12108" w:rsidRDefault="00616ED0" w:rsidP="00616ED0">
            <w:pPr>
              <w:widowControl w:val="0"/>
              <w:spacing w:after="0"/>
              <w:ind w:right="18"/>
              <w:jc w:val="both"/>
            </w:pPr>
            <w:r w:rsidRPr="00D12108">
              <w:t xml:space="preserve">ФИО </w:t>
            </w:r>
          </w:p>
        </w:tc>
        <w:tc>
          <w:tcPr>
            <w:tcW w:w="8084" w:type="dxa"/>
            <w:gridSpan w:val="6"/>
          </w:tcPr>
          <w:p w14:paraId="7F66CFEA" w14:textId="77777777" w:rsidR="00616ED0" w:rsidRPr="00D12108" w:rsidRDefault="00616ED0" w:rsidP="00616ED0">
            <w:pPr>
              <w:widowControl w:val="0"/>
              <w:spacing w:after="0"/>
              <w:ind w:right="-851"/>
              <w:jc w:val="both"/>
            </w:pPr>
          </w:p>
        </w:tc>
      </w:tr>
      <w:tr w:rsidR="00616ED0" w:rsidRPr="00D12108" w14:paraId="00FCFD5B" w14:textId="77777777" w:rsidTr="006D07E4">
        <w:trPr>
          <w:trHeight w:val="56"/>
        </w:trPr>
        <w:tc>
          <w:tcPr>
            <w:tcW w:w="2694" w:type="dxa"/>
          </w:tcPr>
          <w:p w14:paraId="7EA51176" w14:textId="77777777" w:rsidR="00616ED0" w:rsidRPr="00D12108" w:rsidRDefault="00616ED0" w:rsidP="00616ED0">
            <w:pPr>
              <w:widowControl w:val="0"/>
              <w:spacing w:after="0"/>
              <w:ind w:right="18"/>
              <w:jc w:val="both"/>
            </w:pPr>
            <w:r w:rsidRPr="00D12108">
              <w:t xml:space="preserve">Номер телефона </w:t>
            </w:r>
          </w:p>
        </w:tc>
        <w:tc>
          <w:tcPr>
            <w:tcW w:w="8084" w:type="dxa"/>
            <w:gridSpan w:val="6"/>
          </w:tcPr>
          <w:p w14:paraId="1D9BE716" w14:textId="77777777" w:rsidR="00616ED0" w:rsidRPr="00D12108" w:rsidRDefault="00616ED0" w:rsidP="00616ED0">
            <w:pPr>
              <w:widowControl w:val="0"/>
              <w:spacing w:after="0"/>
              <w:ind w:right="-851"/>
              <w:jc w:val="both"/>
            </w:pPr>
          </w:p>
        </w:tc>
      </w:tr>
      <w:tr w:rsidR="00616ED0" w:rsidRPr="00D12108" w14:paraId="12528E8A" w14:textId="77777777" w:rsidTr="006D07E4">
        <w:tc>
          <w:tcPr>
            <w:tcW w:w="2694" w:type="dxa"/>
          </w:tcPr>
          <w:p w14:paraId="04902EAE" w14:textId="77777777" w:rsidR="00616ED0" w:rsidRPr="00D12108" w:rsidRDefault="00616ED0" w:rsidP="00616ED0">
            <w:pPr>
              <w:widowControl w:val="0"/>
              <w:spacing w:after="0"/>
              <w:ind w:right="18"/>
              <w:jc w:val="both"/>
            </w:pPr>
            <w:r w:rsidRPr="00D12108">
              <w:t xml:space="preserve">Адрес электронной почты </w:t>
            </w:r>
          </w:p>
        </w:tc>
        <w:tc>
          <w:tcPr>
            <w:tcW w:w="8084" w:type="dxa"/>
            <w:gridSpan w:val="6"/>
          </w:tcPr>
          <w:p w14:paraId="2A5B798B" w14:textId="77777777" w:rsidR="00616ED0" w:rsidRPr="00D12108" w:rsidRDefault="00616ED0" w:rsidP="00616ED0">
            <w:pPr>
              <w:widowControl w:val="0"/>
              <w:spacing w:after="0"/>
              <w:ind w:right="-851"/>
              <w:jc w:val="both"/>
            </w:pPr>
          </w:p>
        </w:tc>
      </w:tr>
    </w:tbl>
    <w:p w14:paraId="043311CD" w14:textId="77777777" w:rsidR="00BC6439" w:rsidRPr="00D12108" w:rsidRDefault="00BC6439" w:rsidP="00D12108">
      <w:pPr>
        <w:widowControl w:val="0"/>
        <w:spacing w:before="240" w:after="0"/>
        <w:ind w:right="-851"/>
        <w:jc w:val="both"/>
        <w:rPr>
          <w:rFonts w:ascii="Times New Roman" w:hAnsi="Times New Roman"/>
          <w:b/>
        </w:rPr>
      </w:pPr>
      <w:r w:rsidRPr="00D12108">
        <w:rPr>
          <w:rFonts w:ascii="Times New Roman" w:hAnsi="Times New Roman"/>
          <w:b/>
        </w:rPr>
        <w:t>Участник</w:t>
      </w:r>
    </w:p>
    <w:p w14:paraId="192CB326" w14:textId="77777777" w:rsidR="00BC6439" w:rsidRDefault="00BC6439" w:rsidP="002A481B">
      <w:pPr>
        <w:rPr>
          <w:rFonts w:ascii="Times New Roman" w:hAnsi="Times New Roman"/>
          <w:sz w:val="24"/>
          <w:szCs w:val="24"/>
        </w:rPr>
      </w:pPr>
      <w:r w:rsidRPr="00507DA5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>
        <w:rPr>
          <w:rFonts w:ascii="Times New Roman" w:hAnsi="Times New Roman"/>
          <w:sz w:val="24"/>
          <w:szCs w:val="24"/>
        </w:rPr>
        <w:br w:type="page"/>
      </w:r>
    </w:p>
    <w:p w14:paraId="62E1708D" w14:textId="77777777"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14:paraId="7DA7B074" w14:textId="77777777" w:rsidR="00110DAE" w:rsidRPr="00EE329E" w:rsidRDefault="00110DAE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DF7F24" w:rsidRPr="00EE329E">
        <w:rPr>
          <w:b/>
          <w:sz w:val="24"/>
          <w:szCs w:val="24"/>
          <w:lang w:val="ru-RU"/>
        </w:rPr>
        <w:t xml:space="preserve">аявка на обеспечение ЭДО - </w:t>
      </w:r>
      <w:r w:rsidR="00DF7F24" w:rsidRPr="00EE329E">
        <w:rPr>
          <w:b/>
          <w:sz w:val="24"/>
          <w:szCs w:val="24"/>
          <w:lang w:val="ru-RU"/>
        </w:rPr>
        <w:br/>
        <w:t>подключение</w:t>
      </w:r>
      <w:r w:rsidR="002076D6" w:rsidRPr="00EE329E">
        <w:rPr>
          <w:b/>
          <w:sz w:val="24"/>
          <w:szCs w:val="24"/>
          <w:lang w:val="ru-RU"/>
        </w:rPr>
        <w:t>/отключение</w:t>
      </w:r>
      <w:r w:rsidR="00DF7F24" w:rsidRPr="00EE329E">
        <w:rPr>
          <w:b/>
          <w:sz w:val="24"/>
          <w:szCs w:val="24"/>
          <w:lang w:val="ru-RU"/>
        </w:rPr>
        <w:t xml:space="preserve"> </w:t>
      </w:r>
      <w:r w:rsidR="00833586" w:rsidRPr="00EE329E">
        <w:rPr>
          <w:b/>
          <w:sz w:val="24"/>
          <w:szCs w:val="24"/>
          <w:lang w:val="ru-RU"/>
        </w:rPr>
        <w:t xml:space="preserve">ЭДО через </w:t>
      </w:r>
      <w:r w:rsidR="00DF7F24" w:rsidRPr="00EE329E">
        <w:rPr>
          <w:b/>
          <w:sz w:val="24"/>
          <w:szCs w:val="24"/>
          <w:lang w:val="ru-RU"/>
        </w:rPr>
        <w:t>Э</w:t>
      </w:r>
      <w:r w:rsidRPr="00EE329E">
        <w:rPr>
          <w:b/>
          <w:sz w:val="24"/>
          <w:szCs w:val="24"/>
          <w:lang w:val="ru-RU"/>
        </w:rPr>
        <w:t>лектронн</w:t>
      </w:r>
      <w:r w:rsidR="00CD7E6E" w:rsidRPr="00EE329E">
        <w:rPr>
          <w:b/>
          <w:sz w:val="24"/>
          <w:szCs w:val="24"/>
          <w:lang w:val="ru-RU"/>
        </w:rPr>
        <w:t>ую</w:t>
      </w:r>
      <w:r w:rsidRPr="00EE329E">
        <w:rPr>
          <w:b/>
          <w:sz w:val="24"/>
          <w:szCs w:val="24"/>
          <w:lang w:val="ru-RU"/>
        </w:rPr>
        <w:t xml:space="preserve"> почт</w:t>
      </w:r>
      <w:r w:rsidR="00CD7E6E" w:rsidRPr="00EE329E">
        <w:rPr>
          <w:b/>
          <w:sz w:val="24"/>
          <w:szCs w:val="24"/>
          <w:lang w:val="ru-RU"/>
        </w:rPr>
        <w:t>у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14:paraId="73C46140" w14:textId="77777777" w:rsidTr="00576F0B">
        <w:tc>
          <w:tcPr>
            <w:tcW w:w="5495" w:type="dxa"/>
          </w:tcPr>
          <w:p w14:paraId="25294D2D" w14:textId="77777777"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14:paraId="3C8274B7" w14:textId="77777777"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10DAE" w:rsidRPr="00EE329E" w14:paraId="769A5689" w14:textId="77777777" w:rsidTr="00576F0B">
        <w:tc>
          <w:tcPr>
            <w:tcW w:w="5495" w:type="dxa"/>
          </w:tcPr>
          <w:p w14:paraId="4FD3CD1C" w14:textId="77777777" w:rsidR="00110DAE" w:rsidRPr="00EE329E" w:rsidRDefault="00110DAE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14:paraId="0B708491" w14:textId="77777777"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14:paraId="19F6B7E3" w14:textId="77777777" w:rsidR="00110DAE" w:rsidRPr="00EE329E" w:rsidRDefault="00110DAE" w:rsidP="00110DA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639"/>
        <w:gridCol w:w="39"/>
        <w:gridCol w:w="567"/>
        <w:gridCol w:w="4536"/>
      </w:tblGrid>
      <w:tr w:rsidR="00C75940" w:rsidRPr="00EE329E" w14:paraId="7D20253B" w14:textId="77777777" w:rsidTr="00346B51">
        <w:tc>
          <w:tcPr>
            <w:tcW w:w="5495" w:type="dxa"/>
            <w:gridSpan w:val="4"/>
          </w:tcPr>
          <w:p w14:paraId="28F94B85" w14:textId="77777777" w:rsidR="00C75940" w:rsidRPr="00EE329E" w:rsidRDefault="00C75940" w:rsidP="00C75940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5103" w:type="dxa"/>
            <w:gridSpan w:val="2"/>
          </w:tcPr>
          <w:p w14:paraId="7ED2EECD" w14:textId="77777777"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14:paraId="649C7086" w14:textId="77777777" w:rsidTr="00346B51">
        <w:tc>
          <w:tcPr>
            <w:tcW w:w="534" w:type="dxa"/>
          </w:tcPr>
          <w:p w14:paraId="554144E3" w14:textId="77777777" w:rsidR="00C75940" w:rsidRPr="00EE329E" w:rsidRDefault="00957F62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92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43FCAD6E" w14:textId="77777777"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</w:tcPr>
          <w:p w14:paraId="4F961D31" w14:textId="77777777" w:rsidR="00C75940" w:rsidRPr="00EE329E" w:rsidRDefault="00957F62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8726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CEABE89" w14:textId="77777777" w:rsidR="00C75940" w:rsidRPr="00EE329E" w:rsidRDefault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C75940" w:rsidRPr="00EE329E">
              <w:rPr>
                <w:b/>
                <w:sz w:val="24"/>
                <w:szCs w:val="24"/>
              </w:rPr>
              <w:t>тключить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4B9" w:rsidRPr="00EE329E" w14:paraId="693F4B58" w14:textId="77777777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6095ADF4" w14:textId="77777777" w:rsidR="009D64B9" w:rsidRPr="00EE329E" w:rsidRDefault="009D64B9" w:rsidP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64B9" w:rsidRPr="00EE329E" w14:paraId="27F8C5F8" w14:textId="77777777" w:rsidTr="00D26FBB">
        <w:tc>
          <w:tcPr>
            <w:tcW w:w="10598" w:type="dxa"/>
            <w:gridSpan w:val="6"/>
          </w:tcPr>
          <w:p w14:paraId="3C3A69C7" w14:textId="77777777" w:rsidR="009D64B9" w:rsidRPr="00EE329E" w:rsidRDefault="009D64B9" w:rsidP="009F5A0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через канал Электронной почты </w:t>
            </w:r>
            <w:r w:rsidR="00D26FBB" w:rsidRPr="00EE329E">
              <w:rPr>
                <w:b/>
                <w:sz w:val="24"/>
                <w:szCs w:val="24"/>
              </w:rPr>
              <w:t>для обеспечения</w:t>
            </w:r>
            <w:r w:rsidRPr="00EE329E">
              <w:rPr>
                <w:b/>
                <w:sz w:val="24"/>
                <w:szCs w:val="24"/>
              </w:rPr>
              <w:t xml:space="preserve"> депозитарно</w:t>
            </w:r>
            <w:r w:rsidR="00D26FBB" w:rsidRPr="00EE329E">
              <w:rPr>
                <w:b/>
                <w:sz w:val="24"/>
                <w:szCs w:val="24"/>
              </w:rPr>
              <w:t>го</w:t>
            </w:r>
            <w:r w:rsidRPr="00EE329E">
              <w:rPr>
                <w:b/>
                <w:sz w:val="24"/>
                <w:szCs w:val="24"/>
              </w:rPr>
              <w:t>/</w:t>
            </w:r>
            <w:r w:rsidR="00D26FBB" w:rsidRPr="00EE329E">
              <w:rPr>
                <w:b/>
                <w:sz w:val="24"/>
                <w:szCs w:val="24"/>
              </w:rPr>
              <w:t>клирингового обслуживания</w:t>
            </w:r>
            <w:r w:rsidRPr="00EE329E">
              <w:rPr>
                <w:rStyle w:val="af3"/>
                <w:b/>
                <w:sz w:val="24"/>
                <w:szCs w:val="24"/>
              </w:rPr>
              <w:footnoteReference w:id="6"/>
            </w:r>
          </w:p>
        </w:tc>
      </w:tr>
      <w:tr w:rsidR="00110DAE" w:rsidRPr="00EE329E" w14:paraId="6DF938DC" w14:textId="77777777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0DCF8A4C" w14:textId="77777777" w:rsidR="00110DAE" w:rsidRPr="00EE329E" w:rsidRDefault="00110DAE" w:rsidP="00DF7F24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0DAE" w:rsidRPr="00EE329E" w14:paraId="3BE4784B" w14:textId="77777777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14:paraId="0D07330E" w14:textId="77777777" w:rsidR="00110DAE" w:rsidRPr="00EE329E" w:rsidRDefault="00110DAE" w:rsidP="00836DF3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5142" w:type="dxa"/>
            <w:gridSpan w:val="3"/>
            <w:vAlign w:val="center"/>
          </w:tcPr>
          <w:p w14:paraId="683E5F8C" w14:textId="77777777"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110DAE" w:rsidRPr="00EE329E" w14:paraId="2D5C124D" w14:textId="77777777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14:paraId="46E7A771" w14:textId="77777777" w:rsidR="00110DAE" w:rsidRPr="00EE329E" w:rsidRDefault="00110DAE" w:rsidP="00DF7F24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5142" w:type="dxa"/>
            <w:gridSpan w:val="3"/>
            <w:vAlign w:val="center"/>
          </w:tcPr>
          <w:p w14:paraId="400F7DDB" w14:textId="77777777"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EE6008" w:rsidRPr="00EE329E" w14:paraId="14964A06" w14:textId="77777777" w:rsidTr="00952EC5">
        <w:trPr>
          <w:trHeight w:val="730"/>
        </w:trPr>
        <w:tc>
          <w:tcPr>
            <w:tcW w:w="10598" w:type="dxa"/>
            <w:gridSpan w:val="6"/>
            <w:vAlign w:val="center"/>
          </w:tcPr>
          <w:p w14:paraId="4036E259" w14:textId="77777777"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EE6008" w:rsidRPr="00EE329E" w14:paraId="52BA6E0E" w14:textId="77777777" w:rsidTr="00EE6008">
        <w:trPr>
          <w:trHeight w:val="379"/>
        </w:trPr>
        <w:tc>
          <w:tcPr>
            <w:tcW w:w="817" w:type="dxa"/>
            <w:gridSpan w:val="2"/>
            <w:vAlign w:val="center"/>
          </w:tcPr>
          <w:p w14:paraId="64A28BEA" w14:textId="77777777" w:rsidR="00EE6008" w:rsidRPr="00EE329E" w:rsidRDefault="00957F62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316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14:paraId="4ADE71A4" w14:textId="77777777" w:rsidR="00EE6008" w:rsidRPr="00EE329E" w:rsidRDefault="00EE6008" w:rsidP="00952EC5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EE6008" w:rsidRPr="00EE329E" w14:paraId="6D76863B" w14:textId="77777777" w:rsidTr="00EE6008">
        <w:trPr>
          <w:trHeight w:val="413"/>
        </w:trPr>
        <w:tc>
          <w:tcPr>
            <w:tcW w:w="817" w:type="dxa"/>
            <w:gridSpan w:val="2"/>
            <w:vAlign w:val="center"/>
          </w:tcPr>
          <w:p w14:paraId="551CE1E1" w14:textId="77777777" w:rsidR="00EE6008" w:rsidRPr="00EE329E" w:rsidRDefault="00957F62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-4292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14:paraId="501269ED" w14:textId="77777777"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Системы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</w:p>
        </w:tc>
      </w:tr>
    </w:tbl>
    <w:p w14:paraId="77087D2A" w14:textId="77777777" w:rsidR="00110DAE" w:rsidRPr="00EE329E" w:rsidRDefault="00110DAE" w:rsidP="00110DAE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14:paraId="02F87C87" w14:textId="77777777" w:rsidTr="00576F0B">
        <w:tc>
          <w:tcPr>
            <w:tcW w:w="5495" w:type="dxa"/>
          </w:tcPr>
          <w:p w14:paraId="1BB6BEA7" w14:textId="77777777"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14:paraId="4CBCD306" w14:textId="77777777"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14:paraId="4D3027E5" w14:textId="77777777" w:rsidTr="00576F0B">
        <w:tc>
          <w:tcPr>
            <w:tcW w:w="5495" w:type="dxa"/>
          </w:tcPr>
          <w:p w14:paraId="11CDF760" w14:textId="77777777"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14:paraId="2597D76D" w14:textId="77777777"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14:paraId="3C29C250" w14:textId="77777777" w:rsidTr="00576F0B">
        <w:tc>
          <w:tcPr>
            <w:tcW w:w="5495" w:type="dxa"/>
          </w:tcPr>
          <w:p w14:paraId="4B7757FA" w14:textId="77777777"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14:paraId="3C76FF37" w14:textId="77777777"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14:paraId="29104F08" w14:textId="77777777"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14:paraId="71B4A2D2" w14:textId="77777777"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14:paraId="39D745FB" w14:textId="77777777" w:rsidR="00110DAE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110DAE" w:rsidRPr="00EE329E">
        <w:rPr>
          <w:rFonts w:ascii="Times New Roman" w:hAnsi="Times New Roman"/>
          <w:sz w:val="24"/>
          <w:szCs w:val="24"/>
        </w:rPr>
        <w:br w:type="page"/>
      </w:r>
    </w:p>
    <w:p w14:paraId="12A4730C" w14:textId="77777777"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8" w:name="_Заявка_на_обеспечение_18"/>
      <w:bookmarkEnd w:id="38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14:paraId="49DE4410" w14:textId="77777777" w:rsidR="009836D5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>аявка на обеспечение ЭДО</w:t>
      </w:r>
      <w:r w:rsidR="003E237B" w:rsidRPr="00EE329E">
        <w:rPr>
          <w:b/>
          <w:sz w:val="24"/>
          <w:szCs w:val="24"/>
          <w:lang w:val="ru-RU"/>
        </w:rPr>
        <w:t xml:space="preserve"> </w:t>
      </w:r>
      <w:r w:rsidR="00D2018D" w:rsidRPr="00EE329E">
        <w:rPr>
          <w:b/>
          <w:sz w:val="24"/>
          <w:szCs w:val="24"/>
          <w:lang w:val="ru-RU"/>
        </w:rPr>
        <w:t xml:space="preserve">- </w:t>
      </w:r>
      <w:bookmarkStart w:id="39" w:name="_для_подключения/отключения_обмена"/>
      <w:bookmarkEnd w:id="39"/>
      <w:r w:rsidR="001F6AD9" w:rsidRPr="00EE329E">
        <w:rPr>
          <w:b/>
          <w:sz w:val="24"/>
          <w:szCs w:val="24"/>
          <w:lang w:val="ru-RU"/>
        </w:rPr>
        <w:br/>
      </w:r>
      <w:r w:rsidR="00D42D33" w:rsidRPr="00EE329E">
        <w:rPr>
          <w:b/>
          <w:sz w:val="24"/>
          <w:szCs w:val="24"/>
          <w:lang w:val="ru-RU"/>
        </w:rPr>
        <w:t>подключени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>/отключени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0F471D" w:rsidRPr="00EE329E">
        <w:rPr>
          <w:b/>
          <w:sz w:val="24"/>
          <w:szCs w:val="24"/>
          <w:lang w:val="ru-RU"/>
        </w:rPr>
        <w:t>ЭДО</w:t>
      </w:r>
      <w:r w:rsidR="00D42D33" w:rsidRPr="00EE329E">
        <w:rPr>
          <w:b/>
          <w:sz w:val="24"/>
          <w:szCs w:val="24"/>
          <w:lang w:val="ru-RU"/>
        </w:rPr>
        <w:t xml:space="preserve"> с регистраторами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80ED9" w:rsidRPr="00EE329E" w14:paraId="5F363647" w14:textId="77777777" w:rsidTr="00630D3F">
        <w:tc>
          <w:tcPr>
            <w:tcW w:w="5495" w:type="dxa"/>
          </w:tcPr>
          <w:p w14:paraId="6EE5F632" w14:textId="77777777"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14:paraId="0722DAF2" w14:textId="77777777"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14:paraId="07440D6F" w14:textId="77777777" w:rsidTr="00630D3F">
        <w:tc>
          <w:tcPr>
            <w:tcW w:w="5495" w:type="dxa"/>
          </w:tcPr>
          <w:p w14:paraId="3DCD1CC2" w14:textId="77777777" w:rsidR="00F80ED9" w:rsidRPr="00EE329E" w:rsidRDefault="008B0DEF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Депозитарный код</w:t>
            </w:r>
          </w:p>
        </w:tc>
        <w:tc>
          <w:tcPr>
            <w:tcW w:w="4961" w:type="dxa"/>
          </w:tcPr>
          <w:p w14:paraId="00D50596" w14:textId="77777777"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14:paraId="58C408CE" w14:textId="77777777"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9922"/>
      </w:tblGrid>
      <w:tr w:rsidR="00A65DF6" w:rsidRPr="00EE329E" w14:paraId="23E6ABAB" w14:textId="77777777" w:rsidTr="00FF418D">
        <w:tc>
          <w:tcPr>
            <w:tcW w:w="568" w:type="dxa"/>
            <w:vAlign w:val="center"/>
          </w:tcPr>
          <w:p w14:paraId="7392B5FD" w14:textId="77777777" w:rsidR="00A65DF6" w:rsidRPr="00EE329E" w:rsidRDefault="00957F62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-18019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E5CA9B0" w14:textId="77777777"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подключить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  <w:tr w:rsidR="00A65DF6" w:rsidRPr="00EE329E" w14:paraId="1F04B05D" w14:textId="77777777" w:rsidTr="00FF418D">
        <w:tc>
          <w:tcPr>
            <w:tcW w:w="568" w:type="dxa"/>
            <w:vAlign w:val="center"/>
          </w:tcPr>
          <w:p w14:paraId="635473B8" w14:textId="77777777" w:rsidR="00A65DF6" w:rsidRPr="00EE329E" w:rsidRDefault="00957F62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7278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39E84751" w14:textId="77777777"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отключить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</w:tbl>
    <w:p w14:paraId="11EEB3A2" w14:textId="77777777"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40" w:name="_ЗАЯВКА__НА_1"/>
      <w:bookmarkStart w:id="41" w:name="_АЯВКА__НА"/>
      <w:bookmarkStart w:id="42" w:name="_ЗАЯВКА__НА_15"/>
      <w:bookmarkStart w:id="43" w:name="_ЗАЯВКА__НА_6"/>
      <w:bookmarkStart w:id="44" w:name="_ЗАЯВКА__НА_7"/>
      <w:bookmarkStart w:id="45" w:name="_ЗАЯВКА__НА_8"/>
      <w:bookmarkStart w:id="46" w:name="_ЗАЯВКА__НА_19"/>
      <w:bookmarkStart w:id="47" w:name="_ЗАЯВКА__НА_20"/>
      <w:bookmarkStart w:id="48" w:name="_ЗАЯВКА__НА_21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9836D5" w:rsidRPr="00EE329E" w14:paraId="27E2CB81" w14:textId="77777777" w:rsidTr="00630D3F">
        <w:tc>
          <w:tcPr>
            <w:tcW w:w="5495" w:type="dxa"/>
          </w:tcPr>
          <w:p w14:paraId="0D6E0B25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961" w:type="dxa"/>
          </w:tcPr>
          <w:p w14:paraId="51AE543F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14:paraId="5C991C83" w14:textId="77777777" w:rsidTr="00630D3F">
        <w:tc>
          <w:tcPr>
            <w:tcW w:w="5495" w:type="dxa"/>
          </w:tcPr>
          <w:p w14:paraId="42A5ECCE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961" w:type="dxa"/>
          </w:tcPr>
          <w:p w14:paraId="727A659D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14:paraId="395C7BA9" w14:textId="77777777" w:rsidTr="00630D3F">
        <w:tc>
          <w:tcPr>
            <w:tcW w:w="5495" w:type="dxa"/>
          </w:tcPr>
          <w:p w14:paraId="78E7BDC1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61" w:type="dxa"/>
          </w:tcPr>
          <w:p w14:paraId="6D679217" w14:textId="77777777"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14:paraId="2C00CD40" w14:textId="77777777"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14:paraId="35CED556" w14:textId="77777777"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14:paraId="5ADB09D9" w14:textId="77777777" w:rsidR="003E237B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49" w:name="_ЗАЯВКА_НА_ОБЕСПЕЧЕНИЕ_12"/>
      <w:bookmarkEnd w:id="49"/>
      <w:r w:rsidR="003E237B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14:paraId="2015C039" w14:textId="77777777" w:rsidR="00561EA8" w:rsidRDefault="00561EA8" w:rsidP="00561EA8">
      <w:pPr>
        <w:rPr>
          <w:rFonts w:ascii="Times New Roman" w:hAnsi="Times New Roman"/>
          <w:b/>
          <w:u w:val="single"/>
        </w:rPr>
      </w:pPr>
      <w:bookmarkStart w:id="50" w:name="_Заявка_на_обеспечение_17"/>
      <w:bookmarkEnd w:id="50"/>
      <w:r>
        <w:rPr>
          <w:rFonts w:ascii="Times New Roman" w:hAnsi="Times New Roman"/>
          <w:b/>
          <w:u w:val="single"/>
        </w:rPr>
        <w:lastRenderedPageBreak/>
        <w:t>Форма</w:t>
      </w:r>
    </w:p>
    <w:p w14:paraId="7D7BFDE1" w14:textId="77777777" w:rsidR="00561EA8" w:rsidRDefault="00561EA8" w:rsidP="00561EA8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1" w:name="_Заявка_на_обеспечение_25"/>
      <w:bookmarkEnd w:id="51"/>
      <w:r>
        <w:rPr>
          <w:b/>
          <w:sz w:val="24"/>
          <w:szCs w:val="24"/>
          <w:lang w:val="ru-RU"/>
        </w:rPr>
        <w:t xml:space="preserve">Заявка на обеспечение ЭДО - </w:t>
      </w:r>
      <w:r>
        <w:rPr>
          <w:b/>
          <w:sz w:val="24"/>
          <w:szCs w:val="24"/>
          <w:lang w:val="ru-RU"/>
        </w:rPr>
        <w:br/>
        <w:t xml:space="preserve">изменение вида СКЗИ 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561EA8" w14:paraId="4FBF6973" w14:textId="77777777" w:rsidTr="00561EA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A344" w14:textId="77777777" w:rsidR="00561EA8" w:rsidRDefault="00561EA8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B5D" w14:textId="77777777" w:rsidR="00561EA8" w:rsidRDefault="00561EA8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14:paraId="7D3D325F" w14:textId="77777777" w:rsidR="00561EA8" w:rsidRDefault="00561EA8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937"/>
      </w:tblGrid>
      <w:tr w:rsidR="00561EA8" w14:paraId="6B9A5A61" w14:textId="77777777" w:rsidTr="00561EA8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5F4C" w14:textId="77777777" w:rsidR="00561EA8" w:rsidRDefault="00957F62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-16212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E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1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B8F4" w14:textId="77777777" w:rsidR="00561EA8" w:rsidRDefault="00561EA8" w:rsidP="008F3181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использовать неквалифицированный СКПЭП и несертифицированные СКЗИ (криптографический алгоритм </w:t>
            </w:r>
            <w:r>
              <w:rPr>
                <w:sz w:val="24"/>
                <w:szCs w:val="24"/>
                <w:lang w:val="en-US"/>
              </w:rPr>
              <w:t>RSA</w:t>
            </w:r>
            <w:r>
              <w:rPr>
                <w:sz w:val="24"/>
                <w:szCs w:val="24"/>
              </w:rPr>
              <w:t xml:space="preserve">) при взаимодействии с Участником по следующим кодам Участника: </w:t>
            </w:r>
          </w:p>
        </w:tc>
      </w:tr>
      <w:tr w:rsidR="00561EA8" w14:paraId="1F9C708F" w14:textId="77777777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311A" w14:textId="77777777"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1A6" w14:textId="77777777"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14:paraId="774ABEE5" w14:textId="77777777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DAB7" w14:textId="77777777"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43B" w14:textId="77777777"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14:paraId="1AC07572" w14:textId="77777777" w:rsidTr="00561EA8">
        <w:trPr>
          <w:trHeight w:val="3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A53E0" w14:textId="77777777"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14:paraId="7307C0CF" w14:textId="77777777" w:rsidTr="00561EA8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4B50" w14:textId="77777777" w:rsidR="00561EA8" w:rsidRDefault="00957F62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19484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E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1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1F0B" w14:textId="77777777"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использовать неквалифицированный СКПЭП и сертифицированные СКЗИ </w:t>
            </w:r>
            <w:r>
              <w:rPr>
                <w:sz w:val="24"/>
                <w:szCs w:val="24"/>
              </w:rPr>
              <w:br/>
              <w:t>(криптографический алгоритм ГОСТ) при взаимодействии с Участником по следующим кодам Участника:</w:t>
            </w:r>
          </w:p>
        </w:tc>
      </w:tr>
      <w:tr w:rsidR="00561EA8" w14:paraId="6AE3A42C" w14:textId="77777777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C0E9" w14:textId="77777777"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9ED" w14:textId="77777777"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14:paraId="02846238" w14:textId="77777777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2C56" w14:textId="77777777"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EED" w14:textId="77777777"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</w:tbl>
    <w:p w14:paraId="2BB8A2D6" w14:textId="77777777" w:rsidR="00561EA8" w:rsidRDefault="00561EA8" w:rsidP="00561EA8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561EA8" w14:paraId="539E9472" w14:textId="77777777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B0D4" w14:textId="77777777"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1A1" w14:textId="77777777"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61EA8" w14:paraId="061D2D26" w14:textId="77777777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B3C8" w14:textId="77777777"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562" w14:textId="77777777"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61EA8" w14:paraId="747C7886" w14:textId="77777777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B54A" w14:textId="77777777"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15A" w14:textId="77777777"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14:paraId="66289AAC" w14:textId="77777777" w:rsidR="00561EA8" w:rsidRDefault="00561EA8" w:rsidP="00561EA8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</w:p>
    <w:p w14:paraId="3EC2AB33" w14:textId="77777777" w:rsidR="00561EA8" w:rsidRDefault="00561EA8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14:paraId="4D2EA0E3" w14:textId="77777777" w:rsidR="00561EA8" w:rsidRDefault="008F3181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561EA8">
        <w:rPr>
          <w:rFonts w:ascii="Times New Roman" w:hAnsi="Times New Roman"/>
          <w:sz w:val="24"/>
          <w:szCs w:val="24"/>
          <w:vertAlign w:val="superscript"/>
        </w:rPr>
        <w:t>ФИО</w:t>
      </w:r>
    </w:p>
    <w:p w14:paraId="10DF0ABF" w14:textId="77777777" w:rsidR="003E237B" w:rsidRPr="00EE329E" w:rsidRDefault="003E237B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sectPr w:rsidR="003E237B" w:rsidRPr="00EE329E" w:rsidSect="009F50CA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142" w:right="424" w:bottom="28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26D8" w14:textId="77777777" w:rsidR="00957F62" w:rsidRDefault="00957F62">
      <w:pPr>
        <w:spacing w:after="0" w:line="240" w:lineRule="auto"/>
      </w:pPr>
      <w:r>
        <w:separator/>
      </w:r>
    </w:p>
  </w:endnote>
  <w:endnote w:type="continuationSeparator" w:id="0">
    <w:p w14:paraId="3435A9C5" w14:textId="77777777" w:rsidR="00957F62" w:rsidRDefault="009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14BA" w14:textId="77777777" w:rsidR="00957F62" w:rsidRDefault="00957F6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14:paraId="4B830CD8" w14:textId="77777777" w:rsidR="00957F62" w:rsidRDefault="00957F6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182061"/>
      <w:docPartObj>
        <w:docPartGallery w:val="Page Numbers (Bottom of Page)"/>
        <w:docPartUnique/>
      </w:docPartObj>
    </w:sdtPr>
    <w:sdtContent>
      <w:p w14:paraId="2FC71EAA" w14:textId="115B9FB5" w:rsidR="00957F62" w:rsidRDefault="00957F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CD">
          <w:rPr>
            <w:noProof/>
          </w:rPr>
          <w:t>1</w:t>
        </w:r>
        <w:r>
          <w:fldChar w:fldCharType="end"/>
        </w:r>
      </w:p>
    </w:sdtContent>
  </w:sdt>
  <w:p w14:paraId="04F02A51" w14:textId="77777777" w:rsidR="00957F62" w:rsidRDefault="00957F62" w:rsidP="00576F0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594F" w14:textId="77777777" w:rsidR="00957F62" w:rsidRPr="00BF4530" w:rsidRDefault="00957F62" w:rsidP="007B5622">
    <w:pPr>
      <w:pStyle w:val="aa"/>
      <w:ind w:firstLine="4253"/>
      <w:jc w:val="center"/>
      <w:rPr>
        <w:i/>
        <w:sz w:val="20"/>
      </w:rPr>
    </w:pPr>
    <w:r w:rsidRPr="007B5622">
      <w:rPr>
        <w:i/>
        <w:sz w:val="20"/>
      </w:rPr>
      <w:t>Приложение 2 к Правилам ЭДО НРД</w:t>
    </w:r>
    <w:r>
      <w:rPr>
        <w:i/>
        <w:sz w:val="20"/>
      </w:rPr>
      <w:t xml:space="preserve">                                                                                                                </w:t>
    </w:r>
    <w:r w:rsidRPr="00BF4530">
      <w:rPr>
        <w:i/>
        <w:sz w:val="20"/>
      </w:rPr>
      <w:t>14</w:t>
    </w:r>
  </w:p>
  <w:p w14:paraId="2028FA3A" w14:textId="77777777" w:rsidR="00957F62" w:rsidRDefault="00957F62">
    <w:pPr>
      <w:pStyle w:val="aa"/>
      <w:jc w:val="center"/>
      <w:rPr>
        <w:i/>
        <w:sz w:val="20"/>
      </w:rPr>
    </w:pPr>
  </w:p>
  <w:p w14:paraId="5F144455" w14:textId="77777777" w:rsidR="00957F62" w:rsidRDefault="00957F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CE22" w14:textId="77777777" w:rsidR="00957F62" w:rsidRDefault="00957F62">
      <w:pPr>
        <w:spacing w:after="0" w:line="240" w:lineRule="auto"/>
      </w:pPr>
      <w:r>
        <w:separator/>
      </w:r>
    </w:p>
  </w:footnote>
  <w:footnote w:type="continuationSeparator" w:id="0">
    <w:p w14:paraId="32212987" w14:textId="77777777" w:rsidR="00957F62" w:rsidRDefault="00957F62">
      <w:pPr>
        <w:spacing w:after="0" w:line="240" w:lineRule="auto"/>
      </w:pPr>
      <w:r>
        <w:continuationSeparator/>
      </w:r>
    </w:p>
  </w:footnote>
  <w:footnote w:id="1">
    <w:p w14:paraId="606D51A4" w14:textId="552EF66F" w:rsidR="00957F62" w:rsidRPr="00C1724F" w:rsidRDefault="00957F62" w:rsidP="00952EC5">
      <w:pPr>
        <w:pStyle w:val="af4"/>
        <w:jc w:val="both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E8435B">
        <w:rPr>
          <w:sz w:val="18"/>
          <w:szCs w:val="18"/>
        </w:rPr>
        <w:t xml:space="preserve">В случае исполнения заявки учетная запись представителя будет заблокирована. </w:t>
      </w:r>
      <w:r w:rsidRPr="00C1724F">
        <w:rPr>
          <w:sz w:val="18"/>
          <w:szCs w:val="18"/>
        </w:rPr>
        <w:t>Представитель не будет выполнять функцию администратора. Для разблокировки и присвоения представителю необходимых прав пользователя обратитесь к действующему администратору.</w:t>
      </w:r>
    </w:p>
  </w:footnote>
  <w:footnote w:id="2">
    <w:p w14:paraId="5CE1F6E3" w14:textId="77777777" w:rsidR="00957F62" w:rsidRPr="00562BE5" w:rsidRDefault="00957F62" w:rsidP="00952EC5">
      <w:pPr>
        <w:pStyle w:val="af4"/>
        <w:jc w:val="both"/>
      </w:pPr>
      <w:r w:rsidRPr="00C1724F">
        <w:rPr>
          <w:rStyle w:val="af3"/>
          <w:sz w:val="18"/>
          <w:szCs w:val="18"/>
        </w:rPr>
        <w:footnoteRef/>
      </w:r>
      <w:r w:rsidRPr="00C1724F">
        <w:rPr>
          <w:sz w:val="18"/>
          <w:szCs w:val="18"/>
        </w:rPr>
        <w:t xml:space="preserve"> При блокировке администратора и назначении администратору роли «Пользователь» поля</w:t>
      </w:r>
      <w:r>
        <w:rPr>
          <w:sz w:val="18"/>
          <w:szCs w:val="18"/>
        </w:rPr>
        <w:t xml:space="preserve"> ФИО и СНИЛС </w:t>
      </w:r>
      <w:r w:rsidRPr="00562BE5">
        <w:rPr>
          <w:sz w:val="18"/>
          <w:szCs w:val="18"/>
        </w:rPr>
        <w:t>не заполня</w:t>
      </w:r>
      <w:r>
        <w:rPr>
          <w:sz w:val="18"/>
          <w:szCs w:val="18"/>
        </w:rPr>
        <w:t>ются</w:t>
      </w:r>
      <w:r>
        <w:t>.</w:t>
      </w:r>
    </w:p>
  </w:footnote>
  <w:footnote w:id="3">
    <w:p w14:paraId="63C95B66" w14:textId="3286655E" w:rsidR="00957F62" w:rsidRPr="00C74141" w:rsidRDefault="00957F62" w:rsidP="00952EC5">
      <w:pPr>
        <w:pStyle w:val="af4"/>
      </w:pPr>
      <w:r w:rsidRPr="008B201C">
        <w:rPr>
          <w:rStyle w:val="af3"/>
        </w:rPr>
        <w:footnoteRef/>
      </w:r>
      <w:r w:rsidRPr="008B201C">
        <w:t xml:space="preserve"> Поле «СНИЛС» обязательное для заполнения (при наличии СНИЛС</w:t>
      </w:r>
      <w:r w:rsidR="008B201C" w:rsidRPr="008B201C">
        <w:t xml:space="preserve"> у представителя Участника</w:t>
      </w:r>
      <w:r w:rsidRPr="008B201C">
        <w:t>).</w:t>
      </w:r>
    </w:p>
  </w:footnote>
  <w:footnote w:id="4">
    <w:p w14:paraId="3EC43857" w14:textId="77777777" w:rsidR="00957F62" w:rsidRPr="00C1724F" w:rsidRDefault="00957F62">
      <w:pPr>
        <w:pStyle w:val="af4"/>
      </w:pPr>
      <w:r w:rsidRPr="00C1724F">
        <w:rPr>
          <w:rStyle w:val="af3"/>
        </w:rPr>
        <w:footnoteRef/>
      </w:r>
      <w:r w:rsidRPr="00C1724F">
        <w:t xml:space="preserve"> Выбор прав осуществляется при подключении ЭДО через Системы Интернет/Интранет Банк-Клиент НРД</w:t>
      </w:r>
    </w:p>
  </w:footnote>
  <w:footnote w:id="5">
    <w:p w14:paraId="08B224BF" w14:textId="77777777" w:rsidR="00957F62" w:rsidRPr="00C1724F" w:rsidRDefault="00957F62" w:rsidP="00A24978">
      <w:pPr>
        <w:pStyle w:val="af4"/>
        <w:rPr>
          <w:rFonts w:ascii="Tahoma" w:hAnsi="Tahoma" w:cs="Tahoma"/>
        </w:rPr>
      </w:pPr>
      <w:r w:rsidRPr="00C1724F">
        <w:rPr>
          <w:rStyle w:val="af3"/>
          <w:rFonts w:ascii="Tahoma" w:hAnsi="Tahoma" w:cs="Tahoma"/>
        </w:rPr>
        <w:footnoteRef/>
      </w:r>
      <w:r w:rsidRPr="00C1724F">
        <w:rPr>
          <w:rFonts w:ascii="Tahoma" w:hAnsi="Tahoma" w:cs="Tahoma"/>
        </w:rPr>
        <w:t xml:space="preserve"> Выбор прав осуществляется в случае изменения в параметрах Системы Интернет/Интранет Банк-Клиент НРД</w:t>
      </w:r>
    </w:p>
  </w:footnote>
  <w:footnote w:id="6">
    <w:p w14:paraId="35385D46" w14:textId="77777777" w:rsidR="00957F62" w:rsidRPr="00C1724F" w:rsidRDefault="00957F62" w:rsidP="009F5A09">
      <w:pPr>
        <w:pStyle w:val="af4"/>
        <w:jc w:val="both"/>
      </w:pPr>
      <w:r w:rsidRPr="00C1724F">
        <w:rPr>
          <w:rStyle w:val="af3"/>
        </w:rPr>
        <w:footnoteRef/>
      </w:r>
      <w:r w:rsidRPr="00C1724F">
        <w:t xml:space="preserve"> Адреса электронной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B3"/>
    <w:multiLevelType w:val="hybridMultilevel"/>
    <w:tmpl w:val="780854B6"/>
    <w:lvl w:ilvl="0" w:tplc="1AFE010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5E431EA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5581"/>
    <w:multiLevelType w:val="hybridMultilevel"/>
    <w:tmpl w:val="EBD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C0E"/>
    <w:multiLevelType w:val="hybridMultilevel"/>
    <w:tmpl w:val="3CC4A5C4"/>
    <w:lvl w:ilvl="0" w:tplc="CF6A8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6E2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1BF"/>
    <w:multiLevelType w:val="hybridMultilevel"/>
    <w:tmpl w:val="AAFE5B8E"/>
    <w:lvl w:ilvl="0" w:tplc="D5969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6D1"/>
    <w:multiLevelType w:val="hybridMultilevel"/>
    <w:tmpl w:val="3B325DD0"/>
    <w:lvl w:ilvl="0" w:tplc="6268C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F59"/>
    <w:multiLevelType w:val="hybridMultilevel"/>
    <w:tmpl w:val="E0222724"/>
    <w:lvl w:ilvl="0" w:tplc="FC7AA13E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C3F"/>
    <w:multiLevelType w:val="hybridMultilevel"/>
    <w:tmpl w:val="B036820E"/>
    <w:lvl w:ilvl="0" w:tplc="E13E9214">
      <w:start w:val="1"/>
      <w:numFmt w:val="bullet"/>
      <w:pStyle w:val="1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D26441C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6A52"/>
    <w:multiLevelType w:val="hybridMultilevel"/>
    <w:tmpl w:val="1A58FAD4"/>
    <w:lvl w:ilvl="0" w:tplc="2FC29A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6E3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2D4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478C"/>
    <w:multiLevelType w:val="hybridMultilevel"/>
    <w:tmpl w:val="A6C08744"/>
    <w:lvl w:ilvl="0" w:tplc="C8201C8E">
      <w:start w:val="1"/>
      <w:numFmt w:val="upperRoman"/>
      <w:lvlText w:val="%1."/>
      <w:lvlJc w:val="left"/>
      <w:pPr>
        <w:ind w:left="1430" w:hanging="720"/>
      </w:pPr>
      <w:rPr>
        <w:rFonts w:asciiTheme="majorHAnsi" w:hAnsiTheme="majorHAnsi" w:cstheme="maj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B357470"/>
    <w:multiLevelType w:val="hybridMultilevel"/>
    <w:tmpl w:val="479C7B5E"/>
    <w:lvl w:ilvl="0" w:tplc="3454E7B4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F4736"/>
    <w:multiLevelType w:val="hybridMultilevel"/>
    <w:tmpl w:val="28BACB60"/>
    <w:lvl w:ilvl="0" w:tplc="9DBA6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EE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216D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3951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911CF"/>
    <w:multiLevelType w:val="multilevel"/>
    <w:tmpl w:val="1AB4DC70"/>
    <w:lvl w:ilvl="0">
      <w:start w:val="1"/>
      <w:numFmt w:val="decimal"/>
      <w:pStyle w:val="10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20" w15:restartNumberingAfterBreak="0">
    <w:nsid w:val="631618BB"/>
    <w:multiLevelType w:val="multilevel"/>
    <w:tmpl w:val="5EC0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F41A2D"/>
    <w:multiLevelType w:val="multilevel"/>
    <w:tmpl w:val="DD44F3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2254A9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64FB"/>
    <w:multiLevelType w:val="hybridMultilevel"/>
    <w:tmpl w:val="B6A0C52C"/>
    <w:lvl w:ilvl="0" w:tplc="9CA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23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2"/>
  </w:num>
  <w:num w:numId="23">
    <w:abstractNumId w:val="17"/>
  </w:num>
  <w:num w:numId="24">
    <w:abstractNumId w:val="16"/>
  </w:num>
  <w:num w:numId="25">
    <w:abstractNumId w:val="18"/>
  </w:num>
  <w:num w:numId="26">
    <w:abstractNumId w:val="11"/>
  </w:num>
  <w:num w:numId="27">
    <w:abstractNumId w:val="22"/>
  </w:num>
  <w:num w:numId="28">
    <w:abstractNumId w:val="21"/>
  </w:num>
  <w:num w:numId="29">
    <w:abstractNumId w:val="2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урин Никита Викторович">
    <w15:presenceInfo w15:providerId="None" w15:userId="Гурин Никита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7"/>
    <w:rsid w:val="0000137C"/>
    <w:rsid w:val="00005B09"/>
    <w:rsid w:val="00011FB7"/>
    <w:rsid w:val="0001486B"/>
    <w:rsid w:val="0002057F"/>
    <w:rsid w:val="00022272"/>
    <w:rsid w:val="000226FE"/>
    <w:rsid w:val="00025C9E"/>
    <w:rsid w:val="00026461"/>
    <w:rsid w:val="00031E5B"/>
    <w:rsid w:val="0003491A"/>
    <w:rsid w:val="00036E5E"/>
    <w:rsid w:val="000418D8"/>
    <w:rsid w:val="00042DD4"/>
    <w:rsid w:val="00050C51"/>
    <w:rsid w:val="00055C5F"/>
    <w:rsid w:val="00056D73"/>
    <w:rsid w:val="000578B8"/>
    <w:rsid w:val="00064ED0"/>
    <w:rsid w:val="0006570B"/>
    <w:rsid w:val="00070762"/>
    <w:rsid w:val="0007222F"/>
    <w:rsid w:val="00072B51"/>
    <w:rsid w:val="00073A01"/>
    <w:rsid w:val="00080563"/>
    <w:rsid w:val="00080EFD"/>
    <w:rsid w:val="00082567"/>
    <w:rsid w:val="00083B19"/>
    <w:rsid w:val="00084483"/>
    <w:rsid w:val="00090D9D"/>
    <w:rsid w:val="00093B47"/>
    <w:rsid w:val="00094A14"/>
    <w:rsid w:val="000A02D0"/>
    <w:rsid w:val="000A2072"/>
    <w:rsid w:val="000A40DA"/>
    <w:rsid w:val="000A6CB6"/>
    <w:rsid w:val="000A7622"/>
    <w:rsid w:val="000A7F24"/>
    <w:rsid w:val="000B1951"/>
    <w:rsid w:val="000B56FD"/>
    <w:rsid w:val="000C2A3C"/>
    <w:rsid w:val="000C5A8C"/>
    <w:rsid w:val="000C7A8D"/>
    <w:rsid w:val="000D6521"/>
    <w:rsid w:val="000E59A6"/>
    <w:rsid w:val="000E6DD0"/>
    <w:rsid w:val="000F471D"/>
    <w:rsid w:val="000F67FD"/>
    <w:rsid w:val="001013CD"/>
    <w:rsid w:val="00105186"/>
    <w:rsid w:val="00105E46"/>
    <w:rsid w:val="00105EF6"/>
    <w:rsid w:val="00110DAE"/>
    <w:rsid w:val="001111F2"/>
    <w:rsid w:val="00112406"/>
    <w:rsid w:val="00112950"/>
    <w:rsid w:val="001158B3"/>
    <w:rsid w:val="001323C1"/>
    <w:rsid w:val="00132A0D"/>
    <w:rsid w:val="00136CD5"/>
    <w:rsid w:val="00136E4F"/>
    <w:rsid w:val="00141C9C"/>
    <w:rsid w:val="00142041"/>
    <w:rsid w:val="00142D67"/>
    <w:rsid w:val="00153701"/>
    <w:rsid w:val="00154C22"/>
    <w:rsid w:val="001574BF"/>
    <w:rsid w:val="00161207"/>
    <w:rsid w:val="00161A70"/>
    <w:rsid w:val="00162B18"/>
    <w:rsid w:val="001664BD"/>
    <w:rsid w:val="001711A4"/>
    <w:rsid w:val="00172DC3"/>
    <w:rsid w:val="00173493"/>
    <w:rsid w:val="001820F5"/>
    <w:rsid w:val="00182A6E"/>
    <w:rsid w:val="001841A2"/>
    <w:rsid w:val="0018459A"/>
    <w:rsid w:val="001956B9"/>
    <w:rsid w:val="00196160"/>
    <w:rsid w:val="001A109F"/>
    <w:rsid w:val="001A1CB8"/>
    <w:rsid w:val="001A2968"/>
    <w:rsid w:val="001A38B7"/>
    <w:rsid w:val="001A49BB"/>
    <w:rsid w:val="001A7DBE"/>
    <w:rsid w:val="001B0CC1"/>
    <w:rsid w:val="001B1D76"/>
    <w:rsid w:val="001C47EC"/>
    <w:rsid w:val="001C4A98"/>
    <w:rsid w:val="001C6CB5"/>
    <w:rsid w:val="001D09A0"/>
    <w:rsid w:val="001D2BF8"/>
    <w:rsid w:val="001D481B"/>
    <w:rsid w:val="001F40B4"/>
    <w:rsid w:val="001F6AD9"/>
    <w:rsid w:val="001F76CA"/>
    <w:rsid w:val="00203E16"/>
    <w:rsid w:val="00205AC3"/>
    <w:rsid w:val="00206F60"/>
    <w:rsid w:val="002076D6"/>
    <w:rsid w:val="00210E7C"/>
    <w:rsid w:val="00212FCA"/>
    <w:rsid w:val="00213C3D"/>
    <w:rsid w:val="00213D0A"/>
    <w:rsid w:val="00213D7A"/>
    <w:rsid w:val="002164A5"/>
    <w:rsid w:val="0021756B"/>
    <w:rsid w:val="0021769B"/>
    <w:rsid w:val="00222B5D"/>
    <w:rsid w:val="00223CCD"/>
    <w:rsid w:val="00224338"/>
    <w:rsid w:val="00231D5D"/>
    <w:rsid w:val="00232F49"/>
    <w:rsid w:val="00234FAE"/>
    <w:rsid w:val="002355D1"/>
    <w:rsid w:val="00235F81"/>
    <w:rsid w:val="00241278"/>
    <w:rsid w:val="002450C6"/>
    <w:rsid w:val="00251B8E"/>
    <w:rsid w:val="002540A6"/>
    <w:rsid w:val="002543F4"/>
    <w:rsid w:val="00255776"/>
    <w:rsid w:val="00255A49"/>
    <w:rsid w:val="0025694C"/>
    <w:rsid w:val="0025795D"/>
    <w:rsid w:val="00257AAA"/>
    <w:rsid w:val="0026237B"/>
    <w:rsid w:val="00262CE3"/>
    <w:rsid w:val="00262E7F"/>
    <w:rsid w:val="00263EFA"/>
    <w:rsid w:val="00263FD3"/>
    <w:rsid w:val="002658AC"/>
    <w:rsid w:val="0026596A"/>
    <w:rsid w:val="00270259"/>
    <w:rsid w:val="00272B33"/>
    <w:rsid w:val="0027443E"/>
    <w:rsid w:val="00277D3F"/>
    <w:rsid w:val="002805C5"/>
    <w:rsid w:val="00282C11"/>
    <w:rsid w:val="00291732"/>
    <w:rsid w:val="00292BFF"/>
    <w:rsid w:val="002A0D1B"/>
    <w:rsid w:val="002A3A68"/>
    <w:rsid w:val="002A481B"/>
    <w:rsid w:val="002A6A1C"/>
    <w:rsid w:val="002A72F0"/>
    <w:rsid w:val="002A7522"/>
    <w:rsid w:val="002B0986"/>
    <w:rsid w:val="002B6B38"/>
    <w:rsid w:val="002B74E6"/>
    <w:rsid w:val="002B7E50"/>
    <w:rsid w:val="002C0DDC"/>
    <w:rsid w:val="002C3FEC"/>
    <w:rsid w:val="002C6D36"/>
    <w:rsid w:val="002C7558"/>
    <w:rsid w:val="002C79D3"/>
    <w:rsid w:val="002D06F0"/>
    <w:rsid w:val="002D3257"/>
    <w:rsid w:val="002D4BE9"/>
    <w:rsid w:val="002D6F20"/>
    <w:rsid w:val="002D78FD"/>
    <w:rsid w:val="002E197B"/>
    <w:rsid w:val="002E36B7"/>
    <w:rsid w:val="002E51AA"/>
    <w:rsid w:val="002E7AEE"/>
    <w:rsid w:val="002F0CC9"/>
    <w:rsid w:val="002F41B1"/>
    <w:rsid w:val="0030070A"/>
    <w:rsid w:val="00301B0C"/>
    <w:rsid w:val="00303C9F"/>
    <w:rsid w:val="003048DA"/>
    <w:rsid w:val="00304F4B"/>
    <w:rsid w:val="003067A6"/>
    <w:rsid w:val="0031044E"/>
    <w:rsid w:val="00311183"/>
    <w:rsid w:val="00313418"/>
    <w:rsid w:val="00313562"/>
    <w:rsid w:val="00316303"/>
    <w:rsid w:val="0032098F"/>
    <w:rsid w:val="00322206"/>
    <w:rsid w:val="003324F3"/>
    <w:rsid w:val="003329F9"/>
    <w:rsid w:val="003351A0"/>
    <w:rsid w:val="00335466"/>
    <w:rsid w:val="00342E80"/>
    <w:rsid w:val="00343B83"/>
    <w:rsid w:val="00344A06"/>
    <w:rsid w:val="00344BCB"/>
    <w:rsid w:val="00346B51"/>
    <w:rsid w:val="00350B85"/>
    <w:rsid w:val="003517AC"/>
    <w:rsid w:val="00351ABD"/>
    <w:rsid w:val="00354AF4"/>
    <w:rsid w:val="00365151"/>
    <w:rsid w:val="00376241"/>
    <w:rsid w:val="0038008E"/>
    <w:rsid w:val="003819FB"/>
    <w:rsid w:val="00383C68"/>
    <w:rsid w:val="003844BA"/>
    <w:rsid w:val="00386157"/>
    <w:rsid w:val="003873D1"/>
    <w:rsid w:val="0039153B"/>
    <w:rsid w:val="00391A31"/>
    <w:rsid w:val="0039446B"/>
    <w:rsid w:val="003A177A"/>
    <w:rsid w:val="003A2433"/>
    <w:rsid w:val="003A2CA7"/>
    <w:rsid w:val="003A475C"/>
    <w:rsid w:val="003A6A94"/>
    <w:rsid w:val="003B01D6"/>
    <w:rsid w:val="003B046A"/>
    <w:rsid w:val="003B1AD0"/>
    <w:rsid w:val="003B503D"/>
    <w:rsid w:val="003B5666"/>
    <w:rsid w:val="003B5B83"/>
    <w:rsid w:val="003B7178"/>
    <w:rsid w:val="003C4155"/>
    <w:rsid w:val="003C4293"/>
    <w:rsid w:val="003C60E7"/>
    <w:rsid w:val="003C65C9"/>
    <w:rsid w:val="003C66A2"/>
    <w:rsid w:val="003D2696"/>
    <w:rsid w:val="003D4636"/>
    <w:rsid w:val="003E227D"/>
    <w:rsid w:val="003E237B"/>
    <w:rsid w:val="003E397A"/>
    <w:rsid w:val="003E4FDF"/>
    <w:rsid w:val="003F117B"/>
    <w:rsid w:val="003F291F"/>
    <w:rsid w:val="003F2ECF"/>
    <w:rsid w:val="003F3EF2"/>
    <w:rsid w:val="003F40F8"/>
    <w:rsid w:val="003F447B"/>
    <w:rsid w:val="003F6917"/>
    <w:rsid w:val="003F77CA"/>
    <w:rsid w:val="00400B32"/>
    <w:rsid w:val="00421833"/>
    <w:rsid w:val="00424299"/>
    <w:rsid w:val="0042652C"/>
    <w:rsid w:val="00437D83"/>
    <w:rsid w:val="00440C7F"/>
    <w:rsid w:val="00441C1D"/>
    <w:rsid w:val="004451C4"/>
    <w:rsid w:val="004471DC"/>
    <w:rsid w:val="00450884"/>
    <w:rsid w:val="00457A14"/>
    <w:rsid w:val="004640A8"/>
    <w:rsid w:val="004731B1"/>
    <w:rsid w:val="00473E91"/>
    <w:rsid w:val="00475B44"/>
    <w:rsid w:val="00477B51"/>
    <w:rsid w:val="00480BA8"/>
    <w:rsid w:val="00483038"/>
    <w:rsid w:val="0048327C"/>
    <w:rsid w:val="004839A3"/>
    <w:rsid w:val="00483F4C"/>
    <w:rsid w:val="00484BCA"/>
    <w:rsid w:val="0048530D"/>
    <w:rsid w:val="0048596C"/>
    <w:rsid w:val="00495AE7"/>
    <w:rsid w:val="004A0CE8"/>
    <w:rsid w:val="004A41C9"/>
    <w:rsid w:val="004A7D0D"/>
    <w:rsid w:val="004B0BE0"/>
    <w:rsid w:val="004B1C49"/>
    <w:rsid w:val="004B6650"/>
    <w:rsid w:val="004B73DF"/>
    <w:rsid w:val="004B7BF9"/>
    <w:rsid w:val="004C1FC8"/>
    <w:rsid w:val="004C2847"/>
    <w:rsid w:val="004D5A1A"/>
    <w:rsid w:val="004E3239"/>
    <w:rsid w:val="004F11D3"/>
    <w:rsid w:val="00501C7A"/>
    <w:rsid w:val="00503022"/>
    <w:rsid w:val="00503425"/>
    <w:rsid w:val="0050418E"/>
    <w:rsid w:val="005069D9"/>
    <w:rsid w:val="00506CD6"/>
    <w:rsid w:val="0050759A"/>
    <w:rsid w:val="00512960"/>
    <w:rsid w:val="00515983"/>
    <w:rsid w:val="00521705"/>
    <w:rsid w:val="00522E1D"/>
    <w:rsid w:val="00524505"/>
    <w:rsid w:val="005272E4"/>
    <w:rsid w:val="00530FEF"/>
    <w:rsid w:val="00533E1B"/>
    <w:rsid w:val="00535466"/>
    <w:rsid w:val="005362DC"/>
    <w:rsid w:val="00537DDF"/>
    <w:rsid w:val="005406CB"/>
    <w:rsid w:val="00544F25"/>
    <w:rsid w:val="00545124"/>
    <w:rsid w:val="005465E1"/>
    <w:rsid w:val="00546B1E"/>
    <w:rsid w:val="00550A2A"/>
    <w:rsid w:val="005524A2"/>
    <w:rsid w:val="00552ACD"/>
    <w:rsid w:val="005538A7"/>
    <w:rsid w:val="00557670"/>
    <w:rsid w:val="00557F41"/>
    <w:rsid w:val="00560B83"/>
    <w:rsid w:val="00561EA8"/>
    <w:rsid w:val="00561F1B"/>
    <w:rsid w:val="005652E1"/>
    <w:rsid w:val="00566F63"/>
    <w:rsid w:val="00567CAD"/>
    <w:rsid w:val="005720FE"/>
    <w:rsid w:val="005744DD"/>
    <w:rsid w:val="00576F0B"/>
    <w:rsid w:val="00577833"/>
    <w:rsid w:val="00587DCB"/>
    <w:rsid w:val="005901BD"/>
    <w:rsid w:val="00595E42"/>
    <w:rsid w:val="00597642"/>
    <w:rsid w:val="00597D5C"/>
    <w:rsid w:val="005A5074"/>
    <w:rsid w:val="005A6AB6"/>
    <w:rsid w:val="005B0928"/>
    <w:rsid w:val="005B2ECD"/>
    <w:rsid w:val="005B45DF"/>
    <w:rsid w:val="005B7F04"/>
    <w:rsid w:val="005C0A52"/>
    <w:rsid w:val="005C1E6C"/>
    <w:rsid w:val="005C2BB5"/>
    <w:rsid w:val="005C2E27"/>
    <w:rsid w:val="005C51E1"/>
    <w:rsid w:val="005C543C"/>
    <w:rsid w:val="005C6C83"/>
    <w:rsid w:val="005D0270"/>
    <w:rsid w:val="005D1ADF"/>
    <w:rsid w:val="005D2419"/>
    <w:rsid w:val="005D51FA"/>
    <w:rsid w:val="005D75B6"/>
    <w:rsid w:val="005E2DD8"/>
    <w:rsid w:val="005F4465"/>
    <w:rsid w:val="005F5ED0"/>
    <w:rsid w:val="005F6167"/>
    <w:rsid w:val="00602C69"/>
    <w:rsid w:val="00604593"/>
    <w:rsid w:val="00606DA7"/>
    <w:rsid w:val="00610C00"/>
    <w:rsid w:val="00611628"/>
    <w:rsid w:val="00611B78"/>
    <w:rsid w:val="00613510"/>
    <w:rsid w:val="00615A40"/>
    <w:rsid w:val="00616ED0"/>
    <w:rsid w:val="006210A0"/>
    <w:rsid w:val="00625689"/>
    <w:rsid w:val="00626546"/>
    <w:rsid w:val="00626C50"/>
    <w:rsid w:val="0063079F"/>
    <w:rsid w:val="00630D3F"/>
    <w:rsid w:val="00631582"/>
    <w:rsid w:val="0063597E"/>
    <w:rsid w:val="00640657"/>
    <w:rsid w:val="00646FC4"/>
    <w:rsid w:val="00647E00"/>
    <w:rsid w:val="006571FE"/>
    <w:rsid w:val="006610D7"/>
    <w:rsid w:val="0067447D"/>
    <w:rsid w:val="00677250"/>
    <w:rsid w:val="00677521"/>
    <w:rsid w:val="006805A8"/>
    <w:rsid w:val="006820F8"/>
    <w:rsid w:val="00682EAD"/>
    <w:rsid w:val="00683C77"/>
    <w:rsid w:val="006916EE"/>
    <w:rsid w:val="00694695"/>
    <w:rsid w:val="00696B19"/>
    <w:rsid w:val="00696C9C"/>
    <w:rsid w:val="006A7106"/>
    <w:rsid w:val="006B4272"/>
    <w:rsid w:val="006B4CD7"/>
    <w:rsid w:val="006B5A83"/>
    <w:rsid w:val="006B62B7"/>
    <w:rsid w:val="006C0D62"/>
    <w:rsid w:val="006C2FB9"/>
    <w:rsid w:val="006C3329"/>
    <w:rsid w:val="006D07E4"/>
    <w:rsid w:val="006E3B4E"/>
    <w:rsid w:val="006E52A6"/>
    <w:rsid w:val="006E57F2"/>
    <w:rsid w:val="006E7324"/>
    <w:rsid w:val="006F24F8"/>
    <w:rsid w:val="006F6762"/>
    <w:rsid w:val="006F6848"/>
    <w:rsid w:val="00703E51"/>
    <w:rsid w:val="00704599"/>
    <w:rsid w:val="00707634"/>
    <w:rsid w:val="00712DBD"/>
    <w:rsid w:val="007328A2"/>
    <w:rsid w:val="00732C8B"/>
    <w:rsid w:val="007367C1"/>
    <w:rsid w:val="00736EBC"/>
    <w:rsid w:val="007417F0"/>
    <w:rsid w:val="00746D19"/>
    <w:rsid w:val="007516E2"/>
    <w:rsid w:val="00752172"/>
    <w:rsid w:val="00753F90"/>
    <w:rsid w:val="0075465A"/>
    <w:rsid w:val="00754977"/>
    <w:rsid w:val="00760606"/>
    <w:rsid w:val="00763BEC"/>
    <w:rsid w:val="007642A7"/>
    <w:rsid w:val="007649DA"/>
    <w:rsid w:val="00766E66"/>
    <w:rsid w:val="00771CC8"/>
    <w:rsid w:val="00774AC4"/>
    <w:rsid w:val="00777308"/>
    <w:rsid w:val="00777D1E"/>
    <w:rsid w:val="00777DAE"/>
    <w:rsid w:val="0078073A"/>
    <w:rsid w:val="007821B1"/>
    <w:rsid w:val="00785CEE"/>
    <w:rsid w:val="00787AEF"/>
    <w:rsid w:val="00793B80"/>
    <w:rsid w:val="0079560D"/>
    <w:rsid w:val="00797345"/>
    <w:rsid w:val="00797D5C"/>
    <w:rsid w:val="007A234D"/>
    <w:rsid w:val="007A3620"/>
    <w:rsid w:val="007A44FB"/>
    <w:rsid w:val="007A63D1"/>
    <w:rsid w:val="007B2E3F"/>
    <w:rsid w:val="007B5622"/>
    <w:rsid w:val="007B6638"/>
    <w:rsid w:val="007C298E"/>
    <w:rsid w:val="007D0F30"/>
    <w:rsid w:val="007D332A"/>
    <w:rsid w:val="007D69DF"/>
    <w:rsid w:val="007E1FE2"/>
    <w:rsid w:val="007E4B8D"/>
    <w:rsid w:val="007F2120"/>
    <w:rsid w:val="007F282A"/>
    <w:rsid w:val="007F3F86"/>
    <w:rsid w:val="007F6483"/>
    <w:rsid w:val="007F6825"/>
    <w:rsid w:val="008004A9"/>
    <w:rsid w:val="0080185B"/>
    <w:rsid w:val="00802C5E"/>
    <w:rsid w:val="00812DB4"/>
    <w:rsid w:val="008133E9"/>
    <w:rsid w:val="008151E7"/>
    <w:rsid w:val="0081766F"/>
    <w:rsid w:val="0082241C"/>
    <w:rsid w:val="00825B4A"/>
    <w:rsid w:val="00825D99"/>
    <w:rsid w:val="00831FC4"/>
    <w:rsid w:val="00833586"/>
    <w:rsid w:val="008339DE"/>
    <w:rsid w:val="00833DDE"/>
    <w:rsid w:val="00835391"/>
    <w:rsid w:val="00836929"/>
    <w:rsid w:val="00836DF3"/>
    <w:rsid w:val="00840C58"/>
    <w:rsid w:val="00841FA7"/>
    <w:rsid w:val="00847BFA"/>
    <w:rsid w:val="008510A7"/>
    <w:rsid w:val="00852A00"/>
    <w:rsid w:val="00852B60"/>
    <w:rsid w:val="00860098"/>
    <w:rsid w:val="00870775"/>
    <w:rsid w:val="00870AED"/>
    <w:rsid w:val="00871D66"/>
    <w:rsid w:val="00882A57"/>
    <w:rsid w:val="00882C1F"/>
    <w:rsid w:val="008858C1"/>
    <w:rsid w:val="00886370"/>
    <w:rsid w:val="00887388"/>
    <w:rsid w:val="00895B7E"/>
    <w:rsid w:val="00895D82"/>
    <w:rsid w:val="008A35B7"/>
    <w:rsid w:val="008A66AB"/>
    <w:rsid w:val="008A6E8D"/>
    <w:rsid w:val="008B0DEF"/>
    <w:rsid w:val="008B201C"/>
    <w:rsid w:val="008B7D71"/>
    <w:rsid w:val="008C1CFA"/>
    <w:rsid w:val="008D0210"/>
    <w:rsid w:val="008D175A"/>
    <w:rsid w:val="008D2FD1"/>
    <w:rsid w:val="008E14D3"/>
    <w:rsid w:val="008E488E"/>
    <w:rsid w:val="008F3181"/>
    <w:rsid w:val="009011D5"/>
    <w:rsid w:val="0090120B"/>
    <w:rsid w:val="00904041"/>
    <w:rsid w:val="009041B1"/>
    <w:rsid w:val="0091273D"/>
    <w:rsid w:val="00920A59"/>
    <w:rsid w:val="00921640"/>
    <w:rsid w:val="00921954"/>
    <w:rsid w:val="00926160"/>
    <w:rsid w:val="009305ED"/>
    <w:rsid w:val="00931628"/>
    <w:rsid w:val="009332BC"/>
    <w:rsid w:val="009345A2"/>
    <w:rsid w:val="00934F59"/>
    <w:rsid w:val="0093606F"/>
    <w:rsid w:val="009400F0"/>
    <w:rsid w:val="009402BD"/>
    <w:rsid w:val="00942C21"/>
    <w:rsid w:val="0094547E"/>
    <w:rsid w:val="0095029E"/>
    <w:rsid w:val="00952EC5"/>
    <w:rsid w:val="0095349D"/>
    <w:rsid w:val="00954272"/>
    <w:rsid w:val="009559C4"/>
    <w:rsid w:val="00955B2E"/>
    <w:rsid w:val="0095692E"/>
    <w:rsid w:val="00956D1E"/>
    <w:rsid w:val="00957F62"/>
    <w:rsid w:val="009611E6"/>
    <w:rsid w:val="00966612"/>
    <w:rsid w:val="00970450"/>
    <w:rsid w:val="009713BA"/>
    <w:rsid w:val="00972648"/>
    <w:rsid w:val="009744B7"/>
    <w:rsid w:val="00976F72"/>
    <w:rsid w:val="009836D5"/>
    <w:rsid w:val="00986C32"/>
    <w:rsid w:val="0099051A"/>
    <w:rsid w:val="00990B42"/>
    <w:rsid w:val="00995CB8"/>
    <w:rsid w:val="009964EB"/>
    <w:rsid w:val="009A3254"/>
    <w:rsid w:val="009A4FCE"/>
    <w:rsid w:val="009B16E0"/>
    <w:rsid w:val="009B5A48"/>
    <w:rsid w:val="009B7031"/>
    <w:rsid w:val="009C0AAB"/>
    <w:rsid w:val="009C0CF4"/>
    <w:rsid w:val="009C286F"/>
    <w:rsid w:val="009C7D3F"/>
    <w:rsid w:val="009D0197"/>
    <w:rsid w:val="009D03A9"/>
    <w:rsid w:val="009D33CF"/>
    <w:rsid w:val="009D64B9"/>
    <w:rsid w:val="009D7F18"/>
    <w:rsid w:val="009E27A6"/>
    <w:rsid w:val="009E2C8C"/>
    <w:rsid w:val="009E530B"/>
    <w:rsid w:val="009F1396"/>
    <w:rsid w:val="009F3A48"/>
    <w:rsid w:val="009F4620"/>
    <w:rsid w:val="009F4C61"/>
    <w:rsid w:val="009F50CA"/>
    <w:rsid w:val="009F5A09"/>
    <w:rsid w:val="00A006A1"/>
    <w:rsid w:val="00A02038"/>
    <w:rsid w:val="00A03015"/>
    <w:rsid w:val="00A038D8"/>
    <w:rsid w:val="00A060B6"/>
    <w:rsid w:val="00A06D5F"/>
    <w:rsid w:val="00A07E04"/>
    <w:rsid w:val="00A10266"/>
    <w:rsid w:val="00A114BF"/>
    <w:rsid w:val="00A11EC2"/>
    <w:rsid w:val="00A13B93"/>
    <w:rsid w:val="00A20588"/>
    <w:rsid w:val="00A2259A"/>
    <w:rsid w:val="00A2398B"/>
    <w:rsid w:val="00A24978"/>
    <w:rsid w:val="00A2576B"/>
    <w:rsid w:val="00A26259"/>
    <w:rsid w:val="00A3158D"/>
    <w:rsid w:val="00A331C4"/>
    <w:rsid w:val="00A34162"/>
    <w:rsid w:val="00A35BDD"/>
    <w:rsid w:val="00A43347"/>
    <w:rsid w:val="00A5289E"/>
    <w:rsid w:val="00A542B3"/>
    <w:rsid w:val="00A6473B"/>
    <w:rsid w:val="00A65DF6"/>
    <w:rsid w:val="00A7334D"/>
    <w:rsid w:val="00A77ECB"/>
    <w:rsid w:val="00A873BB"/>
    <w:rsid w:val="00A91B48"/>
    <w:rsid w:val="00A93750"/>
    <w:rsid w:val="00A95B56"/>
    <w:rsid w:val="00AA1AC8"/>
    <w:rsid w:val="00AA6B72"/>
    <w:rsid w:val="00AB4670"/>
    <w:rsid w:val="00AC0AFB"/>
    <w:rsid w:val="00AC1A77"/>
    <w:rsid w:val="00AC7E4B"/>
    <w:rsid w:val="00AD006D"/>
    <w:rsid w:val="00AD7731"/>
    <w:rsid w:val="00AE06EE"/>
    <w:rsid w:val="00AE1EB2"/>
    <w:rsid w:val="00AE2B6B"/>
    <w:rsid w:val="00AE4FF9"/>
    <w:rsid w:val="00AE5AFD"/>
    <w:rsid w:val="00B00236"/>
    <w:rsid w:val="00B10761"/>
    <w:rsid w:val="00B20F95"/>
    <w:rsid w:val="00B216FE"/>
    <w:rsid w:val="00B25792"/>
    <w:rsid w:val="00B25CC0"/>
    <w:rsid w:val="00B343DE"/>
    <w:rsid w:val="00B375F1"/>
    <w:rsid w:val="00B45133"/>
    <w:rsid w:val="00B45DD7"/>
    <w:rsid w:val="00B4654A"/>
    <w:rsid w:val="00B46D4D"/>
    <w:rsid w:val="00B46E8D"/>
    <w:rsid w:val="00B47451"/>
    <w:rsid w:val="00B55A7F"/>
    <w:rsid w:val="00B60552"/>
    <w:rsid w:val="00B62F3D"/>
    <w:rsid w:val="00B64DDB"/>
    <w:rsid w:val="00B671CF"/>
    <w:rsid w:val="00B7027D"/>
    <w:rsid w:val="00B71521"/>
    <w:rsid w:val="00B74654"/>
    <w:rsid w:val="00B756D0"/>
    <w:rsid w:val="00B816A3"/>
    <w:rsid w:val="00B844F3"/>
    <w:rsid w:val="00B90BC5"/>
    <w:rsid w:val="00B92510"/>
    <w:rsid w:val="00B92DDB"/>
    <w:rsid w:val="00B965A7"/>
    <w:rsid w:val="00B97676"/>
    <w:rsid w:val="00BB34BD"/>
    <w:rsid w:val="00BB36F2"/>
    <w:rsid w:val="00BB3C12"/>
    <w:rsid w:val="00BB49E7"/>
    <w:rsid w:val="00BB6FDD"/>
    <w:rsid w:val="00BB7D6B"/>
    <w:rsid w:val="00BB7F7D"/>
    <w:rsid w:val="00BC08CE"/>
    <w:rsid w:val="00BC167D"/>
    <w:rsid w:val="00BC3DAE"/>
    <w:rsid w:val="00BC471F"/>
    <w:rsid w:val="00BC6439"/>
    <w:rsid w:val="00BC755F"/>
    <w:rsid w:val="00BD0A02"/>
    <w:rsid w:val="00BE31CD"/>
    <w:rsid w:val="00BE50A5"/>
    <w:rsid w:val="00BE69CA"/>
    <w:rsid w:val="00BF181A"/>
    <w:rsid w:val="00BF4530"/>
    <w:rsid w:val="00BF6816"/>
    <w:rsid w:val="00BF7D57"/>
    <w:rsid w:val="00C032CF"/>
    <w:rsid w:val="00C04248"/>
    <w:rsid w:val="00C0605F"/>
    <w:rsid w:val="00C079A1"/>
    <w:rsid w:val="00C112E6"/>
    <w:rsid w:val="00C11AFB"/>
    <w:rsid w:val="00C12FC9"/>
    <w:rsid w:val="00C15A9E"/>
    <w:rsid w:val="00C1724F"/>
    <w:rsid w:val="00C175F4"/>
    <w:rsid w:val="00C22027"/>
    <w:rsid w:val="00C22BEC"/>
    <w:rsid w:val="00C308D1"/>
    <w:rsid w:val="00C33266"/>
    <w:rsid w:val="00C35205"/>
    <w:rsid w:val="00C405A9"/>
    <w:rsid w:val="00C4195C"/>
    <w:rsid w:val="00C44B33"/>
    <w:rsid w:val="00C53A13"/>
    <w:rsid w:val="00C53FD2"/>
    <w:rsid w:val="00C5421B"/>
    <w:rsid w:val="00C54A6D"/>
    <w:rsid w:val="00C54A81"/>
    <w:rsid w:val="00C60A5D"/>
    <w:rsid w:val="00C61929"/>
    <w:rsid w:val="00C62086"/>
    <w:rsid w:val="00C6537D"/>
    <w:rsid w:val="00C703E0"/>
    <w:rsid w:val="00C727BC"/>
    <w:rsid w:val="00C73381"/>
    <w:rsid w:val="00C74D19"/>
    <w:rsid w:val="00C75602"/>
    <w:rsid w:val="00C75940"/>
    <w:rsid w:val="00C827B7"/>
    <w:rsid w:val="00C837AE"/>
    <w:rsid w:val="00C85CBF"/>
    <w:rsid w:val="00C91F0E"/>
    <w:rsid w:val="00C96428"/>
    <w:rsid w:val="00CA08F6"/>
    <w:rsid w:val="00CA137C"/>
    <w:rsid w:val="00CA20C9"/>
    <w:rsid w:val="00CA24BF"/>
    <w:rsid w:val="00CA2CEE"/>
    <w:rsid w:val="00CA381B"/>
    <w:rsid w:val="00CB1A2F"/>
    <w:rsid w:val="00CB229A"/>
    <w:rsid w:val="00CC128B"/>
    <w:rsid w:val="00CC5C0D"/>
    <w:rsid w:val="00CC6DE8"/>
    <w:rsid w:val="00CD46E7"/>
    <w:rsid w:val="00CD5E0C"/>
    <w:rsid w:val="00CD7E6E"/>
    <w:rsid w:val="00CE342C"/>
    <w:rsid w:val="00CE447F"/>
    <w:rsid w:val="00CE5341"/>
    <w:rsid w:val="00D05267"/>
    <w:rsid w:val="00D10F87"/>
    <w:rsid w:val="00D11EA6"/>
    <w:rsid w:val="00D12108"/>
    <w:rsid w:val="00D149CD"/>
    <w:rsid w:val="00D161B8"/>
    <w:rsid w:val="00D2018D"/>
    <w:rsid w:val="00D20205"/>
    <w:rsid w:val="00D21BD7"/>
    <w:rsid w:val="00D255DD"/>
    <w:rsid w:val="00D26FBB"/>
    <w:rsid w:val="00D27A92"/>
    <w:rsid w:val="00D3660F"/>
    <w:rsid w:val="00D408C0"/>
    <w:rsid w:val="00D40ADE"/>
    <w:rsid w:val="00D42D33"/>
    <w:rsid w:val="00D43EEB"/>
    <w:rsid w:val="00D4636E"/>
    <w:rsid w:val="00D46639"/>
    <w:rsid w:val="00D5536B"/>
    <w:rsid w:val="00D62FF5"/>
    <w:rsid w:val="00D65998"/>
    <w:rsid w:val="00D70D97"/>
    <w:rsid w:val="00D710D8"/>
    <w:rsid w:val="00D756BF"/>
    <w:rsid w:val="00D83D81"/>
    <w:rsid w:val="00D841FF"/>
    <w:rsid w:val="00D85CD0"/>
    <w:rsid w:val="00D85E47"/>
    <w:rsid w:val="00D872AE"/>
    <w:rsid w:val="00D8766A"/>
    <w:rsid w:val="00D94BDB"/>
    <w:rsid w:val="00D94CFA"/>
    <w:rsid w:val="00D97BF3"/>
    <w:rsid w:val="00DA124B"/>
    <w:rsid w:val="00DA13D1"/>
    <w:rsid w:val="00DA2304"/>
    <w:rsid w:val="00DA4DE9"/>
    <w:rsid w:val="00DB76FB"/>
    <w:rsid w:val="00DB77B7"/>
    <w:rsid w:val="00DC05BF"/>
    <w:rsid w:val="00DC07AA"/>
    <w:rsid w:val="00DC1FF2"/>
    <w:rsid w:val="00DC34B3"/>
    <w:rsid w:val="00DD09C6"/>
    <w:rsid w:val="00DD145C"/>
    <w:rsid w:val="00DD187F"/>
    <w:rsid w:val="00DD28DB"/>
    <w:rsid w:val="00DD389B"/>
    <w:rsid w:val="00DD4260"/>
    <w:rsid w:val="00DE6713"/>
    <w:rsid w:val="00DF3F17"/>
    <w:rsid w:val="00DF44E4"/>
    <w:rsid w:val="00DF547D"/>
    <w:rsid w:val="00DF7F24"/>
    <w:rsid w:val="00E02BD4"/>
    <w:rsid w:val="00E05102"/>
    <w:rsid w:val="00E10EC0"/>
    <w:rsid w:val="00E10FB6"/>
    <w:rsid w:val="00E12711"/>
    <w:rsid w:val="00E16FB9"/>
    <w:rsid w:val="00E22388"/>
    <w:rsid w:val="00E264BC"/>
    <w:rsid w:val="00E333E1"/>
    <w:rsid w:val="00E35212"/>
    <w:rsid w:val="00E418A4"/>
    <w:rsid w:val="00E46B09"/>
    <w:rsid w:val="00E47E70"/>
    <w:rsid w:val="00E50947"/>
    <w:rsid w:val="00E5366B"/>
    <w:rsid w:val="00E55A91"/>
    <w:rsid w:val="00E565B3"/>
    <w:rsid w:val="00E56A18"/>
    <w:rsid w:val="00E627EC"/>
    <w:rsid w:val="00E64A79"/>
    <w:rsid w:val="00E668A3"/>
    <w:rsid w:val="00E71076"/>
    <w:rsid w:val="00E7354F"/>
    <w:rsid w:val="00E74909"/>
    <w:rsid w:val="00E75D6E"/>
    <w:rsid w:val="00E8035C"/>
    <w:rsid w:val="00E85594"/>
    <w:rsid w:val="00E90AF2"/>
    <w:rsid w:val="00E93DA4"/>
    <w:rsid w:val="00E97CEE"/>
    <w:rsid w:val="00EA146F"/>
    <w:rsid w:val="00EA25EF"/>
    <w:rsid w:val="00EA4102"/>
    <w:rsid w:val="00EA66B7"/>
    <w:rsid w:val="00EA7982"/>
    <w:rsid w:val="00EB05C5"/>
    <w:rsid w:val="00EB2562"/>
    <w:rsid w:val="00EB76F1"/>
    <w:rsid w:val="00EB7D5F"/>
    <w:rsid w:val="00EC15BB"/>
    <w:rsid w:val="00ED09CA"/>
    <w:rsid w:val="00ED2410"/>
    <w:rsid w:val="00ED3EEF"/>
    <w:rsid w:val="00ED67BA"/>
    <w:rsid w:val="00ED7DCC"/>
    <w:rsid w:val="00EE1FBF"/>
    <w:rsid w:val="00EE2E7A"/>
    <w:rsid w:val="00EE329E"/>
    <w:rsid w:val="00EE557B"/>
    <w:rsid w:val="00EE5AAA"/>
    <w:rsid w:val="00EE6008"/>
    <w:rsid w:val="00EE6CA1"/>
    <w:rsid w:val="00EF0826"/>
    <w:rsid w:val="00EF2FA0"/>
    <w:rsid w:val="00EF3364"/>
    <w:rsid w:val="00F01797"/>
    <w:rsid w:val="00F04D3B"/>
    <w:rsid w:val="00F0674A"/>
    <w:rsid w:val="00F06E0F"/>
    <w:rsid w:val="00F07820"/>
    <w:rsid w:val="00F16403"/>
    <w:rsid w:val="00F209C0"/>
    <w:rsid w:val="00F26AEE"/>
    <w:rsid w:val="00F34375"/>
    <w:rsid w:val="00F4027F"/>
    <w:rsid w:val="00F4374B"/>
    <w:rsid w:val="00F51481"/>
    <w:rsid w:val="00F520C3"/>
    <w:rsid w:val="00F5393D"/>
    <w:rsid w:val="00F6562C"/>
    <w:rsid w:val="00F715A9"/>
    <w:rsid w:val="00F727C0"/>
    <w:rsid w:val="00F7352E"/>
    <w:rsid w:val="00F739D1"/>
    <w:rsid w:val="00F75130"/>
    <w:rsid w:val="00F75F48"/>
    <w:rsid w:val="00F76982"/>
    <w:rsid w:val="00F80ED9"/>
    <w:rsid w:val="00F86F40"/>
    <w:rsid w:val="00F92E7D"/>
    <w:rsid w:val="00F93F0C"/>
    <w:rsid w:val="00F945DB"/>
    <w:rsid w:val="00F9558A"/>
    <w:rsid w:val="00FA0C32"/>
    <w:rsid w:val="00FA400A"/>
    <w:rsid w:val="00FB0B54"/>
    <w:rsid w:val="00FB38EB"/>
    <w:rsid w:val="00FB57B2"/>
    <w:rsid w:val="00FB5A02"/>
    <w:rsid w:val="00FB6D06"/>
    <w:rsid w:val="00FB6DDB"/>
    <w:rsid w:val="00FC02FD"/>
    <w:rsid w:val="00FC64FA"/>
    <w:rsid w:val="00FD6430"/>
    <w:rsid w:val="00FE2654"/>
    <w:rsid w:val="00FE5AD1"/>
    <w:rsid w:val="00FE60B6"/>
    <w:rsid w:val="00FE6D1D"/>
    <w:rsid w:val="00FF0681"/>
    <w:rsid w:val="00FF1D27"/>
    <w:rsid w:val="00FF2FF4"/>
    <w:rsid w:val="00FF418D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77FE"/>
  <w15:docId w15:val="{4FD4CD21-E0C1-4CF4-9013-20A1133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C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538A7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"/>
    <w:next w:val="a"/>
    <w:link w:val="21"/>
    <w:qFormat/>
    <w:rsid w:val="005538A7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"/>
    <w:next w:val="a"/>
    <w:link w:val="31"/>
    <w:qFormat/>
    <w:rsid w:val="005538A7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538A7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8A7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38A7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8A7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3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38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5538A7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rsid w:val="005538A7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rsid w:val="005538A7"/>
    <w:rPr>
      <w:rFonts w:ascii="Times New Roman" w:eastAsia="Times New Roman" w:hAnsi="Times New Roman" w:cs="Times New Roman"/>
      <w:b/>
      <w:color w:val="FF0000"/>
      <w:szCs w:val="20"/>
      <w:lang w:val="x-none" w:eastAsia="x-none"/>
    </w:rPr>
  </w:style>
  <w:style w:type="character" w:customStyle="1" w:styleId="40">
    <w:name w:val="Заголовок 4 Знак"/>
    <w:link w:val="4"/>
    <w:rsid w:val="005538A7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538A7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538A7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538A7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38A7"/>
  </w:style>
  <w:style w:type="paragraph" w:styleId="1">
    <w:name w:val="toc 1"/>
    <w:basedOn w:val="a"/>
    <w:next w:val="a"/>
    <w:autoRedefine/>
    <w:uiPriority w:val="39"/>
    <w:qFormat/>
    <w:rsid w:val="005652E1"/>
    <w:pPr>
      <w:widowControl w:val="0"/>
      <w:numPr>
        <w:numId w:val="16"/>
      </w:numPr>
      <w:tabs>
        <w:tab w:val="clear" w:pos="1287"/>
        <w:tab w:val="num" w:pos="0"/>
        <w:tab w:val="left" w:pos="284"/>
        <w:tab w:val="left" w:pos="480"/>
        <w:tab w:val="left" w:pos="960"/>
        <w:tab w:val="left" w:pos="9498"/>
        <w:tab w:val="left" w:leader="dot" w:pos="10348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Cs/>
      <w:noProof/>
      <w:color w:val="7030A0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5538A7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"/>
    <w:next w:val="a"/>
    <w:autoRedefine/>
    <w:uiPriority w:val="39"/>
    <w:semiHidden/>
    <w:qFormat/>
    <w:rsid w:val="005538A7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538A7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538A7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538A7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538A7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538A7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538A7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3">
    <w:name w:val="Body Text"/>
    <w:basedOn w:val="a"/>
    <w:link w:val="a4"/>
    <w:rsid w:val="005538A7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4">
    <w:name w:val="Основной текст Знак"/>
    <w:link w:val="a3"/>
    <w:rsid w:val="005538A7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5">
    <w:name w:val="Strong"/>
    <w:qFormat/>
    <w:rsid w:val="005538A7"/>
    <w:rPr>
      <w:b/>
      <w:bCs/>
    </w:rPr>
  </w:style>
  <w:style w:type="paragraph" w:styleId="a6">
    <w:name w:val="Body Text Indent"/>
    <w:basedOn w:val="a"/>
    <w:link w:val="a7"/>
    <w:rsid w:val="005538A7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rsid w:val="005538A7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6"/>
    <w:rsid w:val="005538A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9">
    <w:name w:val="Верхний колонтитул Знак"/>
    <w:link w:val="a8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c">
    <w:name w:val="page number"/>
    <w:basedOn w:val="a0"/>
    <w:rsid w:val="005538A7"/>
  </w:style>
  <w:style w:type="paragraph" w:styleId="33">
    <w:name w:val="Body Text 3"/>
    <w:basedOn w:val="a"/>
    <w:link w:val="34"/>
    <w:rsid w:val="005538A7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538A7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"/>
    <w:link w:val="36"/>
    <w:rsid w:val="005538A7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"/>
    <w:rsid w:val="005538A7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d">
    <w:name w:val="Document Map"/>
    <w:basedOn w:val="a"/>
    <w:link w:val="ae"/>
    <w:semiHidden/>
    <w:rsid w:val="005538A7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e">
    <w:name w:val="Схема документа Знак"/>
    <w:link w:val="ad"/>
    <w:semiHidden/>
    <w:rsid w:val="005538A7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">
    <w:name w:val="annotation reference"/>
    <w:semiHidden/>
    <w:rsid w:val="005538A7"/>
    <w:rPr>
      <w:sz w:val="16"/>
    </w:rPr>
  </w:style>
  <w:style w:type="paragraph" w:styleId="af0">
    <w:name w:val="annotation text"/>
    <w:basedOn w:val="a"/>
    <w:link w:val="af1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"/>
    <w:next w:val="a"/>
    <w:qFormat/>
    <w:rsid w:val="0055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3">
    <w:name w:val="footnote reference"/>
    <w:uiPriority w:val="99"/>
    <w:semiHidden/>
    <w:rsid w:val="005538A7"/>
    <w:rPr>
      <w:vertAlign w:val="superscript"/>
    </w:rPr>
  </w:style>
  <w:style w:type="paragraph" w:styleId="af4">
    <w:name w:val="footnote text"/>
    <w:basedOn w:val="a"/>
    <w:link w:val="af5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Plain Text"/>
    <w:basedOn w:val="a"/>
    <w:link w:val="af7"/>
    <w:rsid w:val="005538A7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5538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538A7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9">
    <w:name w:val="Заголовок Знак"/>
    <w:link w:val="af8"/>
    <w:rsid w:val="005538A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a">
    <w:name w:val="Subtitle"/>
    <w:basedOn w:val="a"/>
    <w:link w:val="afb"/>
    <w:qFormat/>
    <w:rsid w:val="005538A7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b">
    <w:name w:val="Подзаголовок Знак"/>
    <w:link w:val="afa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c">
    <w:name w:val="Hyperlink"/>
    <w:uiPriority w:val="99"/>
    <w:rsid w:val="005538A7"/>
    <w:rPr>
      <w:color w:val="auto"/>
      <w:u w:val="none"/>
    </w:rPr>
  </w:style>
  <w:style w:type="character" w:styleId="afd">
    <w:name w:val="FollowedHyperlink"/>
    <w:rsid w:val="005538A7"/>
    <w:rPr>
      <w:color w:val="800080"/>
      <w:u w:val="single"/>
    </w:rPr>
  </w:style>
  <w:style w:type="paragraph" w:customStyle="1" w:styleId="afe">
    <w:name w:val="СписокДефис"/>
    <w:basedOn w:val="a"/>
    <w:rsid w:val="005538A7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">
    <w:name w:val="абзац"/>
    <w:basedOn w:val="a"/>
    <w:rsid w:val="005538A7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СписокНум"/>
    <w:basedOn w:val="a"/>
    <w:rsid w:val="005538A7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1">
    <w:name w:val="Block Text"/>
    <w:basedOn w:val="a"/>
    <w:rsid w:val="005538A7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endnote reference"/>
    <w:semiHidden/>
    <w:rsid w:val="005538A7"/>
    <w:rPr>
      <w:vertAlign w:val="superscript"/>
    </w:rPr>
  </w:style>
  <w:style w:type="paragraph" w:styleId="aff5">
    <w:name w:val="Normal (Web)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6">
    <w:name w:val="Нормальный"/>
    <w:rsid w:val="005538A7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"/>
    <w:rsid w:val="005538A7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538A7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"/>
    <w:rsid w:val="005538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"/>
    <w:rsid w:val="005538A7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"/>
    <w:next w:val="a"/>
    <w:rsid w:val="005538A7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8"/>
    <w:rsid w:val="005538A7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"/>
    <w:rsid w:val="005538A7"/>
    <w:rPr>
      <w:b/>
      <w:i/>
      <w:iCs/>
      <w:noProof w:val="0"/>
      <w:szCs w:val="20"/>
    </w:rPr>
  </w:style>
  <w:style w:type="paragraph" w:customStyle="1" w:styleId="aff7">
    <w:name w:val="Приложение"/>
    <w:basedOn w:val="a"/>
    <w:rsid w:val="005538A7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538A7"/>
    <w:pPr>
      <w:jc w:val="right"/>
    </w:pPr>
    <w:rPr>
      <w:color w:val="000080"/>
    </w:rPr>
  </w:style>
  <w:style w:type="paragraph" w:customStyle="1" w:styleId="63">
    <w:name w:val="Наименование 6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"/>
    <w:uiPriority w:val="99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1"/>
    <w:rsid w:val="005538A7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538A7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8">
    <w:name w:val="Приложение №"/>
    <w:basedOn w:val="92"/>
    <w:autoRedefine/>
    <w:rsid w:val="005538A7"/>
    <w:pPr>
      <w:ind w:firstLine="7768"/>
      <w:jc w:val="left"/>
    </w:pPr>
    <w:rPr>
      <w:b/>
      <w:color w:val="000000"/>
    </w:rPr>
  </w:style>
  <w:style w:type="paragraph" w:customStyle="1" w:styleId="aff9">
    <w:name w:val="Приложение № имя"/>
    <w:basedOn w:val="aff8"/>
    <w:rsid w:val="005538A7"/>
    <w:rPr>
      <w:b w:val="0"/>
    </w:rPr>
  </w:style>
  <w:style w:type="paragraph" w:customStyle="1" w:styleId="affa">
    <w:name w:val="наименование объекта чП"/>
    <w:basedOn w:val="7"/>
    <w:rsid w:val="005538A7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7"/>
    <w:rsid w:val="005538A7"/>
    <w:pPr>
      <w:spacing w:before="0" w:beforeAutospacing="0" w:after="0" w:afterAutospacing="0"/>
      <w:ind w:firstLine="0"/>
      <w:jc w:val="center"/>
    </w:pPr>
  </w:style>
  <w:style w:type="paragraph" w:customStyle="1" w:styleId="affb">
    <w:name w:val="приложение к приказу"/>
    <w:basedOn w:val="aff8"/>
    <w:rsid w:val="005538A7"/>
    <w:pPr>
      <w:ind w:firstLine="6237"/>
    </w:pPr>
  </w:style>
  <w:style w:type="paragraph" w:customStyle="1" w:styleId="affc">
    <w:name w:val="приложение к пр имя"/>
    <w:basedOn w:val="aff9"/>
    <w:rsid w:val="005538A7"/>
    <w:pPr>
      <w:ind w:firstLine="6237"/>
    </w:pPr>
  </w:style>
  <w:style w:type="paragraph" w:customStyle="1" w:styleId="29">
    <w:name w:val="гиперссылка 2"/>
    <w:basedOn w:val="27"/>
    <w:rsid w:val="005538A7"/>
    <w:rPr>
      <w:color w:val="000080"/>
    </w:rPr>
  </w:style>
  <w:style w:type="paragraph" w:customStyle="1" w:styleId="150">
    <w:name w:val="верзний колонтитул раздела 15"/>
    <w:basedOn w:val="a8"/>
    <w:rsid w:val="005538A7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d">
    <w:name w:val="наименование таблицы"/>
    <w:basedOn w:val="110"/>
    <w:rsid w:val="005538A7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538A7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"/>
    <w:next w:val="a"/>
    <w:autoRedefine/>
    <w:semiHidden/>
    <w:rsid w:val="005538A7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"/>
    <w:autoRedefine/>
    <w:rsid w:val="005538A7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e">
    <w:name w:val="Balloon Text"/>
    <w:basedOn w:val="a"/>
    <w:link w:val="afff"/>
    <w:semiHidden/>
    <w:rsid w:val="005538A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">
    <w:name w:val="Текст выноски Знак"/>
    <w:link w:val="affe"/>
    <w:semiHidden/>
    <w:rsid w:val="005538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"/>
    <w:rsid w:val="005538A7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0">
    <w:name w:val="annotation subject"/>
    <w:basedOn w:val="af0"/>
    <w:next w:val="af0"/>
    <w:link w:val="afff1"/>
    <w:semiHidden/>
    <w:rsid w:val="005538A7"/>
    <w:rPr>
      <w:b/>
      <w:bCs/>
    </w:rPr>
  </w:style>
  <w:style w:type="character" w:customStyle="1" w:styleId="afff1">
    <w:name w:val="Тема примечания Знак"/>
    <w:link w:val="afff0"/>
    <w:semiHidden/>
    <w:rsid w:val="005538A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fff2">
    <w:name w:val="Стиль Основной текст + Авто"/>
    <w:basedOn w:val="a3"/>
    <w:next w:val="a3"/>
    <w:link w:val="afff3"/>
    <w:rsid w:val="005538A7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3">
    <w:name w:val="Стиль Основной текст + Авто Знак"/>
    <w:link w:val="afff2"/>
    <w:rsid w:val="005538A7"/>
    <w:rPr>
      <w:rFonts w:ascii="Times New Roman" w:eastAsia="MS Mincho" w:hAnsi="Times New Roman" w:cs="Times New Roman"/>
      <w:color w:val="000000"/>
      <w:lang w:eastAsia="ru-RU"/>
    </w:rPr>
  </w:style>
  <w:style w:type="paragraph" w:styleId="afff4">
    <w:name w:val="Revision"/>
    <w:hidden/>
    <w:uiPriority w:val="99"/>
    <w:semiHidden/>
    <w:rsid w:val="005538A7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"/>
    <w:link w:val="TimesNewRoman12pt0"/>
    <w:rsid w:val="005538A7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53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List Paragraph"/>
    <w:aliases w:val="Абзац списка 1"/>
    <w:basedOn w:val="a"/>
    <w:link w:val="afff6"/>
    <w:uiPriority w:val="34"/>
    <w:qFormat/>
    <w:rsid w:val="005538A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"/>
    <w:next w:val="a"/>
    <w:autoRedefine/>
    <w:rsid w:val="005538A7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0">
    <w:name w:val="Пункты 1"/>
    <w:basedOn w:val="a"/>
    <w:next w:val="a"/>
    <w:autoRedefine/>
    <w:rsid w:val="005538A7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3"/>
    <w:next w:val="a"/>
    <w:autoRedefine/>
    <w:rsid w:val="005538A7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7">
    <w:name w:val="Table Grid"/>
    <w:basedOn w:val="a1"/>
    <w:uiPriority w:val="59"/>
    <w:rsid w:val="005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8A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54">
    <w:name w:val="Сетка таблицы5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aliases w:val="Абзац списка 1 Знак"/>
    <w:link w:val="afff5"/>
    <w:uiPriority w:val="34"/>
    <w:locked/>
    <w:rsid w:val="00860098"/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rsid w:val="005D5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8">
    <w:name w:val="TOC Heading"/>
    <w:basedOn w:val="11"/>
    <w:next w:val="a"/>
    <w:uiPriority w:val="39"/>
    <w:unhideWhenUsed/>
    <w:qFormat/>
    <w:rsid w:val="005F4465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customStyle="1" w:styleId="43">
    <w:name w:val="Основной текст4"/>
    <w:basedOn w:val="a"/>
    <w:link w:val="afff9"/>
    <w:rsid w:val="006F6762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f9">
    <w:name w:val="Основной текст_"/>
    <w:basedOn w:val="a0"/>
    <w:link w:val="43"/>
    <w:rsid w:val="006F6762"/>
    <w:rPr>
      <w:rFonts w:ascii="Tahoma" w:eastAsia="Tahoma" w:hAnsi="Tahoma" w:cs="Tahoma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3A1B-CD9B-468C-B2BE-757BC88B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Правилам ЭДО_Формы документов</vt:lpstr>
    </vt:vector>
  </TitlesOfParts>
  <Company>Hewlett-Packard Company</Company>
  <LinksUpToDate>false</LinksUpToDate>
  <CharactersWithSpaces>14251</CharactersWithSpaces>
  <SharedDoc>false</SharedDoc>
  <HLinks>
    <vt:vector size="84" baseType="variant">
      <vt:variant>
        <vt:i4>1835065</vt:i4>
      </vt:variant>
      <vt:variant>
        <vt:i4>90</vt:i4>
      </vt:variant>
      <vt:variant>
        <vt:i4>0</vt:i4>
      </vt:variant>
      <vt:variant>
        <vt:i4>5</vt:i4>
      </vt:variant>
      <vt:variant>
        <vt:lpwstr>mailto:soed@nsd.ru</vt:lpwstr>
      </vt:variant>
      <vt:variant>
        <vt:lpwstr/>
      </vt:variant>
      <vt:variant>
        <vt:i4>4915318</vt:i4>
      </vt:variant>
      <vt:variant>
        <vt:i4>87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2228293</vt:i4>
      </vt:variant>
      <vt:variant>
        <vt:i4>78</vt:i4>
      </vt:variant>
      <vt:variant>
        <vt:i4>0</vt:i4>
      </vt:variant>
      <vt:variant>
        <vt:i4>5</vt:i4>
      </vt:variant>
      <vt:variant>
        <vt:lpwstr>mailto:Ivanov@mmbank</vt:lpwstr>
      </vt:variant>
      <vt:variant>
        <vt:lpwstr/>
      </vt:variant>
      <vt:variant>
        <vt:i4>6029412</vt:i4>
      </vt:variant>
      <vt:variant>
        <vt:i4>75</vt:i4>
      </vt:variant>
      <vt:variant>
        <vt:i4>0</vt:i4>
      </vt:variant>
      <vt:variant>
        <vt:i4>5</vt:i4>
      </vt:variant>
      <vt:variant>
        <vt:lpwstr>mailto:Petrov@mmbank.ru</vt:lpwstr>
      </vt:variant>
      <vt:variant>
        <vt:lpwstr/>
      </vt:variant>
      <vt:variant>
        <vt:i4>5242987</vt:i4>
      </vt:variant>
      <vt:variant>
        <vt:i4>72</vt:i4>
      </vt:variant>
      <vt:variant>
        <vt:i4>0</vt:i4>
      </vt:variant>
      <vt:variant>
        <vt:i4>5</vt:i4>
      </vt:variant>
      <vt:variant>
        <vt:lpwstr>mailto:Ivanov@mmbank.ru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15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2229309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Уведомление_сертификат_без_доверенности</vt:lpwstr>
      </vt:variant>
      <vt:variant>
        <vt:i4>70976578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Доверенность_на_подписание_ЭД_в_СЭД_НРД</vt:lpwstr>
      </vt:variant>
      <vt:variant>
        <vt:i4>590873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Анкета_Участника_для_ЭДО</vt:lpwstr>
      </vt:variant>
      <vt:variant>
        <vt:i4>70844504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Анкета_НРД_для_ЭДО</vt:lpwstr>
      </vt:variant>
      <vt:variant>
        <vt:i4>7537691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Заявка_на_обеспечение_ЭДО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Правилам ЭДО_Формы документов</dc:title>
  <dc:creator>Акимов Иван</dc:creator>
  <cp:lastModifiedBy>Гурин Никита Викторович</cp:lastModifiedBy>
  <cp:revision>2</cp:revision>
  <cp:lastPrinted>2018-05-04T12:35:00Z</cp:lastPrinted>
  <dcterms:created xsi:type="dcterms:W3CDTF">2024-02-14T13:19:00Z</dcterms:created>
  <dcterms:modified xsi:type="dcterms:W3CDTF">2024-02-14T13:19:00Z</dcterms:modified>
</cp:coreProperties>
</file>